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8695065"/>
        <w:docPartObj>
          <w:docPartGallery w:val="Cover Pages"/>
          <w:docPartUnique/>
        </w:docPartObj>
      </w:sdtPr>
      <w:sdtEndPr/>
      <w:sdtContent>
        <w:p w:rsidR="004E1DE5" w:rsidRDefault="004E1983">
          <w:r>
            <w:rPr>
              <w:noProof/>
              <w:lang w:eastAsia="fr-FR"/>
            </w:rPr>
            <mc:AlternateContent>
              <mc:Choice Requires="wpg">
                <w:drawing>
                  <wp:anchor distT="0" distB="0" distL="114300" distR="114300" simplePos="0" relativeHeight="251659264" behindDoc="0" locked="0" layoutInCell="0" allowOverlap="1" wp14:anchorId="7E110119" wp14:editId="6D642606">
                    <wp:simplePos x="0" y="0"/>
                    <wp:positionH relativeFrom="page">
                      <wp:align>center</wp:align>
                    </wp:positionH>
                    <wp:positionV relativeFrom="page">
                      <wp:align>center</wp:align>
                    </wp:positionV>
                    <wp:extent cx="7363460" cy="9535160"/>
                    <wp:effectExtent l="0" t="0" r="27940" b="27940"/>
                    <wp:wrapNone/>
                    <wp:docPr id="24"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re"/>
                                      <w:id w:val="16962279"/>
                                      <w:dataBinding w:prefixMappings="xmlns:ns0='http://schemas.openxmlformats.org/package/2006/metadata/core-properties' xmlns:ns1='http://purl.org/dc/elements/1.1/'" w:xpath="/ns0:coreProperties[1]/ns1:title[1]" w:storeItemID="{6C3C8BC8-F283-45AE-878A-BAB7291924A1}"/>
                                      <w:text/>
                                    </w:sdtPr>
                                    <w:sdtEndPr/>
                                    <w:sdtContent>
                                      <w:p w:rsidR="00144C5F" w:rsidRDefault="00144C5F">
                                        <w:pPr>
                                          <w:pStyle w:val="Sansinterligne"/>
                                          <w:rPr>
                                            <w:color w:val="FFFFFF" w:themeColor="background1"/>
                                            <w:sz w:val="80"/>
                                            <w:szCs w:val="80"/>
                                          </w:rPr>
                                        </w:pPr>
                                        <w:r>
                                          <w:rPr>
                                            <w:color w:val="FFFFFF" w:themeColor="background1"/>
                                            <w:sz w:val="80"/>
                                            <w:szCs w:val="80"/>
                                          </w:rPr>
                                          <w:t>Agrégation de liens  xDSL sur un réseau radio</w:t>
                                        </w:r>
                                      </w:p>
                                    </w:sdtContent>
                                  </w:sdt>
                                  <w:sdt>
                                    <w:sdtPr>
                                      <w:rPr>
                                        <w:color w:val="FFFFFF" w:themeColor="background1"/>
                                        <w:sz w:val="40"/>
                                        <w:szCs w:val="40"/>
                                      </w:rPr>
                                      <w:alias w:val="Sous-titre"/>
                                      <w:id w:val="16962284"/>
                                      <w:dataBinding w:prefixMappings="xmlns:ns0='http://schemas.openxmlformats.org/package/2006/metadata/core-properties' xmlns:ns1='http://purl.org/dc/elements/1.1/'" w:xpath="/ns0:coreProperties[1]/ns1:subject[1]" w:storeItemID="{6C3C8BC8-F283-45AE-878A-BAB7291924A1}"/>
                                      <w:text/>
                                    </w:sdtPr>
                                    <w:sdtEndPr/>
                                    <w:sdtContent>
                                      <w:p w:rsidR="00144C5F" w:rsidRDefault="00144C5F">
                                        <w:pPr>
                                          <w:pStyle w:val="Sansinterligne"/>
                                          <w:rPr>
                                            <w:color w:val="FFFFFF" w:themeColor="background1"/>
                                            <w:sz w:val="40"/>
                                            <w:szCs w:val="40"/>
                                          </w:rPr>
                                        </w:pPr>
                                        <w:r>
                                          <w:rPr>
                                            <w:color w:val="FFFFFF" w:themeColor="background1"/>
                                            <w:sz w:val="40"/>
                                            <w:szCs w:val="40"/>
                                          </w:rPr>
                                          <w:t>Rapport TX</w:t>
                                        </w:r>
                                      </w:p>
                                    </w:sdtContent>
                                  </w:sdt>
                                  <w:p w:rsidR="00144C5F" w:rsidRDefault="00144C5F">
                                    <w:pPr>
                                      <w:pStyle w:val="Sansinterligne"/>
                                      <w:rPr>
                                        <w:color w:val="FFFFFF" w:themeColor="background1"/>
                                      </w:rPr>
                                    </w:pPr>
                                  </w:p>
                                  <w:sdt>
                                    <w:sdtPr>
                                      <w:rPr>
                                        <w:rFonts w:ascii="Times New Roman" w:hAnsi="Times New Roman" w:cs="Times New Roman"/>
                                        <w:color w:val="FFFFFF" w:themeColor="background1"/>
                                      </w:rPr>
                                      <w:alias w:val="Résumé"/>
                                      <w:id w:val="16962290"/>
                                      <w:dataBinding w:prefixMappings="xmlns:ns0='http://schemas.microsoft.com/office/2006/coverPageProps'" w:xpath="/ns0:CoverPageProperties[1]/ns0:Abstract[1]" w:storeItemID="{55AF091B-3C7A-41E3-B477-F2FDAA23CFDA}"/>
                                      <w:text/>
                                    </w:sdtPr>
                                    <w:sdtEndPr/>
                                    <w:sdtContent>
                                      <w:p w:rsidR="00144C5F" w:rsidRDefault="00144C5F">
                                        <w:pPr>
                                          <w:pStyle w:val="Sansinterligne"/>
                                          <w:rPr>
                                            <w:color w:val="FFFFFF" w:themeColor="background1"/>
                                          </w:rPr>
                                        </w:pPr>
                                        <w:r>
                                          <w:rPr>
                                            <w:rFonts w:ascii="Times New Roman" w:hAnsi="Times New Roman" w:cs="Times New Roman"/>
                                            <w:color w:val="FFFFFF" w:themeColor="background1"/>
                                          </w:rPr>
                                          <w:t>Suiveur : Stéphane Crozat | Commanditaire : Tetaneutral.net/Laurent Guerby</w:t>
                                        </w:r>
                                      </w:p>
                                    </w:sdtContent>
                                  </w:sdt>
                                  <w:p w:rsidR="00144C5F" w:rsidRDefault="00144C5F">
                                    <w:pPr>
                                      <w:pStyle w:val="Sansinterligne"/>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29" y="406"/>
                                  <a:ext cx="1695"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Année"/>
                                      <w:id w:val="16962274"/>
                                      <w:dataBinding w:prefixMappings="xmlns:ns0='http://schemas.microsoft.com/office/2006/coverPageProps'" w:xpath="/ns0:CoverPageProperties[1]/ns0:PublishDate[1]" w:storeItemID="{55AF091B-3C7A-41E3-B477-F2FDAA23CFDA}"/>
                                      <w:date w:fullDate="2012-01-30T00:00:00Z">
                                        <w:dateFormat w:val="yyyy"/>
                                        <w:lid w:val="fr-FR"/>
                                        <w:storeMappedDataAs w:val="dateTime"/>
                                        <w:calendar w:val="gregorian"/>
                                      </w:date>
                                    </w:sdtPr>
                                    <w:sdtEndPr/>
                                    <w:sdtContent>
                                      <w:p w:rsidR="00144C5F" w:rsidRDefault="00144C5F" w:rsidP="004E1983">
                                        <w:pPr>
                                          <w:ind w:firstLine="0"/>
                                          <w:jc w:val="center"/>
                                          <w:rPr>
                                            <w:color w:val="FFFFFF" w:themeColor="background1"/>
                                            <w:sz w:val="48"/>
                                            <w:szCs w:val="48"/>
                                          </w:rPr>
                                        </w:pPr>
                                        <w:r>
                                          <w:rPr>
                                            <w:color w:val="FFFFFF" w:themeColor="background1"/>
                                            <w:sz w:val="52"/>
                                            <w:szCs w:val="52"/>
                                          </w:rPr>
                                          <w:t>2012</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lang w:val="en-US"/>
                                      </w:rPr>
                                      <w:alias w:val="Auteur"/>
                                      <w:id w:val="16962296"/>
                                      <w:dataBinding w:prefixMappings="xmlns:ns0='http://schemas.openxmlformats.org/package/2006/metadata/core-properties' xmlns:ns1='http://purl.org/dc/elements/1.1/'" w:xpath="/ns0:coreProperties[1]/ns1:creator[1]" w:storeItemID="{6C3C8BC8-F283-45AE-878A-BAB7291924A1}"/>
                                      <w:text/>
                                    </w:sdtPr>
                                    <w:sdtEndPr/>
                                    <w:sdtContent>
                                      <w:p w:rsidR="00144C5F" w:rsidRPr="00307494" w:rsidRDefault="00144C5F">
                                        <w:pPr>
                                          <w:pStyle w:val="Sansinterligne"/>
                                          <w:jc w:val="right"/>
                                          <w:rPr>
                                            <w:color w:val="FFFFFF" w:themeColor="background1"/>
                                            <w:lang w:val="en-US"/>
                                          </w:rPr>
                                        </w:pPr>
                                        <w:r>
                                          <w:rPr>
                                            <w:color w:val="FFFFFF" w:themeColor="background1"/>
                                          </w:rPr>
                                          <w:t xml:space="preserve">Jocelyn </w:t>
                                        </w:r>
                                        <w:proofErr w:type="spellStart"/>
                                        <w:r>
                                          <w:rPr>
                                            <w:color w:val="FFFFFF" w:themeColor="background1"/>
                                          </w:rPr>
                                          <w:t>Delalande;Yanick</w:t>
                                        </w:r>
                                        <w:proofErr w:type="spellEnd"/>
                                        <w:r>
                                          <w:rPr>
                                            <w:color w:val="FFFFFF" w:themeColor="background1"/>
                                          </w:rPr>
                                          <w:t xml:space="preserve"> Delarbre</w:t>
                                        </w:r>
                                      </w:p>
                                    </w:sdtContent>
                                  </w:sdt>
                                  <w:sdt>
                                    <w:sdtPr>
                                      <w:rPr>
                                        <w:color w:val="FFFFFF" w:themeColor="background1"/>
                                      </w:rPr>
                                      <w:alias w:val="Date "/>
                                      <w:id w:val="16962306"/>
                                      <w:dataBinding w:prefixMappings="xmlns:ns0='http://schemas.microsoft.com/office/2006/coverPageProps'" w:xpath="/ns0:CoverPageProperties[1]/ns0:PublishDate[1]" w:storeItemID="{55AF091B-3C7A-41E3-B477-F2FDAA23CFDA}"/>
                                      <w:date w:fullDate="2012-01-30T00:00:00Z">
                                        <w:dateFormat w:val="dd/MM/yyyy"/>
                                        <w:lid w:val="fr-FR"/>
                                        <w:storeMappedDataAs w:val="dateTime"/>
                                        <w:calendar w:val="gregorian"/>
                                      </w:date>
                                    </w:sdtPr>
                                    <w:sdtEndPr/>
                                    <w:sdtContent>
                                      <w:p w:rsidR="00144C5F" w:rsidRDefault="00144C5F">
                                        <w:pPr>
                                          <w:pStyle w:val="Sansinterligne"/>
                                          <w:jc w:val="right"/>
                                          <w:rPr>
                                            <w:color w:val="FFFFFF" w:themeColor="background1"/>
                                          </w:rPr>
                                        </w:pPr>
                                        <w:r>
                                          <w:rPr>
                                            <w:color w:val="FFFFFF" w:themeColor="background1"/>
                                          </w:rPr>
                                          <w:t>30/01/2012</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2" o:spid="_x0000_s1026" style="position:absolute;left:0;text-align:left;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color w:val="FFFFFF" w:themeColor="background1"/>
                                  <w:sz w:val="80"/>
                                  <w:szCs w:val="80"/>
                                </w:rPr>
                                <w:alias w:val="Titre"/>
                                <w:id w:val="16962279"/>
                                <w:dataBinding w:prefixMappings="xmlns:ns0='http://schemas.openxmlformats.org/package/2006/metadata/core-properties' xmlns:ns1='http://purl.org/dc/elements/1.1/'" w:xpath="/ns0:coreProperties[1]/ns1:title[1]" w:storeItemID="{6C3C8BC8-F283-45AE-878A-BAB7291924A1}"/>
                                <w:text/>
                              </w:sdtPr>
                              <w:sdtContent>
                                <w:p w:rsidR="00144C5F" w:rsidRDefault="00144C5F">
                                  <w:pPr>
                                    <w:pStyle w:val="Sansinterligne"/>
                                    <w:rPr>
                                      <w:color w:val="FFFFFF" w:themeColor="background1"/>
                                      <w:sz w:val="80"/>
                                      <w:szCs w:val="80"/>
                                    </w:rPr>
                                  </w:pPr>
                                  <w:r>
                                    <w:rPr>
                                      <w:color w:val="FFFFFF" w:themeColor="background1"/>
                                      <w:sz w:val="80"/>
                                      <w:szCs w:val="80"/>
                                    </w:rPr>
                                    <w:t>Agrégation de liens  xDSL sur un réseau radio</w:t>
                                  </w:r>
                                </w:p>
                              </w:sdtContent>
                            </w:sdt>
                            <w:sdt>
                              <w:sdtPr>
                                <w:rPr>
                                  <w:color w:val="FFFFFF" w:themeColor="background1"/>
                                  <w:sz w:val="40"/>
                                  <w:szCs w:val="40"/>
                                </w:rPr>
                                <w:alias w:val="Sous-titre"/>
                                <w:id w:val="16962284"/>
                                <w:dataBinding w:prefixMappings="xmlns:ns0='http://schemas.openxmlformats.org/package/2006/metadata/core-properties' xmlns:ns1='http://purl.org/dc/elements/1.1/'" w:xpath="/ns0:coreProperties[1]/ns1:subject[1]" w:storeItemID="{6C3C8BC8-F283-45AE-878A-BAB7291924A1}"/>
                                <w:text/>
                              </w:sdtPr>
                              <w:sdtContent>
                                <w:p w:rsidR="00144C5F" w:rsidRDefault="00144C5F">
                                  <w:pPr>
                                    <w:pStyle w:val="Sansinterligne"/>
                                    <w:rPr>
                                      <w:color w:val="FFFFFF" w:themeColor="background1"/>
                                      <w:sz w:val="40"/>
                                      <w:szCs w:val="40"/>
                                    </w:rPr>
                                  </w:pPr>
                                  <w:r>
                                    <w:rPr>
                                      <w:color w:val="FFFFFF" w:themeColor="background1"/>
                                      <w:sz w:val="40"/>
                                      <w:szCs w:val="40"/>
                                    </w:rPr>
                                    <w:t>Rapport TX</w:t>
                                  </w:r>
                                </w:p>
                              </w:sdtContent>
                            </w:sdt>
                            <w:p w:rsidR="00144C5F" w:rsidRDefault="00144C5F">
                              <w:pPr>
                                <w:pStyle w:val="Sansinterligne"/>
                                <w:rPr>
                                  <w:color w:val="FFFFFF" w:themeColor="background1"/>
                                </w:rPr>
                              </w:pPr>
                            </w:p>
                            <w:sdt>
                              <w:sdtPr>
                                <w:rPr>
                                  <w:rFonts w:ascii="Times New Roman" w:hAnsi="Times New Roman" w:cs="Times New Roman"/>
                                  <w:color w:val="FFFFFF" w:themeColor="background1"/>
                                </w:rPr>
                                <w:alias w:val="Résumé"/>
                                <w:id w:val="16962290"/>
                                <w:dataBinding w:prefixMappings="xmlns:ns0='http://schemas.microsoft.com/office/2006/coverPageProps'" w:xpath="/ns0:CoverPageProperties[1]/ns0:Abstract[1]" w:storeItemID="{55AF091B-3C7A-41E3-B477-F2FDAA23CFDA}"/>
                                <w:text/>
                              </w:sdtPr>
                              <w:sdtContent>
                                <w:p w:rsidR="00144C5F" w:rsidRDefault="00144C5F">
                                  <w:pPr>
                                    <w:pStyle w:val="Sansinterligne"/>
                                    <w:rPr>
                                      <w:color w:val="FFFFFF" w:themeColor="background1"/>
                                    </w:rPr>
                                  </w:pPr>
                                  <w:r>
                                    <w:rPr>
                                      <w:rFonts w:ascii="Times New Roman" w:hAnsi="Times New Roman" w:cs="Times New Roman"/>
                                      <w:color w:val="FFFFFF" w:themeColor="background1"/>
                                    </w:rPr>
                                    <w:t>Suiveur : Stéphane Crozat | Commanditaire : Tetaneutral.net/Laurent Guerby</w:t>
                                  </w:r>
                                </w:p>
                              </w:sdtContent>
                            </w:sdt>
                            <w:p w:rsidR="00144C5F" w:rsidRDefault="00144C5F">
                              <w:pPr>
                                <w:pStyle w:val="Sansinterligne"/>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29;top:406;width:1695;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Année"/>
                                <w:id w:val="16962274"/>
                                <w:dataBinding w:prefixMappings="xmlns:ns0='http://schemas.microsoft.com/office/2006/coverPageProps'" w:xpath="/ns0:CoverPageProperties[1]/ns0:PublishDate[1]" w:storeItemID="{55AF091B-3C7A-41E3-B477-F2FDAA23CFDA}"/>
                                <w:date w:fullDate="2012-01-30T00:00:00Z">
                                  <w:dateFormat w:val="yyyy"/>
                                  <w:lid w:val="fr-FR"/>
                                  <w:storeMappedDataAs w:val="dateTime"/>
                                  <w:calendar w:val="gregorian"/>
                                </w:date>
                              </w:sdtPr>
                              <w:sdtContent>
                                <w:p w:rsidR="00144C5F" w:rsidRDefault="00144C5F" w:rsidP="004E1983">
                                  <w:pPr>
                                    <w:ind w:firstLine="0"/>
                                    <w:jc w:val="center"/>
                                    <w:rPr>
                                      <w:color w:val="FFFFFF" w:themeColor="background1"/>
                                      <w:sz w:val="48"/>
                                      <w:szCs w:val="48"/>
                                    </w:rPr>
                                  </w:pPr>
                                  <w:r>
                                    <w:rPr>
                                      <w:color w:val="FFFFFF" w:themeColor="background1"/>
                                      <w:sz w:val="52"/>
                                      <w:szCs w:val="52"/>
                                    </w:rPr>
                                    <w:t>2012</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lang w:val="en-US"/>
                                </w:rPr>
                                <w:alias w:val="Auteur"/>
                                <w:id w:val="16962296"/>
                                <w:dataBinding w:prefixMappings="xmlns:ns0='http://schemas.openxmlformats.org/package/2006/metadata/core-properties' xmlns:ns1='http://purl.org/dc/elements/1.1/'" w:xpath="/ns0:coreProperties[1]/ns1:creator[1]" w:storeItemID="{6C3C8BC8-F283-45AE-878A-BAB7291924A1}"/>
                                <w:text/>
                              </w:sdtPr>
                              <w:sdtContent>
                                <w:p w:rsidR="00144C5F" w:rsidRPr="00307494" w:rsidRDefault="00144C5F">
                                  <w:pPr>
                                    <w:pStyle w:val="Sansinterligne"/>
                                    <w:jc w:val="right"/>
                                    <w:rPr>
                                      <w:color w:val="FFFFFF" w:themeColor="background1"/>
                                      <w:lang w:val="en-US"/>
                                    </w:rPr>
                                  </w:pPr>
                                  <w:r>
                                    <w:rPr>
                                      <w:color w:val="FFFFFF" w:themeColor="background1"/>
                                    </w:rPr>
                                    <w:t>Jocelyn Delalande;Yanick Delarbre</w:t>
                                  </w:r>
                                </w:p>
                              </w:sdtContent>
                            </w:sdt>
                            <w:sdt>
                              <w:sdtPr>
                                <w:rPr>
                                  <w:color w:val="FFFFFF" w:themeColor="background1"/>
                                </w:rPr>
                                <w:alias w:val="Date "/>
                                <w:id w:val="16962306"/>
                                <w:dataBinding w:prefixMappings="xmlns:ns0='http://schemas.microsoft.com/office/2006/coverPageProps'" w:xpath="/ns0:CoverPageProperties[1]/ns0:PublishDate[1]" w:storeItemID="{55AF091B-3C7A-41E3-B477-F2FDAA23CFDA}"/>
                                <w:date w:fullDate="2012-01-30T00:00:00Z">
                                  <w:dateFormat w:val="dd/MM/yyyy"/>
                                  <w:lid w:val="fr-FR"/>
                                  <w:storeMappedDataAs w:val="dateTime"/>
                                  <w:calendar w:val="gregorian"/>
                                </w:date>
                              </w:sdtPr>
                              <w:sdtContent>
                                <w:p w:rsidR="00144C5F" w:rsidRDefault="00144C5F">
                                  <w:pPr>
                                    <w:pStyle w:val="Sansinterligne"/>
                                    <w:jc w:val="right"/>
                                    <w:rPr>
                                      <w:color w:val="FFFFFF" w:themeColor="background1"/>
                                    </w:rPr>
                                  </w:pPr>
                                  <w:r>
                                    <w:rPr>
                                      <w:color w:val="FFFFFF" w:themeColor="background1"/>
                                    </w:rPr>
                                    <w:t>30/01/2012</w:t>
                                  </w:r>
                                </w:p>
                              </w:sdtContent>
                            </w:sdt>
                          </w:txbxContent>
                        </v:textbox>
                      </v:rect>
                    </v:group>
                    <w10:wrap anchorx="page" anchory="page"/>
                  </v:group>
                </w:pict>
              </mc:Fallback>
            </mc:AlternateContent>
          </w:r>
        </w:p>
        <w:p w:rsidR="004E1DE5" w:rsidRDefault="004E1DE5"/>
        <w:p w:rsidR="004E1DE5" w:rsidRDefault="004E1DE5">
          <w:commentRangeStart w:id="0"/>
          <w:commentRangeStart w:id="1"/>
          <w:r>
            <w:br w:type="page"/>
          </w:r>
          <w:commentRangeEnd w:id="0"/>
          <w:r w:rsidR="00D170DB">
            <w:rPr>
              <w:rStyle w:val="Marquedecommentaire"/>
            </w:rPr>
            <w:commentReference w:id="0"/>
          </w:r>
          <w:commentRangeEnd w:id="1"/>
          <w:r w:rsidR="00C01A0C">
            <w:rPr>
              <w:rStyle w:val="Marquedecommentaire"/>
            </w:rPr>
            <w:commentReference w:id="1"/>
          </w:r>
        </w:p>
      </w:sdtContent>
    </w:sdt>
    <w:sdt>
      <w:sdtPr>
        <w:rPr>
          <w:rFonts w:asciiTheme="minorHAnsi" w:eastAsiaTheme="minorHAnsi" w:hAnsiTheme="minorHAnsi" w:cstheme="minorBidi"/>
          <w:color w:val="auto"/>
          <w:spacing w:val="0"/>
          <w:kern w:val="0"/>
          <w:sz w:val="22"/>
          <w:szCs w:val="22"/>
        </w:rPr>
        <w:id w:val="-751497740"/>
        <w:docPartObj>
          <w:docPartGallery w:val="Table of Contents"/>
          <w:docPartUnique/>
        </w:docPartObj>
      </w:sdtPr>
      <w:sdtEndPr>
        <w:rPr>
          <w:b/>
          <w:bCs/>
        </w:rPr>
      </w:sdtEndPr>
      <w:sdtContent>
        <w:p w:rsidR="004550EE" w:rsidRDefault="00575D58" w:rsidP="004550EE">
          <w:pPr>
            <w:pStyle w:val="Titre"/>
          </w:pPr>
          <w:r>
            <w:t>Sommaire</w:t>
          </w:r>
        </w:p>
        <w:p w:rsidR="004A59F7" w:rsidRDefault="004550EE">
          <w:pPr>
            <w:pStyle w:val="TM1"/>
            <w:tabs>
              <w:tab w:val="left" w:pos="1100"/>
              <w:tab w:val="right" w:leader="dot" w:pos="9062"/>
            </w:tabs>
            <w:rPr>
              <w:rFonts w:eastAsiaTheme="minorEastAsia"/>
              <w:noProof/>
              <w:lang w:eastAsia="fr-FR"/>
            </w:rPr>
          </w:pPr>
          <w:r>
            <w:fldChar w:fldCharType="begin"/>
          </w:r>
          <w:r>
            <w:instrText xml:space="preserve"> TO</w:instrText>
          </w:r>
          <w:r w:rsidR="00FB7E6E">
            <w:instrText>C \o "1-1</w:instrText>
          </w:r>
          <w:r w:rsidR="00575D58">
            <w:instrText xml:space="preserve">" \u \z </w:instrText>
          </w:r>
          <w:r>
            <w:fldChar w:fldCharType="separate"/>
          </w:r>
          <w:r w:rsidR="004A59F7" w:rsidRPr="000E4A8D">
            <w:rPr>
              <w:noProof/>
              <w14:scene3d>
                <w14:camera w14:prst="orthographicFront"/>
                <w14:lightRig w14:rig="threePt" w14:dir="t">
                  <w14:rot w14:lat="0" w14:lon="0" w14:rev="0"/>
                </w14:lightRig>
              </w14:scene3d>
            </w:rPr>
            <w:t>I.</w:t>
          </w:r>
          <w:r w:rsidR="004A59F7">
            <w:rPr>
              <w:rFonts w:eastAsiaTheme="minorEastAsia"/>
              <w:noProof/>
              <w:lang w:eastAsia="fr-FR"/>
            </w:rPr>
            <w:tab/>
          </w:r>
          <w:r w:rsidR="004A59F7">
            <w:rPr>
              <w:noProof/>
            </w:rPr>
            <w:t>Introduction</w:t>
          </w:r>
          <w:r w:rsidR="004A59F7">
            <w:rPr>
              <w:noProof/>
              <w:webHidden/>
            </w:rPr>
            <w:tab/>
          </w:r>
          <w:r w:rsidR="004A59F7">
            <w:rPr>
              <w:noProof/>
              <w:webHidden/>
            </w:rPr>
            <w:fldChar w:fldCharType="begin"/>
          </w:r>
          <w:r w:rsidR="004A59F7">
            <w:rPr>
              <w:noProof/>
              <w:webHidden/>
            </w:rPr>
            <w:instrText xml:space="preserve"> PAGEREF _Toc315730531 \h </w:instrText>
          </w:r>
          <w:r w:rsidR="004A59F7">
            <w:rPr>
              <w:noProof/>
              <w:webHidden/>
            </w:rPr>
          </w:r>
          <w:r w:rsidR="004A59F7">
            <w:rPr>
              <w:noProof/>
              <w:webHidden/>
            </w:rPr>
            <w:fldChar w:fldCharType="separate"/>
          </w:r>
          <w:r w:rsidR="004A59F7">
            <w:rPr>
              <w:noProof/>
              <w:webHidden/>
            </w:rPr>
            <w:t>2</w:t>
          </w:r>
          <w:r w:rsidR="004A59F7">
            <w:rPr>
              <w:noProof/>
              <w:webHidden/>
            </w:rPr>
            <w:fldChar w:fldCharType="end"/>
          </w:r>
        </w:p>
        <w:p w:rsidR="004A59F7" w:rsidRDefault="004A59F7">
          <w:pPr>
            <w:pStyle w:val="TM1"/>
            <w:tabs>
              <w:tab w:val="left" w:pos="1100"/>
              <w:tab w:val="right" w:leader="dot" w:pos="9062"/>
            </w:tabs>
            <w:rPr>
              <w:rFonts w:eastAsiaTheme="minorEastAsia"/>
              <w:noProof/>
              <w:lang w:eastAsia="fr-FR"/>
            </w:rPr>
          </w:pPr>
          <w:r w:rsidRPr="000E4A8D">
            <w:rPr>
              <w:noProof/>
              <w14:scene3d>
                <w14:camera w14:prst="orthographicFront"/>
                <w14:lightRig w14:rig="threePt" w14:dir="t">
                  <w14:rot w14:lat="0" w14:lon="0" w14:rev="0"/>
                </w14:lightRig>
              </w14:scene3d>
            </w:rPr>
            <w:t>II.</w:t>
          </w:r>
          <w:r>
            <w:rPr>
              <w:rFonts w:eastAsiaTheme="minorEastAsia"/>
              <w:noProof/>
              <w:lang w:eastAsia="fr-FR"/>
            </w:rPr>
            <w:tab/>
          </w:r>
          <w:r>
            <w:rPr>
              <w:noProof/>
            </w:rPr>
            <w:t>Les solutions existantes</w:t>
          </w:r>
          <w:r>
            <w:rPr>
              <w:noProof/>
              <w:webHidden/>
            </w:rPr>
            <w:tab/>
          </w:r>
          <w:r>
            <w:rPr>
              <w:noProof/>
              <w:webHidden/>
            </w:rPr>
            <w:fldChar w:fldCharType="begin"/>
          </w:r>
          <w:r>
            <w:rPr>
              <w:noProof/>
              <w:webHidden/>
            </w:rPr>
            <w:instrText xml:space="preserve"> PAGEREF _Toc315730532 \h </w:instrText>
          </w:r>
          <w:r>
            <w:rPr>
              <w:noProof/>
              <w:webHidden/>
            </w:rPr>
          </w:r>
          <w:r>
            <w:rPr>
              <w:noProof/>
              <w:webHidden/>
            </w:rPr>
            <w:fldChar w:fldCharType="separate"/>
          </w:r>
          <w:r>
            <w:rPr>
              <w:noProof/>
              <w:webHidden/>
            </w:rPr>
            <w:t>5</w:t>
          </w:r>
          <w:r>
            <w:rPr>
              <w:noProof/>
              <w:webHidden/>
            </w:rPr>
            <w:fldChar w:fldCharType="end"/>
          </w:r>
        </w:p>
        <w:p w:rsidR="004A59F7" w:rsidRDefault="004A59F7">
          <w:pPr>
            <w:pStyle w:val="TM1"/>
            <w:tabs>
              <w:tab w:val="left" w:pos="1320"/>
              <w:tab w:val="right" w:leader="dot" w:pos="9062"/>
            </w:tabs>
            <w:rPr>
              <w:rFonts w:eastAsiaTheme="minorEastAsia"/>
              <w:noProof/>
              <w:lang w:eastAsia="fr-FR"/>
            </w:rPr>
          </w:pPr>
          <w:r w:rsidRPr="000E4A8D">
            <w:rPr>
              <w:noProof/>
              <w14:scene3d>
                <w14:camera w14:prst="orthographicFront"/>
                <w14:lightRig w14:rig="threePt" w14:dir="t">
                  <w14:rot w14:lat="0" w14:lon="0" w14:rev="0"/>
                </w14:lightRig>
              </w14:scene3d>
            </w:rPr>
            <w:t>III.</w:t>
          </w:r>
          <w:r>
            <w:rPr>
              <w:rFonts w:eastAsiaTheme="minorEastAsia"/>
              <w:noProof/>
              <w:lang w:eastAsia="fr-FR"/>
            </w:rPr>
            <w:tab/>
          </w:r>
          <w:r>
            <w:rPr>
              <w:noProof/>
            </w:rPr>
            <w:t>Etude expérimentale de la saturation des liens ADSL et de leur détection.</w:t>
          </w:r>
          <w:r>
            <w:rPr>
              <w:noProof/>
              <w:webHidden/>
            </w:rPr>
            <w:tab/>
          </w:r>
          <w:r>
            <w:rPr>
              <w:noProof/>
              <w:webHidden/>
            </w:rPr>
            <w:fldChar w:fldCharType="begin"/>
          </w:r>
          <w:r>
            <w:rPr>
              <w:noProof/>
              <w:webHidden/>
            </w:rPr>
            <w:instrText xml:space="preserve"> PAGEREF _Toc315730533 \h </w:instrText>
          </w:r>
          <w:r>
            <w:rPr>
              <w:noProof/>
              <w:webHidden/>
            </w:rPr>
          </w:r>
          <w:r>
            <w:rPr>
              <w:noProof/>
              <w:webHidden/>
            </w:rPr>
            <w:fldChar w:fldCharType="separate"/>
          </w:r>
          <w:r>
            <w:rPr>
              <w:noProof/>
              <w:webHidden/>
            </w:rPr>
            <w:t>8</w:t>
          </w:r>
          <w:r>
            <w:rPr>
              <w:noProof/>
              <w:webHidden/>
            </w:rPr>
            <w:fldChar w:fldCharType="end"/>
          </w:r>
        </w:p>
        <w:p w:rsidR="004A59F7" w:rsidRDefault="004A59F7">
          <w:pPr>
            <w:pStyle w:val="TM1"/>
            <w:tabs>
              <w:tab w:val="left" w:pos="1320"/>
              <w:tab w:val="right" w:leader="dot" w:pos="9062"/>
            </w:tabs>
            <w:rPr>
              <w:rFonts w:eastAsiaTheme="minorEastAsia"/>
              <w:noProof/>
              <w:lang w:eastAsia="fr-FR"/>
            </w:rPr>
          </w:pPr>
          <w:r w:rsidRPr="000E4A8D">
            <w:rPr>
              <w:noProof/>
              <w14:scene3d>
                <w14:camera w14:prst="orthographicFront"/>
                <w14:lightRig w14:rig="threePt" w14:dir="t">
                  <w14:rot w14:lat="0" w14:lon="0" w14:rev="0"/>
                </w14:lightRig>
              </w14:scene3d>
            </w:rPr>
            <w:t>IV.</w:t>
          </w:r>
          <w:r>
            <w:rPr>
              <w:rFonts w:eastAsiaTheme="minorEastAsia"/>
              <w:noProof/>
              <w:lang w:eastAsia="fr-FR"/>
            </w:rPr>
            <w:tab/>
          </w:r>
          <w:r>
            <w:rPr>
              <w:noProof/>
            </w:rPr>
            <w:t>Approches abandonnées</w:t>
          </w:r>
          <w:r>
            <w:rPr>
              <w:noProof/>
              <w:webHidden/>
            </w:rPr>
            <w:tab/>
          </w:r>
          <w:r>
            <w:rPr>
              <w:noProof/>
              <w:webHidden/>
            </w:rPr>
            <w:fldChar w:fldCharType="begin"/>
          </w:r>
          <w:r>
            <w:rPr>
              <w:noProof/>
              <w:webHidden/>
            </w:rPr>
            <w:instrText xml:space="preserve"> PAGEREF _Toc315730534 \h </w:instrText>
          </w:r>
          <w:r>
            <w:rPr>
              <w:noProof/>
              <w:webHidden/>
            </w:rPr>
          </w:r>
          <w:r>
            <w:rPr>
              <w:noProof/>
              <w:webHidden/>
            </w:rPr>
            <w:fldChar w:fldCharType="separate"/>
          </w:r>
          <w:r>
            <w:rPr>
              <w:noProof/>
              <w:webHidden/>
            </w:rPr>
            <w:t>23</w:t>
          </w:r>
          <w:r>
            <w:rPr>
              <w:noProof/>
              <w:webHidden/>
            </w:rPr>
            <w:fldChar w:fldCharType="end"/>
          </w:r>
        </w:p>
        <w:p w:rsidR="004A59F7" w:rsidRDefault="004A59F7">
          <w:pPr>
            <w:pStyle w:val="TM1"/>
            <w:tabs>
              <w:tab w:val="left" w:pos="1320"/>
              <w:tab w:val="right" w:leader="dot" w:pos="9062"/>
            </w:tabs>
            <w:rPr>
              <w:rFonts w:eastAsiaTheme="minorEastAsia"/>
              <w:noProof/>
              <w:lang w:eastAsia="fr-FR"/>
            </w:rPr>
          </w:pPr>
          <w:r w:rsidRPr="000E4A8D">
            <w:rPr>
              <w:noProof/>
              <w14:scene3d>
                <w14:camera w14:prst="orthographicFront"/>
                <w14:lightRig w14:rig="threePt" w14:dir="t">
                  <w14:rot w14:lat="0" w14:lon="0" w14:rev="0"/>
                </w14:lightRig>
              </w14:scene3d>
            </w:rPr>
            <w:t>V.</w:t>
          </w:r>
          <w:r>
            <w:rPr>
              <w:rFonts w:eastAsiaTheme="minorEastAsia"/>
              <w:noProof/>
              <w:lang w:eastAsia="fr-FR"/>
            </w:rPr>
            <w:tab/>
          </w:r>
          <w:r>
            <w:rPr>
              <w:noProof/>
            </w:rPr>
            <w:t>Notre solution : scripts python pour l’agrégation</w:t>
          </w:r>
          <w:r>
            <w:rPr>
              <w:noProof/>
              <w:webHidden/>
            </w:rPr>
            <w:tab/>
          </w:r>
          <w:r>
            <w:rPr>
              <w:noProof/>
              <w:webHidden/>
            </w:rPr>
            <w:fldChar w:fldCharType="begin"/>
          </w:r>
          <w:r>
            <w:rPr>
              <w:noProof/>
              <w:webHidden/>
            </w:rPr>
            <w:instrText xml:space="preserve"> PAGEREF _Toc315730535 \h </w:instrText>
          </w:r>
          <w:r>
            <w:rPr>
              <w:noProof/>
              <w:webHidden/>
            </w:rPr>
          </w:r>
          <w:r>
            <w:rPr>
              <w:noProof/>
              <w:webHidden/>
            </w:rPr>
            <w:fldChar w:fldCharType="separate"/>
          </w:r>
          <w:r>
            <w:rPr>
              <w:noProof/>
              <w:webHidden/>
            </w:rPr>
            <w:t>27</w:t>
          </w:r>
          <w:r>
            <w:rPr>
              <w:noProof/>
              <w:webHidden/>
            </w:rPr>
            <w:fldChar w:fldCharType="end"/>
          </w:r>
        </w:p>
        <w:p w:rsidR="004A59F7" w:rsidRDefault="004A59F7">
          <w:pPr>
            <w:pStyle w:val="TM1"/>
            <w:tabs>
              <w:tab w:val="left" w:pos="1320"/>
              <w:tab w:val="right" w:leader="dot" w:pos="9062"/>
            </w:tabs>
            <w:rPr>
              <w:rFonts w:eastAsiaTheme="minorEastAsia"/>
              <w:noProof/>
              <w:lang w:eastAsia="fr-FR"/>
            </w:rPr>
          </w:pPr>
          <w:r w:rsidRPr="000E4A8D">
            <w:rPr>
              <w:noProof/>
              <w14:scene3d>
                <w14:camera w14:prst="orthographicFront"/>
                <w14:lightRig w14:rig="threePt" w14:dir="t">
                  <w14:rot w14:lat="0" w14:lon="0" w14:rev="0"/>
                </w14:lightRig>
              </w14:scene3d>
            </w:rPr>
            <w:t>VI.</w:t>
          </w:r>
          <w:r>
            <w:rPr>
              <w:rFonts w:eastAsiaTheme="minorEastAsia"/>
              <w:noProof/>
              <w:lang w:eastAsia="fr-FR"/>
            </w:rPr>
            <w:tab/>
          </w:r>
          <w:r>
            <w:rPr>
              <w:noProof/>
            </w:rPr>
            <w:t>Bibliographie</w:t>
          </w:r>
          <w:r>
            <w:rPr>
              <w:noProof/>
              <w:webHidden/>
            </w:rPr>
            <w:tab/>
          </w:r>
          <w:r>
            <w:rPr>
              <w:noProof/>
              <w:webHidden/>
            </w:rPr>
            <w:fldChar w:fldCharType="begin"/>
          </w:r>
          <w:r>
            <w:rPr>
              <w:noProof/>
              <w:webHidden/>
            </w:rPr>
            <w:instrText xml:space="preserve"> PAGEREF _Toc315730536 \h </w:instrText>
          </w:r>
          <w:r>
            <w:rPr>
              <w:noProof/>
              <w:webHidden/>
            </w:rPr>
          </w:r>
          <w:r>
            <w:rPr>
              <w:noProof/>
              <w:webHidden/>
            </w:rPr>
            <w:fldChar w:fldCharType="separate"/>
          </w:r>
          <w:r>
            <w:rPr>
              <w:noProof/>
              <w:webHidden/>
            </w:rPr>
            <w:t>37</w:t>
          </w:r>
          <w:r>
            <w:rPr>
              <w:noProof/>
              <w:webHidden/>
            </w:rPr>
            <w:fldChar w:fldCharType="end"/>
          </w:r>
        </w:p>
        <w:p w:rsidR="004A59F7" w:rsidRDefault="004A59F7">
          <w:pPr>
            <w:pStyle w:val="TM1"/>
            <w:tabs>
              <w:tab w:val="left" w:pos="1320"/>
              <w:tab w:val="right" w:leader="dot" w:pos="9062"/>
            </w:tabs>
            <w:rPr>
              <w:rFonts w:eastAsiaTheme="minorEastAsia"/>
              <w:noProof/>
              <w:lang w:eastAsia="fr-FR"/>
            </w:rPr>
          </w:pPr>
          <w:r w:rsidRPr="000E4A8D">
            <w:rPr>
              <w:noProof/>
              <w14:scene3d>
                <w14:camera w14:prst="orthographicFront"/>
                <w14:lightRig w14:rig="threePt" w14:dir="t">
                  <w14:rot w14:lat="0" w14:lon="0" w14:rev="0"/>
                </w14:lightRig>
              </w14:scene3d>
            </w:rPr>
            <w:t>VII.</w:t>
          </w:r>
          <w:r>
            <w:rPr>
              <w:rFonts w:eastAsiaTheme="minorEastAsia"/>
              <w:noProof/>
              <w:lang w:eastAsia="fr-FR"/>
            </w:rPr>
            <w:tab/>
          </w:r>
          <w:r>
            <w:rPr>
              <w:noProof/>
            </w:rPr>
            <w:t>Table des illustrations</w:t>
          </w:r>
          <w:r>
            <w:rPr>
              <w:noProof/>
              <w:webHidden/>
            </w:rPr>
            <w:tab/>
          </w:r>
          <w:r>
            <w:rPr>
              <w:noProof/>
              <w:webHidden/>
            </w:rPr>
            <w:fldChar w:fldCharType="begin"/>
          </w:r>
          <w:r>
            <w:rPr>
              <w:noProof/>
              <w:webHidden/>
            </w:rPr>
            <w:instrText xml:space="preserve"> PAGEREF _Toc315730537 \h </w:instrText>
          </w:r>
          <w:r>
            <w:rPr>
              <w:noProof/>
              <w:webHidden/>
            </w:rPr>
          </w:r>
          <w:r>
            <w:rPr>
              <w:noProof/>
              <w:webHidden/>
            </w:rPr>
            <w:fldChar w:fldCharType="separate"/>
          </w:r>
          <w:r>
            <w:rPr>
              <w:noProof/>
              <w:webHidden/>
            </w:rPr>
            <w:t>39</w:t>
          </w:r>
          <w:r>
            <w:rPr>
              <w:noProof/>
              <w:webHidden/>
            </w:rPr>
            <w:fldChar w:fldCharType="end"/>
          </w:r>
        </w:p>
        <w:p w:rsidR="004A59F7" w:rsidRDefault="004A59F7">
          <w:pPr>
            <w:pStyle w:val="TM1"/>
            <w:tabs>
              <w:tab w:val="left" w:pos="1100"/>
              <w:tab w:val="right" w:leader="dot" w:pos="9062"/>
            </w:tabs>
            <w:rPr>
              <w:rFonts w:eastAsiaTheme="minorEastAsia"/>
              <w:noProof/>
              <w:lang w:eastAsia="fr-FR"/>
            </w:rPr>
          </w:pPr>
          <w:r w:rsidRPr="000E4A8D">
            <w:rPr>
              <w:noProof/>
              <w14:scene3d>
                <w14:camera w14:prst="orthographicFront"/>
                <w14:lightRig w14:rig="threePt" w14:dir="t">
                  <w14:rot w14:lat="0" w14:lon="0" w14:rev="0"/>
                </w14:lightRig>
              </w14:scene3d>
            </w:rPr>
            <w:t>I.</w:t>
          </w:r>
          <w:r>
            <w:rPr>
              <w:rFonts w:eastAsiaTheme="minorEastAsia"/>
              <w:noProof/>
              <w:lang w:eastAsia="fr-FR"/>
            </w:rPr>
            <w:tab/>
          </w:r>
          <w:r>
            <w:rPr>
              <w:noProof/>
            </w:rPr>
            <w:t>Les outils utilisés</w:t>
          </w:r>
          <w:r>
            <w:rPr>
              <w:noProof/>
              <w:webHidden/>
            </w:rPr>
            <w:tab/>
          </w:r>
          <w:r>
            <w:rPr>
              <w:noProof/>
              <w:webHidden/>
            </w:rPr>
            <w:fldChar w:fldCharType="begin"/>
          </w:r>
          <w:r>
            <w:rPr>
              <w:noProof/>
              <w:webHidden/>
            </w:rPr>
            <w:instrText xml:space="preserve"> PAGEREF _Toc315730538 \h </w:instrText>
          </w:r>
          <w:r>
            <w:rPr>
              <w:noProof/>
              <w:webHidden/>
            </w:rPr>
          </w:r>
          <w:r>
            <w:rPr>
              <w:noProof/>
              <w:webHidden/>
            </w:rPr>
            <w:fldChar w:fldCharType="separate"/>
          </w:r>
          <w:r>
            <w:rPr>
              <w:noProof/>
              <w:webHidden/>
            </w:rPr>
            <w:t>1</w:t>
          </w:r>
          <w:r>
            <w:rPr>
              <w:noProof/>
              <w:webHidden/>
            </w:rPr>
            <w:fldChar w:fldCharType="end"/>
          </w:r>
        </w:p>
        <w:p w:rsidR="004A59F7" w:rsidRDefault="004A59F7">
          <w:pPr>
            <w:pStyle w:val="TM1"/>
            <w:tabs>
              <w:tab w:val="left" w:pos="1100"/>
              <w:tab w:val="right" w:leader="dot" w:pos="9062"/>
            </w:tabs>
            <w:rPr>
              <w:rFonts w:eastAsiaTheme="minorEastAsia"/>
              <w:noProof/>
              <w:lang w:eastAsia="fr-FR"/>
            </w:rPr>
          </w:pPr>
          <w:r w:rsidRPr="000E4A8D">
            <w:rPr>
              <w:noProof/>
              <w14:scene3d>
                <w14:camera w14:prst="orthographicFront"/>
                <w14:lightRig w14:rig="threePt" w14:dir="t">
                  <w14:rot w14:lat="0" w14:lon="0" w14:rev="0"/>
                </w14:lightRig>
              </w14:scene3d>
            </w:rPr>
            <w:t>II.</w:t>
          </w:r>
          <w:r>
            <w:rPr>
              <w:rFonts w:eastAsiaTheme="minorEastAsia"/>
              <w:noProof/>
              <w:lang w:eastAsia="fr-FR"/>
            </w:rPr>
            <w:tab/>
          </w:r>
          <w:r>
            <w:rPr>
              <w:noProof/>
            </w:rPr>
            <w:t>Résultats des mesures</w:t>
          </w:r>
          <w:r>
            <w:rPr>
              <w:noProof/>
              <w:webHidden/>
            </w:rPr>
            <w:tab/>
          </w:r>
          <w:r>
            <w:rPr>
              <w:noProof/>
              <w:webHidden/>
            </w:rPr>
            <w:fldChar w:fldCharType="begin"/>
          </w:r>
          <w:r>
            <w:rPr>
              <w:noProof/>
              <w:webHidden/>
            </w:rPr>
            <w:instrText xml:space="preserve"> PAGEREF _Toc315730539 \h </w:instrText>
          </w:r>
          <w:r>
            <w:rPr>
              <w:noProof/>
              <w:webHidden/>
            </w:rPr>
          </w:r>
          <w:r>
            <w:rPr>
              <w:noProof/>
              <w:webHidden/>
            </w:rPr>
            <w:fldChar w:fldCharType="separate"/>
          </w:r>
          <w:r>
            <w:rPr>
              <w:noProof/>
              <w:webHidden/>
            </w:rPr>
            <w:t>7</w:t>
          </w:r>
          <w:r>
            <w:rPr>
              <w:noProof/>
              <w:webHidden/>
            </w:rPr>
            <w:fldChar w:fldCharType="end"/>
          </w:r>
        </w:p>
        <w:p w:rsidR="004A59F7" w:rsidRDefault="004A59F7">
          <w:pPr>
            <w:pStyle w:val="TM1"/>
            <w:tabs>
              <w:tab w:val="left" w:pos="1320"/>
              <w:tab w:val="right" w:leader="dot" w:pos="9062"/>
            </w:tabs>
            <w:rPr>
              <w:rFonts w:eastAsiaTheme="minorEastAsia"/>
              <w:noProof/>
              <w:lang w:eastAsia="fr-FR"/>
            </w:rPr>
          </w:pPr>
          <w:r w:rsidRPr="000E4A8D">
            <w:rPr>
              <w:noProof/>
              <w14:scene3d>
                <w14:camera w14:prst="orthographicFront"/>
                <w14:lightRig w14:rig="threePt" w14:dir="t">
                  <w14:rot w14:lat="0" w14:lon="0" w14:rev="0"/>
                </w14:lightRig>
              </w14:scene3d>
            </w:rPr>
            <w:t>III.</w:t>
          </w:r>
          <w:r>
            <w:rPr>
              <w:rFonts w:eastAsiaTheme="minorEastAsia"/>
              <w:noProof/>
              <w:lang w:eastAsia="fr-FR"/>
            </w:rPr>
            <w:tab/>
          </w:r>
          <w:r>
            <w:rPr>
              <w:noProof/>
            </w:rPr>
            <w:t>Le journal d’activité</w:t>
          </w:r>
          <w:r>
            <w:rPr>
              <w:noProof/>
              <w:webHidden/>
            </w:rPr>
            <w:tab/>
          </w:r>
          <w:r>
            <w:rPr>
              <w:noProof/>
              <w:webHidden/>
            </w:rPr>
            <w:fldChar w:fldCharType="begin"/>
          </w:r>
          <w:r>
            <w:rPr>
              <w:noProof/>
              <w:webHidden/>
            </w:rPr>
            <w:instrText xml:space="preserve"> PAGEREF _Toc315730540 \h </w:instrText>
          </w:r>
          <w:r>
            <w:rPr>
              <w:noProof/>
              <w:webHidden/>
            </w:rPr>
          </w:r>
          <w:r>
            <w:rPr>
              <w:noProof/>
              <w:webHidden/>
            </w:rPr>
            <w:fldChar w:fldCharType="separate"/>
          </w:r>
          <w:r>
            <w:rPr>
              <w:noProof/>
              <w:webHidden/>
            </w:rPr>
            <w:t>18</w:t>
          </w:r>
          <w:r>
            <w:rPr>
              <w:noProof/>
              <w:webHidden/>
            </w:rPr>
            <w:fldChar w:fldCharType="end"/>
          </w:r>
        </w:p>
        <w:p w:rsidR="004550EE" w:rsidRDefault="004550EE">
          <w:r>
            <w:rPr>
              <w:b/>
              <w:bCs/>
            </w:rPr>
            <w:fldChar w:fldCharType="end"/>
          </w:r>
        </w:p>
      </w:sdtContent>
    </w:sdt>
    <w:p w:rsidR="00C00DFB" w:rsidRDefault="00C00DFB" w:rsidP="00C00DFB"/>
    <w:p w:rsidR="00182855" w:rsidRDefault="00182855" w:rsidP="00C00DFB"/>
    <w:p w:rsidR="00C00DFB" w:rsidRPr="00C00DFB" w:rsidRDefault="00C00DFB" w:rsidP="00C00DFB">
      <w:pPr>
        <w:sectPr w:rsidR="00C00DFB" w:rsidRPr="00C00DFB" w:rsidSect="004E1DE5">
          <w:headerReference w:type="default" r:id="rId11"/>
          <w:footerReference w:type="default" r:id="rId12"/>
          <w:headerReference w:type="first" r:id="rId13"/>
          <w:pgSz w:w="11906" w:h="16838"/>
          <w:pgMar w:top="1417" w:right="1417" w:bottom="1417" w:left="1417" w:header="708" w:footer="708" w:gutter="0"/>
          <w:pgNumType w:start="0"/>
          <w:cols w:space="708"/>
          <w:titlePg/>
          <w:docGrid w:linePitch="360"/>
        </w:sectPr>
      </w:pPr>
    </w:p>
    <w:p w:rsidR="00A3701D" w:rsidRPr="00A3701D" w:rsidRDefault="00A3701D" w:rsidP="00EF6F36">
      <w:pPr>
        <w:pStyle w:val="Sous-titre"/>
      </w:pPr>
      <w:r>
        <w:lastRenderedPageBreak/>
        <w:t>Chapitre 1 : introduction</w:t>
      </w:r>
    </w:p>
    <w:bookmarkStart w:id="2" w:name="Chapitre1"/>
    <w:p w:rsidR="00DA4CF6" w:rsidRDefault="004550EE">
      <w:pPr>
        <w:pStyle w:val="TM1"/>
        <w:tabs>
          <w:tab w:val="left" w:pos="1100"/>
          <w:tab w:val="right" w:leader="dot" w:pos="9062"/>
        </w:tabs>
        <w:rPr>
          <w:rFonts w:eastAsiaTheme="minorEastAsia"/>
          <w:noProof/>
          <w:lang w:eastAsia="fr-FR"/>
        </w:rPr>
      </w:pPr>
      <w:r>
        <w:fldChar w:fldCharType="begin"/>
      </w:r>
      <w:r>
        <w:instrText xml:space="preserve"> TOC \o "1-3" \b chapitre1</w:instrText>
      </w:r>
      <w:r>
        <w:fldChar w:fldCharType="separate"/>
      </w:r>
      <w:r w:rsidR="00DA4CF6" w:rsidRPr="00533AE8">
        <w:rPr>
          <w:noProof/>
          <w14:scene3d>
            <w14:camera w14:prst="orthographicFront"/>
            <w14:lightRig w14:rig="threePt" w14:dir="t">
              <w14:rot w14:lat="0" w14:lon="0" w14:rev="0"/>
            </w14:lightRig>
          </w14:scene3d>
        </w:rPr>
        <w:t>I.</w:t>
      </w:r>
      <w:r w:rsidR="00DA4CF6">
        <w:rPr>
          <w:rFonts w:eastAsiaTheme="minorEastAsia"/>
          <w:noProof/>
          <w:lang w:eastAsia="fr-FR"/>
        </w:rPr>
        <w:tab/>
      </w:r>
      <w:r w:rsidR="00DA4CF6">
        <w:rPr>
          <w:noProof/>
        </w:rPr>
        <w:t>Introduction</w:t>
      </w:r>
      <w:r w:rsidR="00DA4CF6">
        <w:rPr>
          <w:noProof/>
        </w:rPr>
        <w:tab/>
      </w:r>
      <w:r w:rsidR="00DA4CF6">
        <w:rPr>
          <w:noProof/>
        </w:rPr>
        <w:fldChar w:fldCharType="begin"/>
      </w:r>
      <w:r w:rsidR="00DA4CF6">
        <w:rPr>
          <w:noProof/>
        </w:rPr>
        <w:instrText xml:space="preserve"> PAGEREF _Toc315730541 \h </w:instrText>
      </w:r>
      <w:r w:rsidR="00DA4CF6">
        <w:rPr>
          <w:noProof/>
        </w:rPr>
      </w:r>
      <w:r w:rsidR="00DA4CF6">
        <w:rPr>
          <w:noProof/>
        </w:rPr>
        <w:fldChar w:fldCharType="separate"/>
      </w:r>
      <w:r w:rsidR="00DA4CF6">
        <w:rPr>
          <w:noProof/>
        </w:rPr>
        <w:t>2</w:t>
      </w:r>
      <w:r w:rsidR="00DA4CF6">
        <w:rPr>
          <w:noProof/>
        </w:rPr>
        <w:fldChar w:fldCharType="end"/>
      </w:r>
    </w:p>
    <w:p w:rsidR="00DA4CF6" w:rsidRDefault="00DA4CF6">
      <w:pPr>
        <w:pStyle w:val="TM2"/>
        <w:tabs>
          <w:tab w:val="left" w:pos="1540"/>
          <w:tab w:val="right" w:leader="dot" w:pos="9062"/>
        </w:tabs>
        <w:rPr>
          <w:rFonts w:eastAsiaTheme="minorEastAsia"/>
          <w:noProof/>
          <w:lang w:eastAsia="fr-FR"/>
        </w:rPr>
      </w:pPr>
      <w:r>
        <w:rPr>
          <w:noProof/>
        </w:rPr>
        <w:t>A.</w:t>
      </w:r>
      <w:r>
        <w:rPr>
          <w:rFonts w:eastAsiaTheme="minorEastAsia"/>
          <w:noProof/>
          <w:lang w:eastAsia="fr-FR"/>
        </w:rPr>
        <w:tab/>
      </w:r>
      <w:r>
        <w:rPr>
          <w:noProof/>
        </w:rPr>
        <w:t>Le besoin</w:t>
      </w:r>
      <w:r>
        <w:rPr>
          <w:noProof/>
        </w:rPr>
        <w:tab/>
      </w:r>
      <w:r>
        <w:rPr>
          <w:noProof/>
        </w:rPr>
        <w:fldChar w:fldCharType="begin"/>
      </w:r>
      <w:r>
        <w:rPr>
          <w:noProof/>
        </w:rPr>
        <w:instrText xml:space="preserve"> PAGEREF _Toc315730542 \h </w:instrText>
      </w:r>
      <w:r>
        <w:rPr>
          <w:noProof/>
        </w:rPr>
      </w:r>
      <w:r>
        <w:rPr>
          <w:noProof/>
        </w:rPr>
        <w:fldChar w:fldCharType="separate"/>
      </w:r>
      <w:r>
        <w:rPr>
          <w:noProof/>
        </w:rPr>
        <w:t>2</w:t>
      </w:r>
      <w:r>
        <w:rPr>
          <w:noProof/>
        </w:rPr>
        <w:fldChar w:fldCharType="end"/>
      </w:r>
    </w:p>
    <w:p w:rsidR="00DA4CF6" w:rsidRDefault="00DA4CF6">
      <w:pPr>
        <w:pStyle w:val="TM2"/>
        <w:tabs>
          <w:tab w:val="left" w:pos="1540"/>
          <w:tab w:val="right" w:leader="dot" w:pos="9062"/>
        </w:tabs>
        <w:rPr>
          <w:rFonts w:eastAsiaTheme="minorEastAsia"/>
          <w:noProof/>
          <w:lang w:eastAsia="fr-FR"/>
        </w:rPr>
      </w:pPr>
      <w:r>
        <w:rPr>
          <w:noProof/>
        </w:rPr>
        <w:t>B.</w:t>
      </w:r>
      <w:r>
        <w:rPr>
          <w:rFonts w:eastAsiaTheme="minorEastAsia"/>
          <w:noProof/>
          <w:lang w:eastAsia="fr-FR"/>
        </w:rPr>
        <w:tab/>
      </w:r>
      <w:r>
        <w:rPr>
          <w:noProof/>
        </w:rPr>
        <w:t>Schéma général de fonctionnement</w:t>
      </w:r>
      <w:r>
        <w:rPr>
          <w:noProof/>
        </w:rPr>
        <w:tab/>
      </w:r>
      <w:r>
        <w:rPr>
          <w:noProof/>
        </w:rPr>
        <w:fldChar w:fldCharType="begin"/>
      </w:r>
      <w:r>
        <w:rPr>
          <w:noProof/>
        </w:rPr>
        <w:instrText xml:space="preserve"> PAGEREF _Toc315730543 \h </w:instrText>
      </w:r>
      <w:r>
        <w:rPr>
          <w:noProof/>
        </w:rPr>
      </w:r>
      <w:r>
        <w:rPr>
          <w:noProof/>
        </w:rPr>
        <w:fldChar w:fldCharType="separate"/>
      </w:r>
      <w:r>
        <w:rPr>
          <w:noProof/>
        </w:rPr>
        <w:t>3</w:t>
      </w:r>
      <w:r>
        <w:rPr>
          <w:noProof/>
        </w:rPr>
        <w:fldChar w:fldCharType="end"/>
      </w:r>
    </w:p>
    <w:p w:rsidR="00DA4CF6" w:rsidRDefault="00DA4CF6">
      <w:pPr>
        <w:pStyle w:val="TM2"/>
        <w:tabs>
          <w:tab w:val="left" w:pos="1540"/>
          <w:tab w:val="right" w:leader="dot" w:pos="9062"/>
        </w:tabs>
        <w:rPr>
          <w:rFonts w:eastAsiaTheme="minorEastAsia"/>
          <w:noProof/>
          <w:lang w:eastAsia="fr-FR"/>
        </w:rPr>
      </w:pPr>
      <w:r>
        <w:rPr>
          <w:noProof/>
        </w:rPr>
        <w:t>C.</w:t>
      </w:r>
      <w:r>
        <w:rPr>
          <w:rFonts w:eastAsiaTheme="minorEastAsia"/>
          <w:noProof/>
          <w:lang w:eastAsia="fr-FR"/>
        </w:rPr>
        <w:tab/>
      </w:r>
      <w:r>
        <w:rPr>
          <w:noProof/>
        </w:rPr>
        <w:t>Les acteurs du projet</w:t>
      </w:r>
      <w:r>
        <w:rPr>
          <w:noProof/>
        </w:rPr>
        <w:tab/>
      </w:r>
      <w:r>
        <w:rPr>
          <w:noProof/>
        </w:rPr>
        <w:fldChar w:fldCharType="begin"/>
      </w:r>
      <w:r>
        <w:rPr>
          <w:noProof/>
        </w:rPr>
        <w:instrText xml:space="preserve"> PAGEREF _Toc315730544 \h </w:instrText>
      </w:r>
      <w:r>
        <w:rPr>
          <w:noProof/>
        </w:rPr>
      </w:r>
      <w:r>
        <w:rPr>
          <w:noProof/>
        </w:rPr>
        <w:fldChar w:fldCharType="separate"/>
      </w:r>
      <w:r>
        <w:rPr>
          <w:noProof/>
        </w:rPr>
        <w:t>4</w:t>
      </w:r>
      <w:r>
        <w:rPr>
          <w:noProof/>
        </w:rPr>
        <w:fldChar w:fldCharType="end"/>
      </w:r>
    </w:p>
    <w:p w:rsidR="00DA4CF6" w:rsidRDefault="00DA4CF6">
      <w:pPr>
        <w:pStyle w:val="TM2"/>
        <w:tabs>
          <w:tab w:val="left" w:pos="1540"/>
          <w:tab w:val="right" w:leader="dot" w:pos="9062"/>
        </w:tabs>
        <w:rPr>
          <w:rFonts w:eastAsiaTheme="minorEastAsia"/>
          <w:noProof/>
          <w:lang w:eastAsia="fr-FR"/>
        </w:rPr>
      </w:pPr>
      <w:r>
        <w:rPr>
          <w:noProof/>
        </w:rPr>
        <w:t>D.</w:t>
      </w:r>
      <w:r>
        <w:rPr>
          <w:rFonts w:eastAsiaTheme="minorEastAsia"/>
          <w:noProof/>
          <w:lang w:eastAsia="fr-FR"/>
        </w:rPr>
        <w:tab/>
      </w:r>
      <w:r>
        <w:rPr>
          <w:noProof/>
        </w:rPr>
        <w:t>Les données d’entrées et les ressources</w:t>
      </w:r>
      <w:r>
        <w:rPr>
          <w:noProof/>
        </w:rPr>
        <w:tab/>
      </w:r>
      <w:r>
        <w:rPr>
          <w:noProof/>
        </w:rPr>
        <w:fldChar w:fldCharType="begin"/>
      </w:r>
      <w:r>
        <w:rPr>
          <w:noProof/>
        </w:rPr>
        <w:instrText xml:space="preserve"> PAGEREF _Toc315730545 \h </w:instrText>
      </w:r>
      <w:r>
        <w:rPr>
          <w:noProof/>
        </w:rPr>
      </w:r>
      <w:r>
        <w:rPr>
          <w:noProof/>
        </w:rPr>
        <w:fldChar w:fldCharType="separate"/>
      </w:r>
      <w:r>
        <w:rPr>
          <w:noProof/>
        </w:rPr>
        <w:t>4</w:t>
      </w:r>
      <w:r>
        <w:rPr>
          <w:noProof/>
        </w:rPr>
        <w:fldChar w:fldCharType="end"/>
      </w:r>
    </w:p>
    <w:p w:rsidR="00FD1595" w:rsidRDefault="004550EE" w:rsidP="00AE2CE7">
      <w:pPr>
        <w:rPr>
          <w:b/>
          <w:bCs/>
        </w:rPr>
      </w:pPr>
      <w:r>
        <w:rPr>
          <w:b/>
          <w:bCs/>
        </w:rPr>
        <w:fldChar w:fldCharType="end"/>
      </w:r>
    </w:p>
    <w:p w:rsidR="00FD1595" w:rsidRDefault="00FD1595">
      <w:pPr>
        <w:ind w:firstLine="0"/>
        <w:jc w:val="left"/>
        <w:rPr>
          <w:b/>
          <w:bCs/>
        </w:rPr>
      </w:pPr>
      <w:r>
        <w:rPr>
          <w:b/>
          <w:bCs/>
        </w:rPr>
        <w:br w:type="page"/>
      </w:r>
    </w:p>
    <w:p w:rsidR="006755E0" w:rsidRDefault="00167F93" w:rsidP="004550EE">
      <w:pPr>
        <w:pStyle w:val="Titre1"/>
      </w:pPr>
      <w:bookmarkStart w:id="3" w:name="_Toc315730531"/>
      <w:bookmarkStart w:id="4" w:name="_Toc315730541"/>
      <w:commentRangeStart w:id="5"/>
      <w:commentRangeStart w:id="6"/>
      <w:r>
        <w:lastRenderedPageBreak/>
        <w:t>Introduction</w:t>
      </w:r>
      <w:commentRangeEnd w:id="5"/>
      <w:r w:rsidR="00F25C41">
        <w:rPr>
          <w:rStyle w:val="Marquedecommentaire"/>
          <w:rFonts w:asciiTheme="minorHAnsi" w:eastAsiaTheme="minorHAnsi" w:hAnsiTheme="minorHAnsi"/>
          <w:b w:val="0"/>
          <w:bCs w:val="0"/>
          <w:color w:val="auto"/>
        </w:rPr>
        <w:commentReference w:id="5"/>
      </w:r>
      <w:commentRangeEnd w:id="6"/>
      <w:r w:rsidR="00C01A0C">
        <w:rPr>
          <w:rStyle w:val="Marquedecommentaire"/>
          <w:rFonts w:asciiTheme="minorHAnsi" w:eastAsiaTheme="minorHAnsi" w:hAnsiTheme="minorHAnsi"/>
          <w:b w:val="0"/>
          <w:bCs w:val="0"/>
          <w:noProof w:val="0"/>
          <w:color w:val="auto"/>
        </w:rPr>
        <w:commentReference w:id="6"/>
      </w:r>
      <w:bookmarkEnd w:id="3"/>
      <w:bookmarkEnd w:id="4"/>
    </w:p>
    <w:p w:rsidR="00167F93" w:rsidRPr="00167F93" w:rsidRDefault="00167F93" w:rsidP="00167F93">
      <w:pPr>
        <w:pStyle w:val="Titre2"/>
      </w:pPr>
      <w:bookmarkStart w:id="7" w:name="_Toc315730542"/>
      <w:r>
        <w:t>Le besoin</w:t>
      </w:r>
      <w:bookmarkEnd w:id="7"/>
    </w:p>
    <w:p w:rsidR="00DF1BA4" w:rsidRDefault="004E1DE5" w:rsidP="00DF1BA4">
      <w:r>
        <w:t>Un opérateur utilisant des technologies radio dans son réseau va devoir collecter le trafic de et vers Internet sur un ou plusieurs sites utilisant des technologies filaires comme l’ADSL, le SDSL ou fibre optique.</w:t>
      </w:r>
      <w:r w:rsidR="00307494">
        <w:t xml:space="preserve"> Sur un site de collecte du réseau, pour des raisons de coûts et d’efficacité, plusieurs lignes ADSL peuvent être ouvertes en utilisant les multiples pair</w:t>
      </w:r>
      <w:r w:rsidR="00697E2F">
        <w:t>es de cuivre</w:t>
      </w:r>
      <w:r w:rsidR="00307494">
        <w:t xml:space="preserve"> présentes dans tous les logements de France, mais ces lignes peuvent avoir des caractéristiques de débit et de latences différentes. L</w:t>
      </w:r>
      <w:r w:rsidR="00D83E52">
        <w:t xml:space="preserve">es </w:t>
      </w:r>
      <w:r w:rsidR="00307494">
        <w:t>raison</w:t>
      </w:r>
      <w:r w:rsidR="00D83E52">
        <w:t>s</w:t>
      </w:r>
      <w:r w:rsidR="00307494">
        <w:t xml:space="preserve"> principale</w:t>
      </w:r>
      <w:r w:rsidR="00D83E52">
        <w:t>s</w:t>
      </w:r>
      <w:r w:rsidR="00307494">
        <w:t xml:space="preserve"> provien</w:t>
      </w:r>
      <w:r w:rsidR="00D83E52">
        <w:t>nent</w:t>
      </w:r>
      <w:r w:rsidR="00307494">
        <w:t xml:space="preserve"> de l’historique des travaux, ou plus simplement </w:t>
      </w:r>
      <w:r w:rsidR="003B4FCE">
        <w:t>du fait que</w:t>
      </w:r>
      <w:r w:rsidR="00307494">
        <w:t xml:space="preserve"> chaque ligne sera ouverte avec un opérateur différent.</w:t>
      </w:r>
      <w:r w:rsidR="00DF1BA4">
        <w:t xml:space="preserve"> Du côté radio, les équipements actuels offrent des débits très largement supérieurs à l’ADSL, de l’ordre de 100 Mbit/s pour un lien de qualité jusqu’à </w:t>
      </w:r>
      <w:r w:rsidR="00697E2F">
        <w:t xml:space="preserve">quelques </w:t>
      </w:r>
      <w:r w:rsidR="00DF1BA4">
        <w:t xml:space="preserve">kilomètres. </w:t>
      </w:r>
    </w:p>
    <w:p w:rsidR="00DF1BA4" w:rsidRDefault="0027561C" w:rsidP="00DF1BA4">
      <w:r>
        <w:t>L’objet de la TX est de mettre au point une ou plusieurs solutions pour faciliter l’exploitation d’un tel réseau radio collecté sur ou plusieurs sites en filaire en permettant l’agrégation de lignes en vue d’augmenter le débit disponible et la redondance de sites en vue d’augmenter la fiabilité du réseau. Le cadre théorique général est celui du routage multipath</w:t>
      </w:r>
      <w:r>
        <w:rPr>
          <w:rStyle w:val="Appelnotedebasdep"/>
        </w:rPr>
        <w:footnoteReference w:id="1"/>
      </w:r>
      <w:r>
        <w:t>, mais ce projet vise une solution spécifique pour des cas de topologie relativement simples mais présents dans la pratique, et non une solution générique.</w:t>
      </w:r>
    </w:p>
    <w:p w:rsidR="00A309A1" w:rsidRDefault="00A309A1" w:rsidP="00A309A1">
      <w:pPr>
        <w:pStyle w:val="Titre2"/>
      </w:pPr>
      <w:r>
        <w:t>Précisions sur le sujet</w:t>
      </w:r>
    </w:p>
    <w:p w:rsidR="00A309A1" w:rsidRPr="00A309A1" w:rsidRDefault="00A309A1" w:rsidP="00A309A1">
      <w:r w:rsidRPr="00A309A1">
        <w:t xml:space="preserve">Une partie du sujet a en fait été définie plus clairement au cours de nos échanges avec Laurent </w:t>
      </w:r>
      <w:proofErr w:type="spellStart"/>
      <w:r w:rsidRPr="00A309A1">
        <w:t>Gureby</w:t>
      </w:r>
      <w:proofErr w:type="spellEnd"/>
      <w:r w:rsidRPr="00A309A1">
        <w:t>. On retiendra les points suivants :</w:t>
      </w:r>
    </w:p>
    <w:p w:rsidR="00A309A1" w:rsidRPr="00A309A1" w:rsidRDefault="00A309A1" w:rsidP="00A309A1">
      <w:pPr>
        <w:rPr>
          <w:u w:val="single"/>
        </w:rPr>
      </w:pPr>
      <w:r w:rsidRPr="00A309A1">
        <w:rPr>
          <w:u w:val="single"/>
        </w:rPr>
        <w:t>Polyvalence</w:t>
      </w:r>
    </w:p>
    <w:p w:rsidR="00A309A1" w:rsidRPr="00A309A1" w:rsidRDefault="00A309A1" w:rsidP="00A309A1">
      <w:r w:rsidRPr="00A309A1">
        <w:t xml:space="preserve">Nous voulons pouvoir passer à travers non seulement des connexions opérées par tetaneutral.net mais également à travers </w:t>
      </w:r>
      <w:proofErr w:type="spellStart"/>
      <w:r w:rsidRPr="00A309A1">
        <w:t>nimporte</w:t>
      </w:r>
      <w:proofErr w:type="spellEnd"/>
      <w:r w:rsidRPr="00A309A1">
        <w:t xml:space="preserve"> quelle connexion, y compris une connexion 3G ou un wifi ambiant (ex: neuf wifi/</w:t>
      </w:r>
      <w:proofErr w:type="spellStart"/>
      <w:r w:rsidRPr="00A309A1">
        <w:t>FreeWifi</w:t>
      </w:r>
      <w:proofErr w:type="spellEnd"/>
      <w:r w:rsidRPr="00A309A1">
        <w:t>), aussi, il faut que le système puisse fonctionner derrière un NAT côté client.</w:t>
      </w:r>
    </w:p>
    <w:p w:rsidR="00A309A1" w:rsidRPr="00A309A1" w:rsidRDefault="00A309A1" w:rsidP="00A309A1">
      <w:pPr>
        <w:rPr>
          <w:u w:val="single"/>
        </w:rPr>
      </w:pPr>
      <w:r>
        <w:rPr>
          <w:u w:val="single"/>
        </w:rPr>
        <w:t>Adressage public</w:t>
      </w:r>
    </w:p>
    <w:p w:rsidR="00A309A1" w:rsidRDefault="00A309A1" w:rsidP="00A309A1">
      <w:r w:rsidRPr="00A309A1">
        <w:t xml:space="preserve">Nous voulons pouvoir assigner des adresses </w:t>
      </w:r>
      <w:proofErr w:type="spellStart"/>
      <w:r w:rsidRPr="00A309A1">
        <w:t>IPs</w:t>
      </w:r>
      <w:proofErr w:type="spellEnd"/>
      <w:r w:rsidRPr="00A309A1">
        <w:t xml:space="preserve"> publiques, nous ne pouvons donc pas baser notre solution sur un NAT.</w:t>
      </w:r>
    </w:p>
    <w:p w:rsidR="00DE5560" w:rsidRPr="00DE5560" w:rsidRDefault="00DE5560" w:rsidP="00A309A1">
      <w:pPr>
        <w:rPr>
          <w:u w:val="single"/>
        </w:rPr>
      </w:pPr>
      <w:r w:rsidRPr="00DE5560">
        <w:rPr>
          <w:u w:val="single"/>
        </w:rPr>
        <w:t>Hétérogénéité</w:t>
      </w:r>
    </w:p>
    <w:p w:rsidR="00A309A1" w:rsidRPr="00A309A1" w:rsidRDefault="00A309A1" w:rsidP="00A309A1">
      <w:r w:rsidRPr="00A309A1">
        <w:t>Nous voulons pouvoir agréger des liens de nature et de capacité très différentes et variantes au cours du temps.</w:t>
      </w:r>
      <w:bookmarkStart w:id="8" w:name="_GoBack"/>
      <w:bookmarkEnd w:id="8"/>
    </w:p>
    <w:p w:rsidR="00A309A1" w:rsidRPr="00A309A1" w:rsidRDefault="00A309A1" w:rsidP="00A309A1"/>
    <w:p w:rsidR="00BE1D45" w:rsidRDefault="00BE1D45" w:rsidP="00BE1D45">
      <w:pPr>
        <w:pStyle w:val="Titre2"/>
      </w:pPr>
      <w:bookmarkStart w:id="9" w:name="_Toc315730543"/>
      <w:r>
        <w:lastRenderedPageBreak/>
        <w:t>Schéma général de fonctionnement</w:t>
      </w:r>
      <w:bookmarkEnd w:id="9"/>
    </w:p>
    <w:p w:rsidR="00BE1D45" w:rsidRDefault="00BE1D45" w:rsidP="008945AE">
      <w:pPr>
        <w:pStyle w:val="Image"/>
      </w:pPr>
      <w:r>
        <w:drawing>
          <wp:inline distT="0" distB="0" distL="0" distR="0" wp14:anchorId="75625AD2" wp14:editId="59432565">
            <wp:extent cx="5759845" cy="67627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_agregation.png"/>
                    <pic:cNvPicPr/>
                  </pic:nvPicPr>
                  <pic:blipFill>
                    <a:blip r:embed="rId14">
                      <a:extLst>
                        <a:ext uri="{28A0092B-C50C-407E-A947-70E740481C1C}">
                          <a14:useLocalDpi xmlns:a14="http://schemas.microsoft.com/office/drawing/2010/main" val="0"/>
                        </a:ext>
                      </a:extLst>
                    </a:blip>
                    <a:stretch>
                      <a:fillRect/>
                    </a:stretch>
                  </pic:blipFill>
                  <pic:spPr>
                    <a:xfrm>
                      <a:off x="0" y="0"/>
                      <a:ext cx="5760720" cy="6763777"/>
                    </a:xfrm>
                    <a:prstGeom prst="rect">
                      <a:avLst/>
                    </a:prstGeom>
                  </pic:spPr>
                </pic:pic>
              </a:graphicData>
            </a:graphic>
          </wp:inline>
        </w:drawing>
      </w:r>
    </w:p>
    <w:p w:rsidR="00BE1D45" w:rsidRPr="00BE1D45" w:rsidRDefault="00BE1D45" w:rsidP="00BE1D45">
      <w:pPr>
        <w:pStyle w:val="Lgende"/>
      </w:pPr>
      <w:bookmarkStart w:id="10" w:name="_Toc315726424"/>
      <w:r>
        <w:t xml:space="preserve">Figure </w:t>
      </w:r>
      <w:fldSimple w:instr=" SEQ Figure \* ARABIC ">
        <w:r w:rsidR="00904A0D">
          <w:rPr>
            <w:noProof/>
          </w:rPr>
          <w:t>1</w:t>
        </w:r>
      </w:fldSimple>
      <w:r>
        <w:t xml:space="preserve"> : Agrégation de liens xDSL hétérogènes sur un réseau maillé sans fil</w:t>
      </w:r>
      <w:bookmarkEnd w:id="10"/>
    </w:p>
    <w:p w:rsidR="00EE05B5" w:rsidRDefault="00EE05B5">
      <w:pPr>
        <w:ind w:firstLine="0"/>
        <w:jc w:val="left"/>
        <w:rPr>
          <w:rFonts w:asciiTheme="majorHAnsi" w:eastAsiaTheme="majorEastAsia" w:hAnsiTheme="majorHAnsi" w:cstheme="majorBidi"/>
          <w:b/>
          <w:bCs/>
          <w:color w:val="4F81BD" w:themeColor="accent1"/>
          <w:sz w:val="26"/>
          <w:szCs w:val="26"/>
        </w:rPr>
      </w:pPr>
      <w:r>
        <w:br w:type="page"/>
      </w:r>
    </w:p>
    <w:p w:rsidR="001A682A" w:rsidRDefault="001A682A" w:rsidP="001A682A">
      <w:pPr>
        <w:pStyle w:val="Titre2"/>
      </w:pPr>
      <w:bookmarkStart w:id="11" w:name="_Toc315730544"/>
      <w:r>
        <w:lastRenderedPageBreak/>
        <w:t>Les acteurs du projet</w:t>
      </w:r>
      <w:bookmarkEnd w:id="11"/>
    </w:p>
    <w:p w:rsidR="002B3D0E" w:rsidRPr="002B3D0E" w:rsidRDefault="002B3D0E" w:rsidP="002B3D0E">
      <w:r>
        <w:t>Les acteurs du projet :</w:t>
      </w:r>
    </w:p>
    <w:p w:rsidR="00EE05B5" w:rsidRDefault="00EE05B5" w:rsidP="00EE05B5">
      <w:r>
        <w:rPr>
          <w:b/>
        </w:rPr>
        <w:t xml:space="preserve">Tetaneutral.net </w:t>
      </w:r>
      <w:r>
        <w:t>– association Toulousaine exerçant les fonctions de F.A.I, d’hébergeur internet et d’opérateur sous forme associative et sans but lucratif</w:t>
      </w:r>
      <w:r w:rsidR="002B3D0E">
        <w:t> ;</w:t>
      </w:r>
    </w:p>
    <w:p w:rsidR="00EE05B5" w:rsidRPr="006666BF" w:rsidRDefault="00EE05B5" w:rsidP="00EE05B5">
      <w:r w:rsidRPr="00CA2B97">
        <w:rPr>
          <w:b/>
        </w:rPr>
        <w:t xml:space="preserve">Toulouse sans </w:t>
      </w:r>
      <w:r>
        <w:rPr>
          <w:b/>
        </w:rPr>
        <w:t>f</w:t>
      </w:r>
      <w:r w:rsidRPr="00CA2B97">
        <w:rPr>
          <w:b/>
        </w:rPr>
        <w:t>il</w:t>
      </w:r>
      <w:r w:rsidRPr="00CA2B97">
        <w:t xml:space="preserve"> </w:t>
      </w:r>
      <w:r w:rsidRPr="00CA2B97">
        <w:rPr>
          <w:b/>
        </w:rPr>
        <w:t xml:space="preserve"> </w:t>
      </w:r>
      <w:r w:rsidRPr="00CA2B97">
        <w:t>–</w:t>
      </w:r>
      <w:r>
        <w:t xml:space="preserve"> association Toulousaine possédant un réseau alternatif, libre, haut débit et gratuit sans le support d’opérateurs commerciaux</w:t>
      </w:r>
      <w:r w:rsidR="002B3D0E">
        <w:t> ;</w:t>
      </w:r>
    </w:p>
    <w:p w:rsidR="00EE05B5" w:rsidRDefault="00EE05B5" w:rsidP="00EE05B5">
      <w:r>
        <w:rPr>
          <w:b/>
        </w:rPr>
        <w:t xml:space="preserve">Rhizome </w:t>
      </w:r>
      <w:r>
        <w:t>– association étudiante ayant pour but de fournir un accès Internet aux étudiants</w:t>
      </w:r>
      <w:r w:rsidR="002B3D0E">
        <w:t> ;</w:t>
      </w:r>
    </w:p>
    <w:p w:rsidR="00EE05B5" w:rsidRPr="00EE4E24" w:rsidRDefault="00697E2F" w:rsidP="00EE05B5">
      <w:r>
        <w:rPr>
          <w:b/>
        </w:rPr>
        <w:t>Laurent</w:t>
      </w:r>
      <w:r w:rsidR="00EE05B5">
        <w:rPr>
          <w:b/>
        </w:rPr>
        <w:t xml:space="preserve"> Guerby </w:t>
      </w:r>
      <w:r w:rsidR="00EE05B5">
        <w:t>– président de tetaneutral.net et membre de Toulouse sans fil, et commanditaire pour la TX</w:t>
      </w:r>
      <w:r w:rsidR="002B3D0E">
        <w:t> ;</w:t>
      </w:r>
    </w:p>
    <w:p w:rsidR="00EE05B5" w:rsidRDefault="00697E2F" w:rsidP="00EE05B5">
      <w:r>
        <w:rPr>
          <w:b/>
        </w:rPr>
        <w:t>Stéphane</w:t>
      </w:r>
      <w:r w:rsidR="00EE05B5">
        <w:rPr>
          <w:b/>
        </w:rPr>
        <w:t xml:space="preserve"> Crozat</w:t>
      </w:r>
      <w:r w:rsidR="00EE05B5">
        <w:t xml:space="preserve"> – suiveur de l’UV TX au sein de l’UTC</w:t>
      </w:r>
      <w:r w:rsidR="002B3D0E">
        <w:t> ;</w:t>
      </w:r>
    </w:p>
    <w:p w:rsidR="002B3D0E" w:rsidRDefault="00697E2F" w:rsidP="00EE05B5">
      <w:r>
        <w:rPr>
          <w:b/>
        </w:rPr>
        <w:t>Fernando</w:t>
      </w:r>
      <w:r w:rsidR="002B3D0E" w:rsidRPr="002B3D0E">
        <w:rPr>
          <w:b/>
        </w:rPr>
        <w:t xml:space="preserve"> Alves</w:t>
      </w:r>
      <w:r w:rsidR="002B3D0E">
        <w:t xml:space="preserve"> – créateur de linkagreg </w:t>
      </w:r>
      <w:r>
        <w:t xml:space="preserve"> et président du FAI </w:t>
      </w:r>
      <w:proofErr w:type="spellStart"/>
      <w:r w:rsidRPr="00697E2F">
        <w:rPr>
          <w:i/>
        </w:rPr>
        <w:t>Sames</w:t>
      </w:r>
      <w:proofErr w:type="spellEnd"/>
      <w:r w:rsidRPr="00697E2F">
        <w:rPr>
          <w:i/>
        </w:rPr>
        <w:t xml:space="preserve"> Wireless</w:t>
      </w:r>
      <w:r>
        <w:t xml:space="preserve"> (</w:t>
      </w:r>
      <w:proofErr w:type="spellStart"/>
      <w:r>
        <w:t>wifi+ADSL</w:t>
      </w:r>
      <w:proofErr w:type="spellEnd"/>
      <w:r>
        <w:t xml:space="preserve"> en zone blanche)</w:t>
      </w:r>
      <w:r w:rsidR="002B3D0E">
        <w:t>;</w:t>
      </w:r>
    </w:p>
    <w:p w:rsidR="00EE05B5" w:rsidRDefault="00EE05B5" w:rsidP="00EE05B5">
      <w:r>
        <w:rPr>
          <w:b/>
        </w:rPr>
        <w:t>Enseignants</w:t>
      </w:r>
      <w:r>
        <w:t xml:space="preserve"> – conseils techniques</w:t>
      </w:r>
      <w:r w:rsidR="002B3D0E">
        <w:t> ;</w:t>
      </w:r>
    </w:p>
    <w:p w:rsidR="00EE05B5" w:rsidRDefault="00EE05B5" w:rsidP="00EE05B5">
      <w:r w:rsidRPr="00A638B7">
        <w:rPr>
          <w:b/>
        </w:rPr>
        <w:t>Bénévoles tetaneutral</w:t>
      </w:r>
      <w:r>
        <w:rPr>
          <w:b/>
        </w:rPr>
        <w:t>.net</w:t>
      </w:r>
      <w:r>
        <w:t xml:space="preserve"> – conseils techniques</w:t>
      </w:r>
      <w:r w:rsidR="002B3D0E">
        <w:t> ;</w:t>
      </w:r>
    </w:p>
    <w:p w:rsidR="00EE05B5" w:rsidRDefault="00EE05B5" w:rsidP="00EE05B5">
      <w:pPr>
        <w:jc w:val="left"/>
      </w:pPr>
      <w:proofErr w:type="spellStart"/>
      <w:r w:rsidRPr="00E7157E">
        <w:rPr>
          <w:b/>
        </w:rPr>
        <w:t>Tré</w:t>
      </w:r>
      <w:r>
        <w:rPr>
          <w:b/>
        </w:rPr>
        <w:t>bons</w:t>
      </w:r>
      <w:proofErr w:type="spellEnd"/>
      <w:r>
        <w:rPr>
          <w:b/>
        </w:rPr>
        <w:t xml:space="preserve"> Haut Débits </w:t>
      </w:r>
      <w:r>
        <w:t>– conseils techniques</w:t>
      </w:r>
      <w:r w:rsidR="002B3D0E">
        <w:t> ;</w:t>
      </w:r>
    </w:p>
    <w:p w:rsidR="00EE05B5" w:rsidRPr="00E7157E" w:rsidRDefault="00EE05B5" w:rsidP="00EE05B5">
      <w:pPr>
        <w:jc w:val="left"/>
      </w:pPr>
      <w:proofErr w:type="spellStart"/>
      <w:r>
        <w:rPr>
          <w:b/>
        </w:rPr>
        <w:t>Sames</w:t>
      </w:r>
      <w:proofErr w:type="spellEnd"/>
      <w:r>
        <w:rPr>
          <w:b/>
        </w:rPr>
        <w:t xml:space="preserve"> Wireless </w:t>
      </w:r>
      <w:r>
        <w:t>– conseils techniques</w:t>
      </w:r>
      <w:r w:rsidR="002B3D0E">
        <w:t> ;</w:t>
      </w:r>
    </w:p>
    <w:p w:rsidR="00EE05B5" w:rsidRDefault="00EE05B5" w:rsidP="00EE05B5">
      <w:r w:rsidRPr="007F2165">
        <w:rPr>
          <w:b/>
        </w:rPr>
        <w:t xml:space="preserve">Autres associations </w:t>
      </w:r>
      <w:r>
        <w:rPr>
          <w:b/>
        </w:rPr>
        <w:t>« </w:t>
      </w:r>
      <w:r w:rsidRPr="007F2165">
        <w:rPr>
          <w:b/>
        </w:rPr>
        <w:t>WiFiste</w:t>
      </w:r>
      <w:r>
        <w:rPr>
          <w:b/>
        </w:rPr>
        <w:t> »</w:t>
      </w:r>
      <w:r>
        <w:t xml:space="preserve"> - conseils techniques</w:t>
      </w:r>
      <w:r w:rsidR="002B3D0E">
        <w:t>.</w:t>
      </w:r>
    </w:p>
    <w:p w:rsidR="00167F93" w:rsidRDefault="00167F93" w:rsidP="00167F93">
      <w:pPr>
        <w:pStyle w:val="Titre2"/>
      </w:pPr>
      <w:bookmarkStart w:id="12" w:name="_Toc315730545"/>
      <w:r>
        <w:t>Les données d’entrées et les ressources</w:t>
      </w:r>
      <w:bookmarkEnd w:id="12"/>
    </w:p>
    <w:p w:rsidR="004E1983" w:rsidRDefault="00167F93" w:rsidP="00167F93">
      <w:r>
        <w:t xml:space="preserve">Les données dont nous disposons pour le projet sont : l’analyse de l’étude de faisabilité, l’expertise de tetaneutral.net et de Toulouse sans fil. </w:t>
      </w:r>
      <w:r w:rsidR="004B06E2">
        <w:t>Tout au long du semestre, nous avons utilisés le matériel WiFi de l’association Rhizome, un</w:t>
      </w:r>
      <w:r w:rsidR="00697E2F">
        <w:t>e machine virtuelle</w:t>
      </w:r>
      <w:r w:rsidR="004B06E2">
        <w:t xml:space="preserve"> prêté</w:t>
      </w:r>
      <w:r w:rsidR="00697E2F">
        <w:t>e</w:t>
      </w:r>
      <w:r w:rsidR="004B06E2">
        <w:t xml:space="preserve"> par tetaneutral.net nos machines personnel</w:t>
      </w:r>
      <w:r w:rsidR="00697E2F">
        <w:t>le</w:t>
      </w:r>
      <w:r w:rsidR="004B06E2">
        <w:t>s.</w:t>
      </w:r>
    </w:p>
    <w:bookmarkEnd w:id="2"/>
    <w:p w:rsidR="005C6028" w:rsidRDefault="005C6028" w:rsidP="00EF6F36">
      <w:pPr>
        <w:pStyle w:val="Sous-titre"/>
      </w:pPr>
      <w:r>
        <w:lastRenderedPageBreak/>
        <w:t>Chapitre 2</w:t>
      </w:r>
      <w:r w:rsidR="001940E6">
        <w:t> : les solutions existantes</w:t>
      </w:r>
    </w:p>
    <w:p w:rsidR="00042CCD" w:rsidRDefault="000A4E01">
      <w:pPr>
        <w:pStyle w:val="TM1"/>
        <w:tabs>
          <w:tab w:val="left" w:pos="1100"/>
          <w:tab w:val="right" w:leader="dot" w:pos="9062"/>
        </w:tabs>
        <w:rPr>
          <w:rFonts w:eastAsiaTheme="minorEastAsia"/>
          <w:noProof/>
          <w:lang w:eastAsia="fr-FR"/>
        </w:rPr>
      </w:pPr>
      <w:r>
        <w:fldChar w:fldCharType="begin"/>
      </w:r>
      <w:r>
        <w:instrText xml:space="preserve"> TOC \o "1-3" \b chapitre2</w:instrText>
      </w:r>
      <w:r>
        <w:fldChar w:fldCharType="separate"/>
      </w:r>
      <w:r w:rsidR="00042CCD" w:rsidRPr="00C16BF0">
        <w:rPr>
          <w:noProof/>
          <w14:scene3d>
            <w14:camera w14:prst="orthographicFront"/>
            <w14:lightRig w14:rig="threePt" w14:dir="t">
              <w14:rot w14:lat="0" w14:lon="0" w14:rev="0"/>
            </w14:lightRig>
          </w14:scene3d>
        </w:rPr>
        <w:t>II.</w:t>
      </w:r>
      <w:r w:rsidR="00042CCD">
        <w:rPr>
          <w:rFonts w:eastAsiaTheme="minorEastAsia"/>
          <w:noProof/>
          <w:lang w:eastAsia="fr-FR"/>
        </w:rPr>
        <w:tab/>
      </w:r>
      <w:r w:rsidR="00042CCD">
        <w:rPr>
          <w:noProof/>
        </w:rPr>
        <w:t>Les solutions existantes</w:t>
      </w:r>
      <w:r w:rsidR="00042CCD">
        <w:rPr>
          <w:noProof/>
        </w:rPr>
        <w:tab/>
      </w:r>
      <w:r w:rsidR="00042CCD">
        <w:rPr>
          <w:noProof/>
        </w:rPr>
        <w:fldChar w:fldCharType="begin"/>
      </w:r>
      <w:r w:rsidR="00042CCD">
        <w:rPr>
          <w:noProof/>
        </w:rPr>
        <w:instrText xml:space="preserve"> PAGEREF _Toc315730998 \h </w:instrText>
      </w:r>
      <w:r w:rsidR="00042CCD">
        <w:rPr>
          <w:noProof/>
        </w:rPr>
      </w:r>
      <w:r w:rsidR="00042CCD">
        <w:rPr>
          <w:noProof/>
        </w:rPr>
        <w:fldChar w:fldCharType="separate"/>
      </w:r>
      <w:r w:rsidR="00042CCD">
        <w:rPr>
          <w:noProof/>
        </w:rPr>
        <w:t>6</w:t>
      </w:r>
      <w:r w:rsidR="00042CCD">
        <w:rPr>
          <w:noProof/>
        </w:rPr>
        <w:fldChar w:fldCharType="end"/>
      </w:r>
    </w:p>
    <w:p w:rsidR="00042CCD" w:rsidRDefault="00042CCD">
      <w:pPr>
        <w:pStyle w:val="TM2"/>
        <w:tabs>
          <w:tab w:val="left" w:pos="1540"/>
          <w:tab w:val="right" w:leader="dot" w:pos="9062"/>
        </w:tabs>
        <w:rPr>
          <w:rFonts w:eastAsiaTheme="minorEastAsia"/>
          <w:noProof/>
          <w:lang w:eastAsia="fr-FR"/>
        </w:rPr>
      </w:pPr>
      <w:r>
        <w:rPr>
          <w:noProof/>
        </w:rPr>
        <w:t>A.</w:t>
      </w:r>
      <w:r>
        <w:rPr>
          <w:rFonts w:eastAsiaTheme="minorEastAsia"/>
          <w:noProof/>
          <w:lang w:eastAsia="fr-FR"/>
        </w:rPr>
        <w:tab/>
      </w:r>
      <w:r>
        <w:rPr>
          <w:noProof/>
        </w:rPr>
        <w:t>Agrégation en général</w:t>
      </w:r>
      <w:r>
        <w:rPr>
          <w:noProof/>
        </w:rPr>
        <w:tab/>
      </w:r>
      <w:r>
        <w:rPr>
          <w:noProof/>
        </w:rPr>
        <w:fldChar w:fldCharType="begin"/>
      </w:r>
      <w:r>
        <w:rPr>
          <w:noProof/>
        </w:rPr>
        <w:instrText xml:space="preserve"> PAGEREF _Toc315730999 \h </w:instrText>
      </w:r>
      <w:r>
        <w:rPr>
          <w:noProof/>
        </w:rPr>
      </w:r>
      <w:r>
        <w:rPr>
          <w:noProof/>
        </w:rPr>
        <w:fldChar w:fldCharType="separate"/>
      </w:r>
      <w:r>
        <w:rPr>
          <w:noProof/>
        </w:rPr>
        <w:t>6</w:t>
      </w:r>
      <w:r>
        <w:rPr>
          <w:noProof/>
        </w:rPr>
        <w:fldChar w:fldCharType="end"/>
      </w:r>
    </w:p>
    <w:p w:rsidR="00042CCD" w:rsidRDefault="00042CCD">
      <w:pPr>
        <w:pStyle w:val="TM2"/>
        <w:tabs>
          <w:tab w:val="left" w:pos="1540"/>
          <w:tab w:val="right" w:leader="dot" w:pos="9062"/>
        </w:tabs>
        <w:rPr>
          <w:rFonts w:eastAsiaTheme="minorEastAsia"/>
          <w:noProof/>
          <w:lang w:eastAsia="fr-FR"/>
        </w:rPr>
      </w:pPr>
      <w:r>
        <w:rPr>
          <w:noProof/>
        </w:rPr>
        <w:t>B.</w:t>
      </w:r>
      <w:r>
        <w:rPr>
          <w:rFonts w:eastAsiaTheme="minorEastAsia"/>
          <w:noProof/>
          <w:lang w:eastAsia="fr-FR"/>
        </w:rPr>
        <w:tab/>
      </w:r>
      <w:r>
        <w:rPr>
          <w:noProof/>
        </w:rPr>
        <w:t>MLPP</w:t>
      </w:r>
      <w:r>
        <w:rPr>
          <w:noProof/>
        </w:rPr>
        <w:tab/>
      </w:r>
      <w:r>
        <w:rPr>
          <w:noProof/>
        </w:rPr>
        <w:fldChar w:fldCharType="begin"/>
      </w:r>
      <w:r>
        <w:rPr>
          <w:noProof/>
        </w:rPr>
        <w:instrText xml:space="preserve"> PAGEREF _Toc315731000 \h </w:instrText>
      </w:r>
      <w:r>
        <w:rPr>
          <w:noProof/>
        </w:rPr>
      </w:r>
      <w:r>
        <w:rPr>
          <w:noProof/>
        </w:rPr>
        <w:fldChar w:fldCharType="separate"/>
      </w:r>
      <w:r>
        <w:rPr>
          <w:noProof/>
        </w:rPr>
        <w:t>6</w:t>
      </w:r>
      <w:r>
        <w:rPr>
          <w:noProof/>
        </w:rPr>
        <w:fldChar w:fldCharType="end"/>
      </w:r>
    </w:p>
    <w:p w:rsidR="00042CCD" w:rsidRDefault="00042CCD">
      <w:pPr>
        <w:pStyle w:val="TM2"/>
        <w:tabs>
          <w:tab w:val="left" w:pos="1540"/>
          <w:tab w:val="right" w:leader="dot" w:pos="9062"/>
        </w:tabs>
        <w:rPr>
          <w:rFonts w:eastAsiaTheme="minorEastAsia"/>
          <w:noProof/>
          <w:lang w:eastAsia="fr-FR"/>
        </w:rPr>
      </w:pPr>
      <w:r>
        <w:rPr>
          <w:noProof/>
        </w:rPr>
        <w:t>C.</w:t>
      </w:r>
      <w:r>
        <w:rPr>
          <w:rFonts w:eastAsiaTheme="minorEastAsia"/>
          <w:noProof/>
          <w:lang w:eastAsia="fr-FR"/>
        </w:rPr>
        <w:tab/>
      </w:r>
      <w:r>
        <w:rPr>
          <w:noProof/>
        </w:rPr>
        <w:t>Le chanel bonding</w:t>
      </w:r>
      <w:r>
        <w:rPr>
          <w:noProof/>
        </w:rPr>
        <w:tab/>
      </w:r>
      <w:r>
        <w:rPr>
          <w:noProof/>
        </w:rPr>
        <w:fldChar w:fldCharType="begin"/>
      </w:r>
      <w:r>
        <w:rPr>
          <w:noProof/>
        </w:rPr>
        <w:instrText xml:space="preserve"> PAGEREF _Toc315731001 \h </w:instrText>
      </w:r>
      <w:r>
        <w:rPr>
          <w:noProof/>
        </w:rPr>
      </w:r>
      <w:r>
        <w:rPr>
          <w:noProof/>
        </w:rPr>
        <w:fldChar w:fldCharType="separate"/>
      </w:r>
      <w:r>
        <w:rPr>
          <w:noProof/>
        </w:rPr>
        <w:t>7</w:t>
      </w:r>
      <w:r>
        <w:rPr>
          <w:noProof/>
        </w:rPr>
        <w:fldChar w:fldCharType="end"/>
      </w:r>
    </w:p>
    <w:p w:rsidR="00FC2962" w:rsidRDefault="000A4E01" w:rsidP="00066B03">
      <w:pPr>
        <w:ind w:firstLine="0"/>
        <w:rPr>
          <w:b/>
          <w:bCs/>
        </w:rPr>
      </w:pPr>
      <w:r>
        <w:rPr>
          <w:b/>
          <w:bCs/>
        </w:rPr>
        <w:fldChar w:fldCharType="end"/>
      </w:r>
    </w:p>
    <w:p w:rsidR="00FC2962" w:rsidRDefault="00FC2962">
      <w:pPr>
        <w:ind w:firstLine="0"/>
        <w:jc w:val="left"/>
        <w:rPr>
          <w:b/>
          <w:bCs/>
        </w:rPr>
      </w:pPr>
      <w:r>
        <w:rPr>
          <w:b/>
          <w:bCs/>
        </w:rPr>
        <w:br w:type="page"/>
      </w:r>
    </w:p>
    <w:p w:rsidR="00425E50" w:rsidRPr="00FC2962" w:rsidRDefault="004E1983" w:rsidP="00FC2962">
      <w:pPr>
        <w:pStyle w:val="Titre1"/>
      </w:pPr>
      <w:bookmarkStart w:id="13" w:name="_Toc315730532"/>
      <w:bookmarkStart w:id="14" w:name="_Toc315730998"/>
      <w:bookmarkStart w:id="15" w:name="Chapitre2"/>
      <w:r w:rsidRPr="00FC2962">
        <w:lastRenderedPageBreak/>
        <w:t>Les solutions existantes</w:t>
      </w:r>
      <w:bookmarkEnd w:id="13"/>
      <w:bookmarkEnd w:id="14"/>
    </w:p>
    <w:p w:rsidR="00FB562A" w:rsidRDefault="00FB562A" w:rsidP="00FB3D48">
      <w:pPr>
        <w:pStyle w:val="Titre2"/>
        <w:numPr>
          <w:ilvl w:val="0"/>
          <w:numId w:val="11"/>
        </w:numPr>
      </w:pPr>
      <w:bookmarkStart w:id="16" w:name="_Toc315730999"/>
      <w:r>
        <w:t>Ag</w:t>
      </w:r>
      <w:r w:rsidR="001D5B5E">
        <w:t>régation en général</w:t>
      </w:r>
      <w:bookmarkEnd w:id="16"/>
    </w:p>
    <w:p w:rsidR="00C831A0" w:rsidRDefault="00C831A0" w:rsidP="00C831A0">
      <w:r>
        <w:t>L’agrégation a deux objectifs principaux: augmenter la bande passante et la redondance. Les enjeux sont donc de répartir efficacement le trafic réseau et d’avoir une résilience rapide et transparente en cas de panne.</w:t>
      </w:r>
    </w:p>
    <w:p w:rsidR="00D7164A" w:rsidRDefault="00C831A0" w:rsidP="00D7164A">
      <w:r>
        <w:t xml:space="preserve">La répartition du trafic doit utiliser au mieux la </w:t>
      </w:r>
      <w:r w:rsidR="00143598">
        <w:t>capacité</w:t>
      </w:r>
      <w:r>
        <w:t xml:space="preserve"> totale disponible. La capacité totale étant la somme de la capacité des liens disponible</w:t>
      </w:r>
      <w:r w:rsidR="00277AB4">
        <w:t>s</w:t>
      </w:r>
      <w:r>
        <w:t xml:space="preserve">. La notion de capacité </w:t>
      </w:r>
      <w:r w:rsidR="00277AB4">
        <w:t xml:space="preserve">d’un lien </w:t>
      </w:r>
      <w:r>
        <w:t>réunit deux métriques : la bande passante (montante et descendante), ainsi que la latence</w:t>
      </w:r>
      <w:r w:rsidR="00277AB4">
        <w:t>.</w:t>
      </w:r>
      <w:r w:rsidR="00D7164A">
        <w:t xml:space="preserve"> </w:t>
      </w:r>
    </w:p>
    <w:p w:rsidR="0018769C" w:rsidRDefault="0018769C" w:rsidP="0018769C">
      <w:r>
        <w:t>L’agrégation locale fonctionne selon le mode master/slaves. Les slaves sont les liens physiques, plus précisément les différents points de sortie, et le master décide de la répartition du trafic entre les slaves.</w:t>
      </w:r>
      <w:r w:rsidR="00C63D1E">
        <w:t xml:space="preserve"> Le fonctionnement peut s’opérer à plusieurs niveaux par rapport au modèle OSI :</w:t>
      </w:r>
    </w:p>
    <w:p w:rsidR="00C63D1E" w:rsidRDefault="00C63D1E" w:rsidP="00FB3D48">
      <w:pPr>
        <w:pStyle w:val="Paragraphedeliste"/>
        <w:numPr>
          <w:ilvl w:val="0"/>
          <w:numId w:val="2"/>
        </w:numPr>
      </w:pPr>
      <w:r>
        <w:t>Couche 1 : physique</w:t>
      </w:r>
    </w:p>
    <w:p w:rsidR="00C63D1E" w:rsidRDefault="00C63D1E" w:rsidP="00FB3D48">
      <w:pPr>
        <w:pStyle w:val="Paragraphedeliste"/>
        <w:numPr>
          <w:ilvl w:val="1"/>
          <w:numId w:val="2"/>
        </w:numPr>
      </w:pPr>
      <w:r>
        <w:t>MiMo : utilisation de plusieurs canaux WiFi</w:t>
      </w:r>
    </w:p>
    <w:p w:rsidR="00C63D1E" w:rsidRDefault="00C63D1E" w:rsidP="00FB3D48">
      <w:pPr>
        <w:pStyle w:val="Paragraphedeliste"/>
        <w:numPr>
          <w:ilvl w:val="0"/>
          <w:numId w:val="2"/>
        </w:numPr>
        <w:jc w:val="left"/>
      </w:pPr>
      <w:r>
        <w:t>Couche 2 : liaison</w:t>
      </w:r>
    </w:p>
    <w:p w:rsidR="00DB21D2" w:rsidRDefault="00DB21D2" w:rsidP="00FB3D48">
      <w:pPr>
        <w:pStyle w:val="Paragraphedeliste"/>
        <w:numPr>
          <w:ilvl w:val="1"/>
          <w:numId w:val="2"/>
        </w:numPr>
        <w:jc w:val="left"/>
      </w:pPr>
      <w:commentRangeStart w:id="17"/>
      <w:r>
        <w:t xml:space="preserve">MLPP </w:t>
      </w:r>
      <w:sdt>
        <w:sdtPr>
          <w:id w:val="-152844132"/>
          <w:citation/>
        </w:sdtPr>
        <w:sdtEndPr/>
        <w:sdtContent>
          <w:r>
            <w:fldChar w:fldCharType="begin"/>
          </w:r>
          <w:r>
            <w:instrText xml:space="preserve"> CITATION Que \l 1036 </w:instrText>
          </w:r>
          <w:r>
            <w:fldChar w:fldCharType="separate"/>
          </w:r>
          <w:r w:rsidR="00BB488B" w:rsidRPr="00BB488B">
            <w:rPr>
              <w:noProof/>
            </w:rPr>
            <w:t>[1]</w:t>
          </w:r>
          <w:r>
            <w:fldChar w:fldCharType="end"/>
          </w:r>
        </w:sdtContent>
      </w:sdt>
      <w:commentRangeEnd w:id="17"/>
      <w:r w:rsidR="00042CCD">
        <w:rPr>
          <w:rStyle w:val="Appelnotedebasdep"/>
        </w:rPr>
        <w:footnoteReference w:id="2"/>
      </w:r>
      <w:r w:rsidR="00C01A0C">
        <w:rPr>
          <w:rStyle w:val="Marquedecommentaire"/>
        </w:rPr>
        <w:commentReference w:id="17"/>
      </w:r>
      <w:r w:rsidR="00F635AA">
        <w:rPr>
          <w:rStyle w:val="Marquedecommentaire"/>
        </w:rPr>
        <w:commentReference w:id="18"/>
      </w:r>
      <w:r>
        <w:t xml:space="preserve">: combinaison de plusieurs liaisons physiques </w:t>
      </w:r>
      <w:r w:rsidR="00697E2F">
        <w:t xml:space="preserve">munies de tunnels PPP (ex : ligne ADSL) </w:t>
      </w:r>
      <w:r>
        <w:t>en une seule voie logique</w:t>
      </w:r>
    </w:p>
    <w:p w:rsidR="00C63D1E" w:rsidRPr="0018769C" w:rsidRDefault="00C63D1E" w:rsidP="00FB3D48">
      <w:pPr>
        <w:pStyle w:val="Paragraphedeliste"/>
        <w:numPr>
          <w:ilvl w:val="1"/>
          <w:numId w:val="2"/>
        </w:numPr>
        <w:jc w:val="left"/>
      </w:pPr>
      <w:r>
        <w:t xml:space="preserve">Channel bonding </w:t>
      </w:r>
      <w:sdt>
        <w:sdtPr>
          <w:id w:val="-1994720237"/>
          <w:citation/>
        </w:sdtPr>
        <w:sdtEndPr/>
        <w:sdtContent>
          <w:r>
            <w:fldChar w:fldCharType="begin"/>
          </w:r>
          <w:r>
            <w:instrText xml:space="preserve"> CITATION 802 \l 1036 </w:instrText>
          </w:r>
          <w:r>
            <w:fldChar w:fldCharType="separate"/>
          </w:r>
          <w:r w:rsidR="00BB488B" w:rsidRPr="00BB488B">
            <w:rPr>
              <w:noProof/>
            </w:rPr>
            <w:t>[2]</w:t>
          </w:r>
          <w:r>
            <w:fldChar w:fldCharType="end"/>
          </w:r>
        </w:sdtContent>
      </w:sdt>
      <w:r>
        <w:t>: utilisation d’une interface virtuelle utilisant N interfaces physique</w:t>
      </w:r>
      <w:r w:rsidR="003B61EC">
        <w:t>s</w:t>
      </w:r>
    </w:p>
    <w:p w:rsidR="00EC00C8" w:rsidRPr="00EC00C8" w:rsidRDefault="00EC00C8" w:rsidP="00570123">
      <w:pPr>
        <w:pStyle w:val="Titre2"/>
      </w:pPr>
      <w:bookmarkStart w:id="19" w:name="_Toc315731000"/>
      <w:r w:rsidRPr="00EB64A1">
        <w:t>MLPP</w:t>
      </w:r>
      <w:bookmarkEnd w:id="19"/>
      <w:r w:rsidR="0013190F">
        <w:t>P</w:t>
      </w:r>
    </w:p>
    <w:p w:rsidR="00EF3372" w:rsidRDefault="00171C3C" w:rsidP="00EC00C8">
      <w:r>
        <w:t>ML</w:t>
      </w:r>
      <w:r w:rsidR="0013190F">
        <w:t>P</w:t>
      </w:r>
      <w:r>
        <w:t xml:space="preserve">PP, </w:t>
      </w:r>
      <w:proofErr w:type="spellStart"/>
      <w:r>
        <w:t>MultiLink</w:t>
      </w:r>
      <w:proofErr w:type="spellEnd"/>
      <w:r>
        <w:t xml:space="preserve"> Point to Point Protocol va permettre d’augmenter le débit entre deux points A et B lors d’une communication par la mise en œuvre de la coordination de plusieurs liens afin d’obtenir une bande passante qui est la somme de celles des liens coordonnés pour le </w:t>
      </w:r>
      <w:proofErr w:type="spellStart"/>
      <w:r>
        <w:t>Mulitlink</w:t>
      </w:r>
      <w:proofErr w:type="spellEnd"/>
      <w:r>
        <w:t>. La force de MLPPP est de combiner des liens de technologies différentes comme les lignes téléphoniques, le RNIS, X25, Frame Rela</w:t>
      </w:r>
      <w:r w:rsidR="008630FE">
        <w:t>y, tant qu’ils véhiculent leur trafic via un tunnel PPP.</w:t>
      </w:r>
    </w:p>
    <w:p w:rsidR="00C01A0C" w:rsidRDefault="007C0994" w:rsidP="00EC00C8">
      <w:r>
        <w:t>Cependant, le protocole MLPPP doit être mis en œuvre par l’opérateur</w:t>
      </w:r>
      <w:r w:rsidR="008630FE">
        <w:t xml:space="preserve"> de son côté du tunnel PPP (cœur de réseau)</w:t>
      </w:r>
      <w:r>
        <w:t xml:space="preserve"> comme OVH ou Free. </w:t>
      </w:r>
      <w:r w:rsidR="008630FE">
        <w:t>Typiquement, ML</w:t>
      </w:r>
      <w:r w:rsidR="0013190F">
        <w:t>P</w:t>
      </w:r>
      <w:r w:rsidR="008630FE">
        <w:t xml:space="preserve">PP permet d’agréger plusieurs lignes ADSL identiques d’un même opérateur à destination des professionnels. </w:t>
      </w:r>
      <w:r>
        <w:t xml:space="preserve">De plus, l’implémentation se révèle compliqué en pratique. Par exemple, l’agrégation se fera sur lien le plus lent. Plus </w:t>
      </w:r>
      <w:r w:rsidR="0064183E">
        <w:t>concrètement</w:t>
      </w:r>
      <w:r>
        <w:t xml:space="preserve">, si on a 3 liens, chacun avec une bande passante réel de 3mbps, 5mbps, 10mbs, l’agrégation de ces trois liens sera : 3+3+3 = 9mbps et non 3+5+10=18 </w:t>
      </w:r>
      <w:proofErr w:type="spellStart"/>
      <w:r>
        <w:t>mbps</w:t>
      </w:r>
      <w:proofErr w:type="spellEnd"/>
      <w:r>
        <w:t xml:space="preserve">. </w:t>
      </w:r>
      <w:sdt>
        <w:sdtPr>
          <w:id w:val="-367836644"/>
          <w:citation/>
        </w:sdtPr>
        <w:sdtEndPr/>
        <w:sdtContent>
          <w:r>
            <w:fldChar w:fldCharType="begin"/>
          </w:r>
          <w:r>
            <w:instrText xml:space="preserve"> CITATION Limht \l 1036 </w:instrText>
          </w:r>
          <w:r>
            <w:fldChar w:fldCharType="separate"/>
          </w:r>
          <w:r w:rsidR="00BB488B" w:rsidRPr="00BB488B">
            <w:rPr>
              <w:noProof/>
            </w:rPr>
            <w:t>[3]</w:t>
          </w:r>
          <w:r>
            <w:fldChar w:fldCharType="end"/>
          </w:r>
        </w:sdtContent>
      </w:sdt>
    </w:p>
    <w:p w:rsidR="00F635AA" w:rsidRDefault="00F635AA" w:rsidP="00EC00C8"/>
    <w:p w:rsidR="00E450FF" w:rsidRDefault="00E450FF" w:rsidP="008945AE">
      <w:pPr>
        <w:pStyle w:val="Image"/>
      </w:pPr>
      <w:r>
        <w:lastRenderedPageBreak/>
        <w:drawing>
          <wp:inline distT="0" distB="0" distL="0" distR="0" wp14:anchorId="02287188" wp14:editId="64981B5C">
            <wp:extent cx="5715000" cy="2552700"/>
            <wp:effectExtent l="0" t="0" r="0" b="0"/>
            <wp:docPr id="5" name="Image 5" descr="http://www.gl.com/images/mlppptxrxinwcs_imag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com/images/mlppptxrxinwcs_image1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2552700"/>
                    </a:xfrm>
                    <a:prstGeom prst="rect">
                      <a:avLst/>
                    </a:prstGeom>
                    <a:noFill/>
                    <a:ln>
                      <a:noFill/>
                    </a:ln>
                  </pic:spPr>
                </pic:pic>
              </a:graphicData>
            </a:graphic>
          </wp:inline>
        </w:drawing>
      </w:r>
    </w:p>
    <w:p w:rsidR="00E450FF" w:rsidRDefault="00E450FF" w:rsidP="00E450FF">
      <w:pPr>
        <w:pStyle w:val="Lgende"/>
      </w:pPr>
      <w:bookmarkStart w:id="20" w:name="_Toc315726425"/>
      <w:r>
        <w:t xml:space="preserve">Figure </w:t>
      </w:r>
      <w:fldSimple w:instr=" SEQ Figure \* ARABIC ">
        <w:r w:rsidR="00904A0D">
          <w:rPr>
            <w:noProof/>
          </w:rPr>
          <w:t>2</w:t>
        </w:r>
      </w:fldSimple>
      <w:r>
        <w:t xml:space="preserve"> : Illustration du MLPPP</w:t>
      </w:r>
      <w:sdt>
        <w:sdtPr>
          <w:id w:val="218182137"/>
          <w:citation/>
        </w:sdtPr>
        <w:sdtEndPr/>
        <w:sdtContent>
          <w:r w:rsidR="00DF2DD8">
            <w:fldChar w:fldCharType="begin"/>
          </w:r>
          <w:r w:rsidR="00DF2DD8">
            <w:instrText xml:space="preserve"> CITATION MCM \l 1036 </w:instrText>
          </w:r>
          <w:r w:rsidR="00DF2DD8">
            <w:fldChar w:fldCharType="separate"/>
          </w:r>
          <w:r w:rsidR="00BB488B">
            <w:rPr>
              <w:noProof/>
            </w:rPr>
            <w:t xml:space="preserve"> </w:t>
          </w:r>
          <w:r w:rsidR="00BB488B" w:rsidRPr="00BB488B">
            <w:rPr>
              <w:noProof/>
            </w:rPr>
            <w:t>[4]</w:t>
          </w:r>
          <w:r w:rsidR="00DF2DD8">
            <w:fldChar w:fldCharType="end"/>
          </w:r>
        </w:sdtContent>
      </w:sdt>
      <w:bookmarkEnd w:id="20"/>
    </w:p>
    <w:p w:rsidR="00CF3249" w:rsidRDefault="00CF3249" w:rsidP="00CF3249">
      <w:pPr>
        <w:pStyle w:val="Titre2"/>
      </w:pPr>
      <w:bookmarkStart w:id="21" w:name="_Toc315731001"/>
      <w:r>
        <w:t>Le chanel bonding</w:t>
      </w:r>
      <w:bookmarkEnd w:id="21"/>
    </w:p>
    <w:p w:rsidR="00FE7B61" w:rsidRDefault="00FE7B61" w:rsidP="00FE7B61">
      <w:r>
        <w:t xml:space="preserve">Le principe de fonctionnement est d’utiliser une interface virtuelle </w:t>
      </w:r>
      <w:r w:rsidR="00F635AA">
        <w:t>qui agrège</w:t>
      </w:r>
      <w:r>
        <w:t xml:space="preserve"> N interfaces physiques. L’implémentation, sous linux, est le module bonding</w:t>
      </w:r>
      <w:r w:rsidR="00C2028F">
        <w:t xml:space="preserve"> </w:t>
      </w:r>
      <w:sdt>
        <w:sdtPr>
          <w:id w:val="1748297995"/>
          <w:citation/>
        </w:sdtPr>
        <w:sdtEndPr/>
        <w:sdtContent>
          <w:r w:rsidR="00C2028F">
            <w:fldChar w:fldCharType="begin"/>
          </w:r>
          <w:r w:rsidR="00C2028F">
            <w:instrText xml:space="preserve"> CITATION Lin \l 1036 </w:instrText>
          </w:r>
          <w:r w:rsidR="00C2028F">
            <w:fldChar w:fldCharType="separate"/>
          </w:r>
          <w:r w:rsidR="00BB488B" w:rsidRPr="00BB488B">
            <w:rPr>
              <w:noProof/>
            </w:rPr>
            <w:t>[5]</w:t>
          </w:r>
          <w:r w:rsidR="00C2028F">
            <w:fldChar w:fldCharType="end"/>
          </w:r>
        </w:sdtContent>
      </w:sdt>
      <w:r w:rsidR="00C2028F">
        <w:t xml:space="preserve">. Une interface virtuelle est présentée au système, elle utilise de manière sous-jacente N interfaces physiques, soit en </w:t>
      </w:r>
      <w:proofErr w:type="spellStart"/>
      <w:r w:rsidR="00C2028F">
        <w:t>load-balancing</w:t>
      </w:r>
      <w:proofErr w:type="spellEnd"/>
      <w:r w:rsidR="00C2028F">
        <w:t xml:space="preserve">, soit en </w:t>
      </w:r>
      <w:proofErr w:type="spellStart"/>
      <w:r w:rsidR="00C2028F">
        <w:t>fallback</w:t>
      </w:r>
      <w:proofErr w:type="spellEnd"/>
      <w:r w:rsidR="00C2028F">
        <w:t>. Ce mode d’agrégation doit-être mise en place des deux côtés de la communication. Les différents modes de fonctionnements sont :</w:t>
      </w:r>
    </w:p>
    <w:p w:rsidR="00C2028F" w:rsidRDefault="00C2028F" w:rsidP="00FB3D48">
      <w:pPr>
        <w:pStyle w:val="Paragraphedeliste"/>
        <w:numPr>
          <w:ilvl w:val="0"/>
          <w:numId w:val="3"/>
        </w:numPr>
      </w:pPr>
      <w:r>
        <w:t>mode 0 : round-robin</w:t>
      </w:r>
    </w:p>
    <w:p w:rsidR="003F309B" w:rsidRDefault="003F309B" w:rsidP="00FB3D48">
      <w:pPr>
        <w:pStyle w:val="Paragraphedeliste"/>
        <w:numPr>
          <w:ilvl w:val="1"/>
          <w:numId w:val="3"/>
        </w:numPr>
      </w:pPr>
      <w:r>
        <w:t>round-robin est un algorithme d’ordonnancement de répartition de charge. La répartition de charge se fait selon le principe du tourniquet :</w:t>
      </w:r>
    </w:p>
    <w:p w:rsidR="003F309B" w:rsidRDefault="003F309B" w:rsidP="008945AE">
      <w:pPr>
        <w:pStyle w:val="Image"/>
      </w:pPr>
      <w:r>
        <w:drawing>
          <wp:inline distT="0" distB="0" distL="0" distR="0" wp14:anchorId="3A5E9807" wp14:editId="59FB1BD5">
            <wp:extent cx="4848225" cy="2505075"/>
            <wp:effectExtent l="0" t="0" r="0" b="9525"/>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2028F" w:rsidRDefault="00C2028F" w:rsidP="00FB3D48">
      <w:pPr>
        <w:pStyle w:val="Paragraphedeliste"/>
        <w:numPr>
          <w:ilvl w:val="0"/>
          <w:numId w:val="3"/>
        </w:numPr>
      </w:pPr>
      <w:r>
        <w:t xml:space="preserve">mode 1 : </w:t>
      </w:r>
      <w:proofErr w:type="spellStart"/>
      <w:r>
        <w:t>fallback</w:t>
      </w:r>
      <w:proofErr w:type="spellEnd"/>
      <w:r>
        <w:t xml:space="preserve"> simple</w:t>
      </w:r>
    </w:p>
    <w:p w:rsidR="003F309B" w:rsidRDefault="007971E0" w:rsidP="00FB3D48">
      <w:pPr>
        <w:pStyle w:val="Paragraphedeliste"/>
        <w:numPr>
          <w:ilvl w:val="1"/>
          <w:numId w:val="3"/>
        </w:numPr>
      </w:pPr>
      <w:r>
        <w:t>S</w:t>
      </w:r>
      <w:r w:rsidR="003F309B">
        <w:t>i jamais un lien de communication devient indisponible, un autre lien est utilisé à la place</w:t>
      </w:r>
    </w:p>
    <w:p w:rsidR="00C2028F" w:rsidRDefault="00C2028F" w:rsidP="00FB3D48">
      <w:pPr>
        <w:pStyle w:val="Paragraphedeliste"/>
        <w:numPr>
          <w:ilvl w:val="0"/>
          <w:numId w:val="3"/>
        </w:numPr>
      </w:pPr>
      <w:r>
        <w:t xml:space="preserve">mode 2 : </w:t>
      </w:r>
      <w:proofErr w:type="spellStart"/>
      <w:r>
        <w:t>fallback</w:t>
      </w:r>
      <w:proofErr w:type="spellEnd"/>
    </w:p>
    <w:p w:rsidR="00C2028F" w:rsidRDefault="00C2028F" w:rsidP="00FB3D48">
      <w:pPr>
        <w:pStyle w:val="Paragraphedeliste"/>
        <w:numPr>
          <w:ilvl w:val="1"/>
          <w:numId w:val="3"/>
        </w:numPr>
      </w:pPr>
      <w:r>
        <w:lastRenderedPageBreak/>
        <w:t>Toute communication avec un hôte pair (adresse MAC du correspondant) utilisera une et une seule interface (choisie de manière déterministe par XOR).</w:t>
      </w:r>
    </w:p>
    <w:p w:rsidR="00C2028F" w:rsidRDefault="00C2028F" w:rsidP="00FB3D48">
      <w:pPr>
        <w:pStyle w:val="Paragraphedeliste"/>
        <w:numPr>
          <w:ilvl w:val="0"/>
          <w:numId w:val="3"/>
        </w:numPr>
      </w:pPr>
      <w:r>
        <w:t xml:space="preserve">mode 3 : </w:t>
      </w:r>
      <w:proofErr w:type="spellStart"/>
      <w:r>
        <w:t>broadcast</w:t>
      </w:r>
      <w:proofErr w:type="spellEnd"/>
    </w:p>
    <w:p w:rsidR="00C2028F" w:rsidRDefault="00C2028F" w:rsidP="00FB3D48">
      <w:pPr>
        <w:pStyle w:val="Paragraphedeliste"/>
        <w:numPr>
          <w:ilvl w:val="0"/>
          <w:numId w:val="3"/>
        </w:numPr>
      </w:pPr>
      <w:r>
        <w:t xml:space="preserve">mode </w:t>
      </w:r>
      <w:r w:rsidR="00F635AA">
        <w:t>4 : 802.3a</w:t>
      </w:r>
      <w:r>
        <w:t xml:space="preserve">d, </w:t>
      </w:r>
      <w:proofErr w:type="spellStart"/>
      <w:r>
        <w:t>load-balancing</w:t>
      </w:r>
      <w:proofErr w:type="spellEnd"/>
    </w:p>
    <w:p w:rsidR="00C2028F" w:rsidRDefault="00C2028F" w:rsidP="00FB3D48">
      <w:pPr>
        <w:pStyle w:val="Paragraphedeliste"/>
        <w:numPr>
          <w:ilvl w:val="1"/>
          <w:numId w:val="3"/>
        </w:numPr>
      </w:pPr>
      <w:r>
        <w:t>Prise en compte dynamiquement de la capacité de chaque lien</w:t>
      </w:r>
    </w:p>
    <w:p w:rsidR="00C2028F" w:rsidRDefault="00C2028F" w:rsidP="00FB3D48">
      <w:pPr>
        <w:pStyle w:val="Paragraphedeliste"/>
        <w:numPr>
          <w:ilvl w:val="0"/>
          <w:numId w:val="3"/>
        </w:numPr>
      </w:pPr>
      <w:r>
        <w:t xml:space="preserve">mode 5 : round-robin en utilisant une seule </w:t>
      </w:r>
      <w:r w:rsidR="008672E4">
        <w:t>adresse</w:t>
      </w:r>
      <w:r>
        <w:t xml:space="preserve"> MAC</w:t>
      </w:r>
    </w:p>
    <w:p w:rsidR="00C2028F" w:rsidRDefault="00C2028F" w:rsidP="00FB3D48">
      <w:pPr>
        <w:pStyle w:val="Paragraphedeliste"/>
        <w:numPr>
          <w:ilvl w:val="0"/>
          <w:numId w:val="3"/>
        </w:numPr>
      </w:pPr>
      <w:r>
        <w:t xml:space="preserve">mode 6 : round-robin en utilisant deux </w:t>
      </w:r>
      <w:r w:rsidR="008672E4">
        <w:t>adresses</w:t>
      </w:r>
      <w:r>
        <w:t xml:space="preserve"> MAC</w:t>
      </w:r>
      <w:r w:rsidR="002D1101">
        <w:t xml:space="preserve"> (une par interface physique)</w:t>
      </w:r>
    </w:p>
    <w:p w:rsidR="00857D84" w:rsidRDefault="00857D84" w:rsidP="00857D84">
      <w:r>
        <w:t xml:space="preserve">La détection de panne peut s’effectuer de deux manières différentes : vérification que la liaison de niveau 1 est « branchée », ou </w:t>
      </w:r>
      <w:r w:rsidR="00F635AA">
        <w:t>vérification</w:t>
      </w:r>
      <w:r>
        <w:t xml:space="preserve"> que la passerelle répond via une requête ARP. La première vérification est passive (c’est-à-dire qu’elle ne génère pas de trafic réseau), la deuxième vérification est active (donc elle consomme de la bande passante). En mode 0 ou 2, les réponses ARP n’arrivent que sur un des esclaves si le commutateur ne prend pas soin de distribuer les réponses ARP sur tous les liens.</w:t>
      </w:r>
    </w:p>
    <w:p w:rsidR="00857D84" w:rsidRDefault="00810AC9" w:rsidP="00857D84">
      <w:r>
        <w:t xml:space="preserve">Dans le cas où le mode de bonding prend en compte la capacité d’un lien, un protocole est nécessaire pour communiquer entre eux l’état des liens, leurs débits. Par exemple LACP, protocole IEEE, ou </w:t>
      </w:r>
      <w:proofErr w:type="spellStart"/>
      <w:r>
        <w:t>PaGP</w:t>
      </w:r>
      <w:proofErr w:type="spellEnd"/>
      <w:r>
        <w:t xml:space="preserve">, Cisco, sont les protocoles permettant cette communication </w:t>
      </w:r>
      <w:commentRangeStart w:id="22"/>
      <w:commentRangeStart w:id="23"/>
      <w:r>
        <w:t>d’informations</w:t>
      </w:r>
      <w:commentRangeEnd w:id="22"/>
      <w:r w:rsidR="00F635AA">
        <w:rPr>
          <w:rStyle w:val="Marquedecommentaire"/>
        </w:rPr>
        <w:commentReference w:id="22"/>
      </w:r>
      <w:commentRangeEnd w:id="23"/>
      <w:r w:rsidR="00D71966">
        <w:rPr>
          <w:rStyle w:val="Marquedecommentaire"/>
        </w:rPr>
        <w:commentReference w:id="23"/>
      </w:r>
      <w:r>
        <w:t>.</w:t>
      </w:r>
      <w:r w:rsidR="00BC560A">
        <w:t xml:space="preserve"> Cependant cette approche ne convient pas pour nos besoins. </w:t>
      </w:r>
      <w:r w:rsidR="002D1101">
        <w:t>En effet, ces deux protocoles ne fonctionnent que sur des réseaux LAN et non sur des réseaux WAN.</w:t>
      </w:r>
    </w:p>
    <w:p w:rsidR="00DC6B2C" w:rsidRDefault="00DC6B2C" w:rsidP="00D71966">
      <w:pPr>
        <w:ind w:firstLine="0"/>
      </w:pPr>
    </w:p>
    <w:bookmarkEnd w:id="15"/>
    <w:p w:rsidR="006A36D0" w:rsidRDefault="006A36D0">
      <w:pPr>
        <w:ind w:firstLine="0"/>
        <w:jc w:val="left"/>
      </w:pPr>
      <w:r>
        <w:br w:type="page"/>
      </w:r>
    </w:p>
    <w:p w:rsidR="00386BAC" w:rsidRDefault="00386BAC" w:rsidP="009501DA">
      <w:pPr>
        <w:pStyle w:val="Sous-titre"/>
        <w:spacing w:before="2040"/>
      </w:pPr>
      <w:r>
        <w:lastRenderedPageBreak/>
        <w:t>Chapitre 3 : Etude expérimentale de la saturation des liens ADSL et de leur détection</w:t>
      </w:r>
    </w:p>
    <w:p w:rsidR="009501DA" w:rsidRDefault="00386BAC">
      <w:pPr>
        <w:pStyle w:val="TM1"/>
        <w:tabs>
          <w:tab w:val="left" w:pos="1320"/>
          <w:tab w:val="right" w:leader="dot" w:pos="9062"/>
        </w:tabs>
        <w:rPr>
          <w:rFonts w:eastAsiaTheme="minorEastAsia"/>
          <w:noProof/>
          <w:lang w:eastAsia="fr-FR"/>
        </w:rPr>
      </w:pPr>
      <w:r>
        <w:fldChar w:fldCharType="begin"/>
      </w:r>
      <w:r>
        <w:instrText xml:space="preserve"> TOC \o "1-3" \b chapitre3</w:instrText>
      </w:r>
      <w:r>
        <w:fldChar w:fldCharType="separate"/>
      </w:r>
      <w:r w:rsidR="009501DA" w:rsidRPr="009C4B26">
        <w:rPr>
          <w:noProof/>
          <w14:scene3d>
            <w14:camera w14:prst="orthographicFront"/>
            <w14:lightRig w14:rig="threePt" w14:dir="t">
              <w14:rot w14:lat="0" w14:lon="0" w14:rev="0"/>
            </w14:lightRig>
          </w14:scene3d>
        </w:rPr>
        <w:t>III.</w:t>
      </w:r>
      <w:r w:rsidR="009501DA">
        <w:rPr>
          <w:rFonts w:eastAsiaTheme="minorEastAsia"/>
          <w:noProof/>
          <w:lang w:eastAsia="fr-FR"/>
        </w:rPr>
        <w:tab/>
      </w:r>
      <w:r w:rsidR="009501DA">
        <w:rPr>
          <w:noProof/>
        </w:rPr>
        <w:t>Etude expérimentale de la saturation des liens ADSL et de leur détection.</w:t>
      </w:r>
      <w:r w:rsidR="009501DA">
        <w:rPr>
          <w:noProof/>
        </w:rPr>
        <w:tab/>
      </w:r>
      <w:r w:rsidR="009501DA">
        <w:rPr>
          <w:noProof/>
        </w:rPr>
        <w:fldChar w:fldCharType="begin"/>
      </w:r>
      <w:r w:rsidR="009501DA">
        <w:rPr>
          <w:noProof/>
        </w:rPr>
        <w:instrText xml:space="preserve"> PAGEREF _Toc315731611 \h </w:instrText>
      </w:r>
      <w:r w:rsidR="009501DA">
        <w:rPr>
          <w:noProof/>
        </w:rPr>
      </w:r>
      <w:r w:rsidR="009501DA">
        <w:rPr>
          <w:noProof/>
        </w:rPr>
        <w:fldChar w:fldCharType="separate"/>
      </w:r>
      <w:r w:rsidR="009501DA">
        <w:rPr>
          <w:noProof/>
        </w:rPr>
        <w:t>10</w:t>
      </w:r>
      <w:r w:rsidR="009501DA">
        <w:rPr>
          <w:noProof/>
        </w:rPr>
        <w:fldChar w:fldCharType="end"/>
      </w:r>
    </w:p>
    <w:p w:rsidR="009501DA" w:rsidRDefault="009501DA">
      <w:pPr>
        <w:pStyle w:val="TM2"/>
        <w:tabs>
          <w:tab w:val="left" w:pos="1540"/>
          <w:tab w:val="right" w:leader="dot" w:pos="9062"/>
        </w:tabs>
        <w:rPr>
          <w:rFonts w:eastAsiaTheme="minorEastAsia"/>
          <w:noProof/>
          <w:lang w:eastAsia="fr-FR"/>
        </w:rPr>
      </w:pPr>
      <w:r>
        <w:rPr>
          <w:noProof/>
        </w:rPr>
        <w:t>A.</w:t>
      </w:r>
      <w:r>
        <w:rPr>
          <w:rFonts w:eastAsiaTheme="minorEastAsia"/>
          <w:noProof/>
          <w:lang w:eastAsia="fr-FR"/>
        </w:rPr>
        <w:tab/>
      </w:r>
      <w:r>
        <w:rPr>
          <w:noProof/>
        </w:rPr>
        <w:t>Outils développés pour les mesures</w:t>
      </w:r>
      <w:r>
        <w:rPr>
          <w:noProof/>
        </w:rPr>
        <w:tab/>
      </w:r>
      <w:r>
        <w:rPr>
          <w:noProof/>
        </w:rPr>
        <w:fldChar w:fldCharType="begin"/>
      </w:r>
      <w:r>
        <w:rPr>
          <w:noProof/>
        </w:rPr>
        <w:instrText xml:space="preserve"> PAGEREF _Toc315731612 \h </w:instrText>
      </w:r>
      <w:r>
        <w:rPr>
          <w:noProof/>
        </w:rPr>
      </w:r>
      <w:r>
        <w:rPr>
          <w:noProof/>
        </w:rPr>
        <w:fldChar w:fldCharType="separate"/>
      </w:r>
      <w:r>
        <w:rPr>
          <w:noProof/>
        </w:rPr>
        <w:t>10</w:t>
      </w:r>
      <w:r>
        <w:rPr>
          <w:noProof/>
        </w:rPr>
        <w:fldChar w:fldCharType="end"/>
      </w:r>
    </w:p>
    <w:p w:rsidR="009501DA" w:rsidRDefault="009501DA">
      <w:pPr>
        <w:pStyle w:val="TM3"/>
        <w:tabs>
          <w:tab w:val="left" w:pos="1540"/>
          <w:tab w:val="right" w:leader="dot" w:pos="9062"/>
        </w:tabs>
        <w:rPr>
          <w:rFonts w:eastAsiaTheme="minorEastAsia"/>
          <w:noProof/>
          <w:lang w:eastAsia="fr-FR"/>
        </w:rPr>
      </w:pPr>
      <w:r>
        <w:rPr>
          <w:noProof/>
        </w:rPr>
        <w:t>i.</w:t>
      </w:r>
      <w:r>
        <w:rPr>
          <w:rFonts w:eastAsiaTheme="minorEastAsia"/>
          <w:noProof/>
          <w:lang w:eastAsia="fr-FR"/>
        </w:rPr>
        <w:tab/>
      </w:r>
      <w:r>
        <w:rPr>
          <w:noProof/>
        </w:rPr>
        <w:t>Les tunnels</w:t>
      </w:r>
      <w:r>
        <w:rPr>
          <w:noProof/>
        </w:rPr>
        <w:tab/>
      </w:r>
      <w:r>
        <w:rPr>
          <w:noProof/>
        </w:rPr>
        <w:fldChar w:fldCharType="begin"/>
      </w:r>
      <w:r>
        <w:rPr>
          <w:noProof/>
        </w:rPr>
        <w:instrText xml:space="preserve"> PAGEREF _Toc315731613 \h </w:instrText>
      </w:r>
      <w:r>
        <w:rPr>
          <w:noProof/>
        </w:rPr>
      </w:r>
      <w:r>
        <w:rPr>
          <w:noProof/>
        </w:rPr>
        <w:fldChar w:fldCharType="separate"/>
      </w:r>
      <w:r>
        <w:rPr>
          <w:noProof/>
        </w:rPr>
        <w:t>10</w:t>
      </w:r>
      <w:r>
        <w:rPr>
          <w:noProof/>
        </w:rPr>
        <w:fldChar w:fldCharType="end"/>
      </w:r>
    </w:p>
    <w:p w:rsidR="009501DA" w:rsidRDefault="009501DA">
      <w:pPr>
        <w:pStyle w:val="TM2"/>
        <w:tabs>
          <w:tab w:val="left" w:pos="1540"/>
          <w:tab w:val="right" w:leader="dot" w:pos="9062"/>
        </w:tabs>
        <w:rPr>
          <w:rFonts w:eastAsiaTheme="minorEastAsia"/>
          <w:noProof/>
          <w:lang w:eastAsia="fr-FR"/>
        </w:rPr>
      </w:pPr>
      <w:r>
        <w:rPr>
          <w:noProof/>
        </w:rPr>
        <w:t>B.</w:t>
      </w:r>
      <w:r>
        <w:rPr>
          <w:rFonts w:eastAsiaTheme="minorEastAsia"/>
          <w:noProof/>
          <w:lang w:eastAsia="fr-FR"/>
        </w:rPr>
        <w:tab/>
      </w:r>
      <w:r>
        <w:rPr>
          <w:noProof/>
        </w:rPr>
        <w:t>Solutions à base de tunnel : estimation de l’overhead</w:t>
      </w:r>
      <w:r>
        <w:rPr>
          <w:noProof/>
        </w:rPr>
        <w:tab/>
      </w:r>
      <w:r>
        <w:rPr>
          <w:noProof/>
        </w:rPr>
        <w:fldChar w:fldCharType="begin"/>
      </w:r>
      <w:r>
        <w:rPr>
          <w:noProof/>
        </w:rPr>
        <w:instrText xml:space="preserve"> PAGEREF _Toc315731614 \h </w:instrText>
      </w:r>
      <w:r>
        <w:rPr>
          <w:noProof/>
        </w:rPr>
      </w:r>
      <w:r>
        <w:rPr>
          <w:noProof/>
        </w:rPr>
        <w:fldChar w:fldCharType="separate"/>
      </w:r>
      <w:r>
        <w:rPr>
          <w:noProof/>
        </w:rPr>
        <w:t>10</w:t>
      </w:r>
      <w:r>
        <w:rPr>
          <w:noProof/>
        </w:rPr>
        <w:fldChar w:fldCharType="end"/>
      </w:r>
    </w:p>
    <w:p w:rsidR="009501DA" w:rsidRDefault="009501DA">
      <w:pPr>
        <w:pStyle w:val="TM2"/>
        <w:tabs>
          <w:tab w:val="left" w:pos="1540"/>
          <w:tab w:val="right" w:leader="dot" w:pos="9062"/>
        </w:tabs>
        <w:rPr>
          <w:rFonts w:eastAsiaTheme="minorEastAsia"/>
          <w:noProof/>
          <w:lang w:eastAsia="fr-FR"/>
        </w:rPr>
      </w:pPr>
      <w:r>
        <w:rPr>
          <w:noProof/>
        </w:rPr>
        <w:t>C.</w:t>
      </w:r>
      <w:r>
        <w:rPr>
          <w:rFonts w:eastAsiaTheme="minorEastAsia"/>
          <w:noProof/>
          <w:lang w:eastAsia="fr-FR"/>
        </w:rPr>
        <w:tab/>
      </w:r>
      <w:r>
        <w:rPr>
          <w:noProof/>
        </w:rPr>
        <w:t>Comportement d’un lien ADSL sous la charge</w:t>
      </w:r>
      <w:r>
        <w:rPr>
          <w:noProof/>
        </w:rPr>
        <w:tab/>
      </w:r>
      <w:r>
        <w:rPr>
          <w:noProof/>
        </w:rPr>
        <w:fldChar w:fldCharType="begin"/>
      </w:r>
      <w:r>
        <w:rPr>
          <w:noProof/>
        </w:rPr>
        <w:instrText xml:space="preserve"> PAGEREF _Toc315731615 \h </w:instrText>
      </w:r>
      <w:r>
        <w:rPr>
          <w:noProof/>
        </w:rPr>
      </w:r>
      <w:r>
        <w:rPr>
          <w:noProof/>
        </w:rPr>
        <w:fldChar w:fldCharType="separate"/>
      </w:r>
      <w:r>
        <w:rPr>
          <w:noProof/>
        </w:rPr>
        <w:t>11</w:t>
      </w:r>
      <w:r>
        <w:rPr>
          <w:noProof/>
        </w:rPr>
        <w:fldChar w:fldCharType="end"/>
      </w:r>
    </w:p>
    <w:p w:rsidR="009501DA" w:rsidRDefault="009501DA">
      <w:pPr>
        <w:pStyle w:val="TM3"/>
        <w:tabs>
          <w:tab w:val="left" w:pos="1540"/>
          <w:tab w:val="right" w:leader="dot" w:pos="9062"/>
        </w:tabs>
        <w:rPr>
          <w:rFonts w:eastAsiaTheme="minorEastAsia"/>
          <w:noProof/>
          <w:lang w:eastAsia="fr-FR"/>
        </w:rPr>
      </w:pPr>
      <w:r>
        <w:rPr>
          <w:noProof/>
        </w:rPr>
        <w:t>i.</w:t>
      </w:r>
      <w:r>
        <w:rPr>
          <w:rFonts w:eastAsiaTheme="minorEastAsia"/>
          <w:noProof/>
          <w:lang w:eastAsia="fr-FR"/>
        </w:rPr>
        <w:tab/>
      </w:r>
      <w:r>
        <w:rPr>
          <w:noProof/>
        </w:rPr>
        <w:t>Mesure ADSL Free</w:t>
      </w:r>
      <w:r>
        <w:rPr>
          <w:noProof/>
        </w:rPr>
        <w:tab/>
      </w:r>
      <w:r>
        <w:rPr>
          <w:noProof/>
        </w:rPr>
        <w:fldChar w:fldCharType="begin"/>
      </w:r>
      <w:r>
        <w:rPr>
          <w:noProof/>
        </w:rPr>
        <w:instrText xml:space="preserve"> PAGEREF _Toc315731616 \h </w:instrText>
      </w:r>
      <w:r>
        <w:rPr>
          <w:noProof/>
        </w:rPr>
      </w:r>
      <w:r>
        <w:rPr>
          <w:noProof/>
        </w:rPr>
        <w:fldChar w:fldCharType="separate"/>
      </w:r>
      <w:r>
        <w:rPr>
          <w:noProof/>
        </w:rPr>
        <w:t>11</w:t>
      </w:r>
      <w:r>
        <w:rPr>
          <w:noProof/>
        </w:rPr>
        <w:fldChar w:fldCharType="end"/>
      </w:r>
    </w:p>
    <w:p w:rsidR="009501DA" w:rsidRDefault="009501DA">
      <w:pPr>
        <w:pStyle w:val="TM3"/>
        <w:tabs>
          <w:tab w:val="left" w:pos="1540"/>
          <w:tab w:val="right" w:leader="dot" w:pos="9062"/>
        </w:tabs>
        <w:rPr>
          <w:rFonts w:eastAsiaTheme="minorEastAsia"/>
          <w:noProof/>
          <w:lang w:eastAsia="fr-FR"/>
        </w:rPr>
      </w:pPr>
      <w:r>
        <w:rPr>
          <w:noProof/>
        </w:rPr>
        <w:t>ii.</w:t>
      </w:r>
      <w:r>
        <w:rPr>
          <w:rFonts w:eastAsiaTheme="minorEastAsia"/>
          <w:noProof/>
          <w:lang w:eastAsia="fr-FR"/>
        </w:rPr>
        <w:tab/>
      </w:r>
      <w:r>
        <w:rPr>
          <w:noProof/>
        </w:rPr>
        <w:t>Mesure ADSL OVH</w:t>
      </w:r>
      <w:r>
        <w:rPr>
          <w:noProof/>
        </w:rPr>
        <w:tab/>
      </w:r>
      <w:r>
        <w:rPr>
          <w:noProof/>
        </w:rPr>
        <w:fldChar w:fldCharType="begin"/>
      </w:r>
      <w:r>
        <w:rPr>
          <w:noProof/>
        </w:rPr>
        <w:instrText xml:space="preserve"> PAGEREF _Toc315731617 \h </w:instrText>
      </w:r>
      <w:r>
        <w:rPr>
          <w:noProof/>
        </w:rPr>
      </w:r>
      <w:r>
        <w:rPr>
          <w:noProof/>
        </w:rPr>
        <w:fldChar w:fldCharType="separate"/>
      </w:r>
      <w:r>
        <w:rPr>
          <w:noProof/>
        </w:rPr>
        <w:t>11</w:t>
      </w:r>
      <w:r>
        <w:rPr>
          <w:noProof/>
        </w:rPr>
        <w:fldChar w:fldCharType="end"/>
      </w:r>
    </w:p>
    <w:p w:rsidR="009501DA" w:rsidRDefault="009501DA">
      <w:pPr>
        <w:pStyle w:val="TM3"/>
        <w:tabs>
          <w:tab w:val="left" w:pos="1760"/>
          <w:tab w:val="right" w:leader="dot" w:pos="9062"/>
        </w:tabs>
        <w:rPr>
          <w:rFonts w:eastAsiaTheme="minorEastAsia"/>
          <w:noProof/>
          <w:lang w:eastAsia="fr-FR"/>
        </w:rPr>
      </w:pPr>
      <w:r>
        <w:rPr>
          <w:noProof/>
        </w:rPr>
        <w:t>iii.</w:t>
      </w:r>
      <w:r>
        <w:rPr>
          <w:rFonts w:eastAsiaTheme="minorEastAsia"/>
          <w:noProof/>
          <w:lang w:eastAsia="fr-FR"/>
        </w:rPr>
        <w:tab/>
      </w:r>
      <w:r w:rsidRPr="009C4B26">
        <w:rPr>
          <w:noProof/>
          <w:shd w:val="clear" w:color="auto" w:fill="FFFFFF"/>
        </w:rPr>
        <w:t>Mesure ADSL FDN</w:t>
      </w:r>
      <w:r>
        <w:rPr>
          <w:noProof/>
        </w:rPr>
        <w:tab/>
      </w:r>
      <w:r>
        <w:rPr>
          <w:noProof/>
        </w:rPr>
        <w:fldChar w:fldCharType="begin"/>
      </w:r>
      <w:r>
        <w:rPr>
          <w:noProof/>
        </w:rPr>
        <w:instrText xml:space="preserve"> PAGEREF _Toc315731618 \h </w:instrText>
      </w:r>
      <w:r>
        <w:rPr>
          <w:noProof/>
        </w:rPr>
      </w:r>
      <w:r>
        <w:rPr>
          <w:noProof/>
        </w:rPr>
        <w:fldChar w:fldCharType="separate"/>
      </w:r>
      <w:r>
        <w:rPr>
          <w:noProof/>
        </w:rPr>
        <w:t>11</w:t>
      </w:r>
      <w:r>
        <w:rPr>
          <w:noProof/>
        </w:rPr>
        <w:fldChar w:fldCharType="end"/>
      </w:r>
    </w:p>
    <w:p w:rsidR="009501DA" w:rsidRDefault="009501DA">
      <w:pPr>
        <w:pStyle w:val="TM3"/>
        <w:tabs>
          <w:tab w:val="left" w:pos="1760"/>
          <w:tab w:val="right" w:leader="dot" w:pos="9062"/>
        </w:tabs>
        <w:rPr>
          <w:rFonts w:eastAsiaTheme="minorEastAsia"/>
          <w:noProof/>
          <w:lang w:eastAsia="fr-FR"/>
        </w:rPr>
      </w:pPr>
      <w:r>
        <w:rPr>
          <w:noProof/>
        </w:rPr>
        <w:t>iv.</w:t>
      </w:r>
      <w:r>
        <w:rPr>
          <w:rFonts w:eastAsiaTheme="minorEastAsia"/>
          <w:noProof/>
          <w:lang w:eastAsia="fr-FR"/>
        </w:rPr>
        <w:tab/>
      </w:r>
      <w:r>
        <w:rPr>
          <w:noProof/>
        </w:rPr>
        <w:t>Les conditions des tests</w:t>
      </w:r>
      <w:r>
        <w:rPr>
          <w:noProof/>
        </w:rPr>
        <w:tab/>
      </w:r>
      <w:r>
        <w:rPr>
          <w:noProof/>
        </w:rPr>
        <w:fldChar w:fldCharType="begin"/>
      </w:r>
      <w:r>
        <w:rPr>
          <w:noProof/>
        </w:rPr>
        <w:instrText xml:space="preserve"> PAGEREF _Toc315731619 \h </w:instrText>
      </w:r>
      <w:r>
        <w:rPr>
          <w:noProof/>
        </w:rPr>
      </w:r>
      <w:r>
        <w:rPr>
          <w:noProof/>
        </w:rPr>
        <w:fldChar w:fldCharType="separate"/>
      </w:r>
      <w:r>
        <w:rPr>
          <w:noProof/>
        </w:rPr>
        <w:t>11</w:t>
      </w:r>
      <w:r>
        <w:rPr>
          <w:noProof/>
        </w:rPr>
        <w:fldChar w:fldCharType="end"/>
      </w:r>
    </w:p>
    <w:p w:rsidR="009501DA" w:rsidRDefault="009501DA">
      <w:pPr>
        <w:pStyle w:val="TM3"/>
        <w:tabs>
          <w:tab w:val="left" w:pos="1540"/>
          <w:tab w:val="right" w:leader="dot" w:pos="9062"/>
        </w:tabs>
        <w:rPr>
          <w:rFonts w:eastAsiaTheme="minorEastAsia"/>
          <w:noProof/>
          <w:lang w:eastAsia="fr-FR"/>
        </w:rPr>
      </w:pPr>
      <w:r>
        <w:rPr>
          <w:noProof/>
        </w:rPr>
        <w:t>v.</w:t>
      </w:r>
      <w:r>
        <w:rPr>
          <w:rFonts w:eastAsiaTheme="minorEastAsia"/>
          <w:noProof/>
          <w:lang w:eastAsia="fr-FR"/>
        </w:rPr>
        <w:tab/>
      </w:r>
      <w:r w:rsidRPr="009C4B26">
        <w:rPr>
          <w:noProof/>
          <w:shd w:val="clear" w:color="auto" w:fill="FFFFFF"/>
        </w:rPr>
        <w:t>Les résultats en TCP de la ligne OVH</w:t>
      </w:r>
      <w:r>
        <w:rPr>
          <w:noProof/>
        </w:rPr>
        <w:tab/>
      </w:r>
      <w:r>
        <w:rPr>
          <w:noProof/>
        </w:rPr>
        <w:fldChar w:fldCharType="begin"/>
      </w:r>
      <w:r>
        <w:rPr>
          <w:noProof/>
        </w:rPr>
        <w:instrText xml:space="preserve"> PAGEREF _Toc315731620 \h </w:instrText>
      </w:r>
      <w:r>
        <w:rPr>
          <w:noProof/>
        </w:rPr>
      </w:r>
      <w:r>
        <w:rPr>
          <w:noProof/>
        </w:rPr>
        <w:fldChar w:fldCharType="separate"/>
      </w:r>
      <w:r>
        <w:rPr>
          <w:noProof/>
        </w:rPr>
        <w:t>13</w:t>
      </w:r>
      <w:r>
        <w:rPr>
          <w:noProof/>
        </w:rPr>
        <w:fldChar w:fldCharType="end"/>
      </w:r>
    </w:p>
    <w:p w:rsidR="009501DA" w:rsidRDefault="009501DA">
      <w:pPr>
        <w:pStyle w:val="TM3"/>
        <w:tabs>
          <w:tab w:val="left" w:pos="1760"/>
          <w:tab w:val="right" w:leader="dot" w:pos="9062"/>
        </w:tabs>
        <w:rPr>
          <w:rFonts w:eastAsiaTheme="minorEastAsia"/>
          <w:noProof/>
          <w:lang w:eastAsia="fr-FR"/>
        </w:rPr>
      </w:pPr>
      <w:r>
        <w:rPr>
          <w:noProof/>
        </w:rPr>
        <w:t>vi.</w:t>
      </w:r>
      <w:r>
        <w:rPr>
          <w:rFonts w:eastAsiaTheme="minorEastAsia"/>
          <w:noProof/>
          <w:lang w:eastAsia="fr-FR"/>
        </w:rPr>
        <w:tab/>
      </w:r>
      <w:r>
        <w:rPr>
          <w:noProof/>
        </w:rPr>
        <w:t>Les résultats en UDP de la ligne OVH</w:t>
      </w:r>
      <w:r>
        <w:rPr>
          <w:noProof/>
        </w:rPr>
        <w:tab/>
      </w:r>
      <w:r>
        <w:rPr>
          <w:noProof/>
        </w:rPr>
        <w:fldChar w:fldCharType="begin"/>
      </w:r>
      <w:r>
        <w:rPr>
          <w:noProof/>
        </w:rPr>
        <w:instrText xml:space="preserve"> PAGEREF _Toc315731621 \h </w:instrText>
      </w:r>
      <w:r>
        <w:rPr>
          <w:noProof/>
        </w:rPr>
      </w:r>
      <w:r>
        <w:rPr>
          <w:noProof/>
        </w:rPr>
        <w:fldChar w:fldCharType="separate"/>
      </w:r>
      <w:r>
        <w:rPr>
          <w:noProof/>
        </w:rPr>
        <w:t>14</w:t>
      </w:r>
      <w:r>
        <w:rPr>
          <w:noProof/>
        </w:rPr>
        <w:fldChar w:fldCharType="end"/>
      </w:r>
    </w:p>
    <w:p w:rsidR="009501DA" w:rsidRDefault="009501DA">
      <w:pPr>
        <w:pStyle w:val="TM3"/>
        <w:tabs>
          <w:tab w:val="left" w:pos="1760"/>
          <w:tab w:val="right" w:leader="dot" w:pos="9062"/>
        </w:tabs>
        <w:rPr>
          <w:rFonts w:eastAsiaTheme="minorEastAsia"/>
          <w:noProof/>
          <w:lang w:eastAsia="fr-FR"/>
        </w:rPr>
      </w:pPr>
      <w:r>
        <w:rPr>
          <w:noProof/>
        </w:rPr>
        <w:t>vii.</w:t>
      </w:r>
      <w:r>
        <w:rPr>
          <w:rFonts w:eastAsiaTheme="minorEastAsia"/>
          <w:noProof/>
          <w:lang w:eastAsia="fr-FR"/>
        </w:rPr>
        <w:tab/>
      </w:r>
      <w:r>
        <w:rPr>
          <w:noProof/>
        </w:rPr>
        <w:t>Analyse des résultats</w:t>
      </w:r>
      <w:r>
        <w:rPr>
          <w:noProof/>
        </w:rPr>
        <w:tab/>
      </w:r>
      <w:r>
        <w:rPr>
          <w:noProof/>
        </w:rPr>
        <w:fldChar w:fldCharType="begin"/>
      </w:r>
      <w:r>
        <w:rPr>
          <w:noProof/>
        </w:rPr>
        <w:instrText xml:space="preserve"> PAGEREF _Toc315731622 \h </w:instrText>
      </w:r>
      <w:r>
        <w:rPr>
          <w:noProof/>
        </w:rPr>
      </w:r>
      <w:r>
        <w:rPr>
          <w:noProof/>
        </w:rPr>
        <w:fldChar w:fldCharType="separate"/>
      </w:r>
      <w:r>
        <w:rPr>
          <w:noProof/>
        </w:rPr>
        <w:t>15</w:t>
      </w:r>
      <w:r>
        <w:rPr>
          <w:noProof/>
        </w:rPr>
        <w:fldChar w:fldCharType="end"/>
      </w:r>
    </w:p>
    <w:p w:rsidR="009501DA" w:rsidRDefault="009501DA">
      <w:pPr>
        <w:pStyle w:val="TM2"/>
        <w:tabs>
          <w:tab w:val="left" w:pos="1540"/>
          <w:tab w:val="right" w:leader="dot" w:pos="9062"/>
        </w:tabs>
        <w:rPr>
          <w:rFonts w:eastAsiaTheme="minorEastAsia"/>
          <w:noProof/>
          <w:lang w:eastAsia="fr-FR"/>
        </w:rPr>
      </w:pPr>
      <w:r>
        <w:rPr>
          <w:noProof/>
        </w:rPr>
        <w:t>D.</w:t>
      </w:r>
      <w:r>
        <w:rPr>
          <w:rFonts w:eastAsiaTheme="minorEastAsia"/>
          <w:noProof/>
          <w:lang w:eastAsia="fr-FR"/>
        </w:rPr>
        <w:tab/>
      </w:r>
      <w:r>
        <w:rPr>
          <w:noProof/>
        </w:rPr>
        <w:t>Détection de saturation par demi-délai</w:t>
      </w:r>
      <w:r>
        <w:rPr>
          <w:noProof/>
        </w:rPr>
        <w:tab/>
      </w:r>
      <w:r>
        <w:rPr>
          <w:noProof/>
        </w:rPr>
        <w:fldChar w:fldCharType="begin"/>
      </w:r>
      <w:r>
        <w:rPr>
          <w:noProof/>
        </w:rPr>
        <w:instrText xml:space="preserve"> PAGEREF _Toc315731623 \h </w:instrText>
      </w:r>
      <w:r>
        <w:rPr>
          <w:noProof/>
        </w:rPr>
      </w:r>
      <w:r>
        <w:rPr>
          <w:noProof/>
        </w:rPr>
        <w:fldChar w:fldCharType="separate"/>
      </w:r>
      <w:r>
        <w:rPr>
          <w:noProof/>
        </w:rPr>
        <w:t>15</w:t>
      </w:r>
      <w:r>
        <w:rPr>
          <w:noProof/>
        </w:rPr>
        <w:fldChar w:fldCharType="end"/>
      </w:r>
    </w:p>
    <w:p w:rsidR="009501DA" w:rsidRDefault="009501DA">
      <w:pPr>
        <w:pStyle w:val="TM3"/>
        <w:tabs>
          <w:tab w:val="left" w:pos="1540"/>
          <w:tab w:val="right" w:leader="dot" w:pos="9062"/>
        </w:tabs>
        <w:rPr>
          <w:rFonts w:eastAsiaTheme="minorEastAsia"/>
          <w:noProof/>
          <w:lang w:eastAsia="fr-FR"/>
        </w:rPr>
      </w:pPr>
      <w:r>
        <w:rPr>
          <w:noProof/>
        </w:rPr>
        <w:t>i.</w:t>
      </w:r>
      <w:r>
        <w:rPr>
          <w:rFonts w:eastAsiaTheme="minorEastAsia"/>
          <w:noProof/>
          <w:lang w:eastAsia="fr-FR"/>
        </w:rPr>
        <w:tab/>
      </w:r>
      <w:r>
        <w:rPr>
          <w:noProof/>
        </w:rPr>
        <w:t>Synchronisation par NTP</w:t>
      </w:r>
      <w:r>
        <w:rPr>
          <w:noProof/>
        </w:rPr>
        <w:tab/>
      </w:r>
      <w:r>
        <w:rPr>
          <w:noProof/>
        </w:rPr>
        <w:fldChar w:fldCharType="begin"/>
      </w:r>
      <w:r>
        <w:rPr>
          <w:noProof/>
        </w:rPr>
        <w:instrText xml:space="preserve"> PAGEREF _Toc315731624 \h </w:instrText>
      </w:r>
      <w:r>
        <w:rPr>
          <w:noProof/>
        </w:rPr>
      </w:r>
      <w:r>
        <w:rPr>
          <w:noProof/>
        </w:rPr>
        <w:fldChar w:fldCharType="separate"/>
      </w:r>
      <w:r>
        <w:rPr>
          <w:noProof/>
        </w:rPr>
        <w:t>16</w:t>
      </w:r>
      <w:r>
        <w:rPr>
          <w:noProof/>
        </w:rPr>
        <w:fldChar w:fldCharType="end"/>
      </w:r>
    </w:p>
    <w:p w:rsidR="009501DA" w:rsidRDefault="009501DA">
      <w:pPr>
        <w:pStyle w:val="TM3"/>
        <w:tabs>
          <w:tab w:val="left" w:pos="1540"/>
          <w:tab w:val="right" w:leader="dot" w:pos="9062"/>
        </w:tabs>
        <w:rPr>
          <w:rFonts w:eastAsiaTheme="minorEastAsia"/>
          <w:noProof/>
          <w:lang w:eastAsia="fr-FR"/>
        </w:rPr>
      </w:pPr>
      <w:r>
        <w:rPr>
          <w:noProof/>
        </w:rPr>
        <w:t>ii.</w:t>
      </w:r>
      <w:r>
        <w:rPr>
          <w:rFonts w:eastAsiaTheme="minorEastAsia"/>
          <w:noProof/>
          <w:lang w:eastAsia="fr-FR"/>
        </w:rPr>
        <w:tab/>
      </w:r>
      <w:r>
        <w:rPr>
          <w:noProof/>
        </w:rPr>
        <w:t>Par l’évolution du délai relatif</w:t>
      </w:r>
      <w:r>
        <w:rPr>
          <w:noProof/>
        </w:rPr>
        <w:tab/>
      </w:r>
      <w:r>
        <w:rPr>
          <w:noProof/>
        </w:rPr>
        <w:fldChar w:fldCharType="begin"/>
      </w:r>
      <w:r>
        <w:rPr>
          <w:noProof/>
        </w:rPr>
        <w:instrText xml:space="preserve"> PAGEREF _Toc315731625 \h </w:instrText>
      </w:r>
      <w:r>
        <w:rPr>
          <w:noProof/>
        </w:rPr>
      </w:r>
      <w:r>
        <w:rPr>
          <w:noProof/>
        </w:rPr>
        <w:fldChar w:fldCharType="separate"/>
      </w:r>
      <w:r>
        <w:rPr>
          <w:noProof/>
        </w:rPr>
        <w:t>16</w:t>
      </w:r>
      <w:r>
        <w:rPr>
          <w:noProof/>
        </w:rPr>
        <w:fldChar w:fldCharType="end"/>
      </w:r>
    </w:p>
    <w:p w:rsidR="009501DA" w:rsidRDefault="009501DA">
      <w:pPr>
        <w:pStyle w:val="TM2"/>
        <w:tabs>
          <w:tab w:val="left" w:pos="1320"/>
          <w:tab w:val="right" w:leader="dot" w:pos="9062"/>
        </w:tabs>
        <w:rPr>
          <w:rFonts w:eastAsiaTheme="minorEastAsia"/>
          <w:noProof/>
          <w:lang w:eastAsia="fr-FR"/>
        </w:rPr>
      </w:pPr>
      <w:r>
        <w:rPr>
          <w:noProof/>
        </w:rPr>
        <w:t>E.</w:t>
      </w:r>
      <w:r>
        <w:rPr>
          <w:rFonts w:eastAsiaTheme="minorEastAsia"/>
          <w:noProof/>
          <w:lang w:eastAsia="fr-FR"/>
        </w:rPr>
        <w:tab/>
      </w:r>
      <w:r>
        <w:rPr>
          <w:noProof/>
        </w:rPr>
        <w:t>Influence du réseau radio</w:t>
      </w:r>
      <w:r>
        <w:rPr>
          <w:noProof/>
        </w:rPr>
        <w:tab/>
      </w:r>
      <w:r>
        <w:rPr>
          <w:noProof/>
        </w:rPr>
        <w:fldChar w:fldCharType="begin"/>
      </w:r>
      <w:r>
        <w:rPr>
          <w:noProof/>
        </w:rPr>
        <w:instrText xml:space="preserve"> PAGEREF _Toc315731626 \h </w:instrText>
      </w:r>
      <w:r>
        <w:rPr>
          <w:noProof/>
        </w:rPr>
      </w:r>
      <w:r>
        <w:rPr>
          <w:noProof/>
        </w:rPr>
        <w:fldChar w:fldCharType="separate"/>
      </w:r>
      <w:r>
        <w:rPr>
          <w:noProof/>
        </w:rPr>
        <w:t>21</w:t>
      </w:r>
      <w:r>
        <w:rPr>
          <w:noProof/>
        </w:rPr>
        <w:fldChar w:fldCharType="end"/>
      </w:r>
    </w:p>
    <w:p w:rsidR="009501DA" w:rsidRDefault="009501DA">
      <w:pPr>
        <w:pStyle w:val="TM2"/>
        <w:tabs>
          <w:tab w:val="left" w:pos="1320"/>
          <w:tab w:val="right" w:leader="dot" w:pos="9062"/>
        </w:tabs>
        <w:rPr>
          <w:rFonts w:eastAsiaTheme="minorEastAsia"/>
          <w:noProof/>
          <w:lang w:eastAsia="fr-FR"/>
        </w:rPr>
      </w:pPr>
      <w:r>
        <w:rPr>
          <w:noProof/>
        </w:rPr>
        <w:t>F.</w:t>
      </w:r>
      <w:r>
        <w:rPr>
          <w:rFonts w:eastAsiaTheme="minorEastAsia"/>
          <w:noProof/>
          <w:lang w:eastAsia="fr-FR"/>
        </w:rPr>
        <w:tab/>
      </w:r>
      <w:r>
        <w:rPr>
          <w:noProof/>
        </w:rPr>
        <w:t>Conclusion</w:t>
      </w:r>
      <w:r>
        <w:rPr>
          <w:noProof/>
        </w:rPr>
        <w:tab/>
      </w:r>
      <w:r>
        <w:rPr>
          <w:noProof/>
        </w:rPr>
        <w:fldChar w:fldCharType="begin"/>
      </w:r>
      <w:r>
        <w:rPr>
          <w:noProof/>
        </w:rPr>
        <w:instrText xml:space="preserve"> PAGEREF _Toc315731627 \h </w:instrText>
      </w:r>
      <w:r>
        <w:rPr>
          <w:noProof/>
        </w:rPr>
      </w:r>
      <w:r>
        <w:rPr>
          <w:noProof/>
        </w:rPr>
        <w:fldChar w:fldCharType="separate"/>
      </w:r>
      <w:r>
        <w:rPr>
          <w:noProof/>
        </w:rPr>
        <w:t>23</w:t>
      </w:r>
      <w:r>
        <w:rPr>
          <w:noProof/>
        </w:rPr>
        <w:fldChar w:fldCharType="end"/>
      </w:r>
    </w:p>
    <w:p w:rsidR="00386BAC" w:rsidRPr="00AE2CE7" w:rsidRDefault="00386BAC" w:rsidP="00386BAC">
      <w:pPr>
        <w:ind w:firstLine="0"/>
      </w:pPr>
      <w:r>
        <w:rPr>
          <w:b/>
          <w:bCs/>
        </w:rPr>
        <w:fldChar w:fldCharType="end"/>
      </w:r>
    </w:p>
    <w:p w:rsidR="006A36D0" w:rsidRDefault="006A36D0" w:rsidP="006A36D0">
      <w:pPr>
        <w:pStyle w:val="Titre1"/>
      </w:pPr>
      <w:bookmarkStart w:id="24" w:name="_Toc315730533"/>
      <w:bookmarkStart w:id="25" w:name="_Toc315731611"/>
      <w:bookmarkStart w:id="26" w:name="Chapitre3"/>
      <w:r>
        <w:lastRenderedPageBreak/>
        <w:t xml:space="preserve">Etude </w:t>
      </w:r>
      <w:r w:rsidR="00C814B7">
        <w:t>expérimentale de la saturation des liens ADSL et de leur détection.</w:t>
      </w:r>
      <w:bookmarkEnd w:id="24"/>
      <w:bookmarkEnd w:id="25"/>
    </w:p>
    <w:p w:rsidR="006A36D0" w:rsidRDefault="006A36D0" w:rsidP="006A36D0">
      <w:r>
        <w:t xml:space="preserve">Un des points sur lesquels nous nous penchons particulièrement est la détection de la capacité d’un lien et de son évolution, ceci pour utiliser au mieux des liens de capacités différentes et éventuellement changeantes. </w:t>
      </w:r>
      <w:r w:rsidR="00476EB4">
        <w:t>Le but est de pouvoir hiérarchiser les routes vers Internet en fonction de leur capacité. Cependant une mesure ultra-précise n’a pas forcément d’intérêt.</w:t>
      </w:r>
    </w:p>
    <w:p w:rsidR="00771EDF" w:rsidRDefault="00771EDF" w:rsidP="006A36D0">
      <w:r>
        <w:t>Nous avons donc besoin de mesurer deux éléments :</w:t>
      </w:r>
    </w:p>
    <w:p w:rsidR="00771EDF" w:rsidRDefault="009501DA" w:rsidP="00FB3D48">
      <w:pPr>
        <w:pStyle w:val="Paragraphedeliste"/>
        <w:numPr>
          <w:ilvl w:val="0"/>
          <w:numId w:val="19"/>
        </w:numPr>
      </w:pPr>
      <w:r>
        <w:t>m</w:t>
      </w:r>
      <w:r w:rsidR="00771EDF">
        <w:t>esurer la capacité d’un lien (la bande passante du lien)</w:t>
      </w:r>
      <w:r w:rsidR="00E6447C">
        <w:t> ;</w:t>
      </w:r>
    </w:p>
    <w:p w:rsidR="00771EDF" w:rsidRDefault="00E6447C" w:rsidP="00FB3D48">
      <w:pPr>
        <w:pStyle w:val="Paragraphedeliste"/>
        <w:numPr>
          <w:ilvl w:val="0"/>
          <w:numId w:val="19"/>
        </w:numPr>
      </w:pPr>
      <w:r>
        <w:t>m</w:t>
      </w:r>
      <w:r w:rsidR="00771EDF">
        <w:t>esurer la charge du lien (la bande passante utilisé</w:t>
      </w:r>
      <w:r w:rsidR="009501DA">
        <w:t>e</w:t>
      </w:r>
      <w:r w:rsidR="00771EDF">
        <w:t xml:space="preserve"> à un instant t)</w:t>
      </w:r>
      <w:r>
        <w:t>.</w:t>
      </w:r>
    </w:p>
    <w:p w:rsidR="006A36D0" w:rsidRDefault="006A36D0" w:rsidP="006A36D0">
      <w:r>
        <w:t>Tout le challenge est de détecter (passivement) plutôt que de mesurer (activement) la capacité d’un lien, sans induire de trafic supplémentaire.</w:t>
      </w:r>
      <w:r w:rsidR="00483A84">
        <w:t xml:space="preserve"> </w:t>
      </w:r>
      <w:sdt>
        <w:sdtPr>
          <w:id w:val="-631553346"/>
          <w:citation/>
        </w:sdtPr>
        <w:sdtEndPr/>
        <w:sdtContent>
          <w:r w:rsidR="00483A84">
            <w:fldChar w:fldCharType="begin"/>
          </w:r>
          <w:r w:rsidR="00F86CFE">
            <w:instrText xml:space="preserve">CITATION Com \l 1036 </w:instrText>
          </w:r>
          <w:r w:rsidR="00483A84">
            <w:fldChar w:fldCharType="separate"/>
          </w:r>
          <w:r w:rsidR="00BB488B" w:rsidRPr="00BB488B">
            <w:rPr>
              <w:noProof/>
            </w:rPr>
            <w:t>[6]</w:t>
          </w:r>
          <w:r w:rsidR="00483A84">
            <w:fldChar w:fldCharType="end"/>
          </w:r>
        </w:sdtContent>
      </w:sdt>
    </w:p>
    <w:p w:rsidR="00F86CFE" w:rsidRDefault="00F86CFE" w:rsidP="006A36D0">
      <w:r>
        <w:t xml:space="preserve">On pourrait, par exemple, utiliser le SNR d’une liaison pour estimer passivement la capacité d’un lien. </w:t>
      </w:r>
      <w:sdt>
        <w:sdtPr>
          <w:id w:val="2004705690"/>
          <w:citation/>
        </w:sdtPr>
        <w:sdtEndPr/>
        <w:sdtContent>
          <w:r>
            <w:fldChar w:fldCharType="begin"/>
          </w:r>
          <w:r>
            <w:instrText xml:space="preserve"> CITATION Art \l 1036 </w:instrText>
          </w:r>
          <w:r>
            <w:fldChar w:fldCharType="separate"/>
          </w:r>
          <w:r w:rsidR="00BB488B" w:rsidRPr="00BB488B">
            <w:rPr>
              <w:noProof/>
            </w:rPr>
            <w:t>[7]</w:t>
          </w:r>
          <w:r>
            <w:fldChar w:fldCharType="end"/>
          </w:r>
        </w:sdtContent>
      </w:sdt>
    </w:p>
    <w:p w:rsidR="004E15FA" w:rsidRDefault="004E15FA" w:rsidP="006A36D0">
      <w:r>
        <w:t>La</w:t>
      </w:r>
      <w:r w:rsidR="00A57081">
        <w:t xml:space="preserve"> solution que nous avons retenu est de </w:t>
      </w:r>
      <w:r w:rsidR="00F635AA">
        <w:t>surveiller</w:t>
      </w:r>
      <w:r w:rsidR="00A57081">
        <w:t xml:space="preserve"> le temps de réponse d’un ping initié par le tunnel lui-même, puis de trouver la relation qui la saturation du tunnel avec le ping qui s’envole.</w:t>
      </w:r>
      <w:r w:rsidR="00665815">
        <w:t xml:space="preserve"> A terme, on regarde l’évolution du ping, et on arrive à détecter que le lien est saturer quand le ping dépasse du seuil fixé empiriquement.</w:t>
      </w:r>
    </w:p>
    <w:p w:rsidR="004F5198" w:rsidRPr="006A36D0" w:rsidRDefault="004F5198" w:rsidP="006A36D0">
      <w:r>
        <w:t>Nous avons fait des mesures</w:t>
      </w:r>
      <w:r w:rsidR="00E9662D">
        <w:t xml:space="preserve"> pratiques</w:t>
      </w:r>
      <w:r>
        <w:t xml:space="preserve"> sur deux liens</w:t>
      </w:r>
      <w:r w:rsidR="00D65DD7">
        <w:t xml:space="preserve"> ADSL différents</w:t>
      </w:r>
      <w:r>
        <w:t>.</w:t>
      </w:r>
    </w:p>
    <w:p w:rsidR="00B26B1F" w:rsidRDefault="009501DA" w:rsidP="003C1E3D">
      <w:pPr>
        <w:pStyle w:val="Titre2"/>
        <w:numPr>
          <w:ilvl w:val="0"/>
          <w:numId w:val="30"/>
        </w:numPr>
      </w:pPr>
      <w:r>
        <w:t>Tunnel</w:t>
      </w:r>
    </w:p>
    <w:p w:rsidR="00004D71" w:rsidRPr="00004D71" w:rsidRDefault="00004D71" w:rsidP="00004D71">
      <w:r w:rsidRPr="00004D71">
        <w:t>Un tunnel est une encapsulation de données d'un protocole réseau dans un autre, situé dans la même couche du modèle en couches, ou dans une couche de niveau supérieur.</w:t>
      </w:r>
    </w:p>
    <w:p w:rsidR="00004D71" w:rsidRPr="00004D71" w:rsidRDefault="00004D71" w:rsidP="00004D71">
      <w:r w:rsidRPr="00004D71">
        <w:t>Par exemple, pour faire passer le protocole IPv6 dans l'Internet actuel (qui est presque entièrement en IPv4) on va créer un tunnel entre deux machines IPv4; ce tunnel, pour le protocole IPv6, semblera un simple lien point-à-point (un logiciel comme </w:t>
      </w:r>
      <w:proofErr w:type="spellStart"/>
      <w:r w:rsidRPr="00004D71">
        <w:t>traceroute</w:t>
      </w:r>
      <w:proofErr w:type="spellEnd"/>
      <w:r w:rsidRPr="00004D71">
        <w:t> ne verra donc pas le tunnel).</w:t>
      </w:r>
    </w:p>
    <w:p w:rsidR="00004D71" w:rsidRPr="00004D71" w:rsidRDefault="00004D71" w:rsidP="00004D71">
      <w:r w:rsidRPr="00004D71">
        <w:t>En l'</w:t>
      </w:r>
      <w:proofErr w:type="spellStart"/>
      <w:r w:rsidRPr="00004D71">
        <w:t>occurence</w:t>
      </w:r>
      <w:proofErr w:type="spellEnd"/>
      <w:r w:rsidRPr="00004D71">
        <w:t>, on encapsule notre trafic au-dessus d'UDP (niveau 4), on fait passer dans le tunnel:</w:t>
      </w:r>
    </w:p>
    <w:p w:rsidR="00004D71" w:rsidRPr="00004D71" w:rsidRDefault="00004D71" w:rsidP="00004D71">
      <w:pPr>
        <w:pStyle w:val="Paragraphedeliste"/>
        <w:numPr>
          <w:ilvl w:val="0"/>
          <w:numId w:val="80"/>
        </w:numPr>
      </w:pPr>
      <w:r w:rsidRPr="00004D71">
        <w:t xml:space="preserve">soit les niveaux 2 et supérieurs (tunnel </w:t>
      </w:r>
      <w:proofErr w:type="spellStart"/>
      <w:r w:rsidRPr="00004D71">
        <w:t>tap</w:t>
      </w:r>
      <w:proofErr w:type="spellEnd"/>
      <w:r w:rsidRPr="00004D71">
        <w:t>)</w:t>
      </w:r>
    </w:p>
    <w:p w:rsidR="00004D71" w:rsidRPr="00004D71" w:rsidRDefault="00004D71" w:rsidP="00004D71">
      <w:pPr>
        <w:pStyle w:val="Paragraphedeliste"/>
        <w:numPr>
          <w:ilvl w:val="0"/>
          <w:numId w:val="80"/>
        </w:numPr>
      </w:pPr>
      <w:r w:rsidRPr="00004D71">
        <w:t xml:space="preserve">soit les niveaux 3 et supérieurs (tunnel </w:t>
      </w:r>
      <w:proofErr w:type="spellStart"/>
      <w:r w:rsidRPr="00004D71">
        <w:t>tun</w:t>
      </w:r>
      <w:proofErr w:type="spellEnd"/>
      <w:r w:rsidRPr="00004D71">
        <w:t>)</w:t>
      </w:r>
    </w:p>
    <w:p w:rsidR="009501DA" w:rsidRPr="009501DA" w:rsidRDefault="009501DA" w:rsidP="009501DA"/>
    <w:p w:rsidR="00B26B1F" w:rsidRDefault="009501DA" w:rsidP="00BC06DF">
      <w:pPr>
        <w:pStyle w:val="Titre3"/>
      </w:pPr>
      <w:r>
        <w:lastRenderedPageBreak/>
        <w:t>Le fonctionnement simplifié d’un tunnel</w:t>
      </w:r>
    </w:p>
    <w:p w:rsidR="00BC06DF" w:rsidRDefault="00BC06DF" w:rsidP="00BC06DF">
      <w:pPr>
        <w:pStyle w:val="Image"/>
      </w:pPr>
      <w:r>
        <w:object w:dxaOrig="9460" w:dyaOrig="4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5pt;height:175pt" o:ole="">
            <v:imagedata r:id="rId21" o:title=""/>
          </v:shape>
          <o:OLEObject Type="Embed" ProgID="Visio.Drawing.11" ShapeID="_x0000_i1025" DrawAspect="Content" ObjectID="_1389477425" r:id="rId22"/>
        </w:object>
      </w:r>
    </w:p>
    <w:p w:rsidR="00BC06DF" w:rsidRPr="005F60E3" w:rsidRDefault="00BC06DF" w:rsidP="00BC06DF">
      <w:pPr>
        <w:pStyle w:val="Lgende"/>
      </w:pPr>
      <w:bookmarkStart w:id="27" w:name="_Toc315726426"/>
      <w:r w:rsidRPr="005F60E3">
        <w:t xml:space="preserve">Figure </w:t>
      </w:r>
      <w:fldSimple w:instr=" SEQ Figure \* ARABIC ">
        <w:r w:rsidR="00904A0D">
          <w:rPr>
            <w:noProof/>
          </w:rPr>
          <w:t>3</w:t>
        </w:r>
      </w:fldSimple>
      <w:r w:rsidRPr="005F60E3">
        <w:t xml:space="preserve"> : Le fonctionnement d'un tunnel</w:t>
      </w:r>
      <w:bookmarkEnd w:id="27"/>
    </w:p>
    <w:p w:rsidR="00B26B1F" w:rsidRDefault="00B26B1F" w:rsidP="00C766AB">
      <w:pPr>
        <w:ind w:firstLine="708"/>
        <w:jc w:val="left"/>
      </w:pPr>
      <w:bookmarkStart w:id="28" w:name="_Toc315731614"/>
      <w:r>
        <w:t>Solutions à base de tunnel : estimation de l’</w:t>
      </w:r>
      <w:proofErr w:type="spellStart"/>
      <w:r>
        <w:t>overhead</w:t>
      </w:r>
      <w:bookmarkEnd w:id="28"/>
      <w:proofErr w:type="spellEnd"/>
    </w:p>
    <w:p w:rsidR="00517649" w:rsidRDefault="00517649" w:rsidP="00517649">
      <w:r>
        <w:t>L'utilisation d'un tunnel implique une surcharge due à l'encapsulation pour chaque paquet transmis  (</w:t>
      </w:r>
      <w:proofErr w:type="spellStart"/>
      <w:r>
        <w:t>overhead</w:t>
      </w:r>
      <w:proofErr w:type="spellEnd"/>
      <w:r>
        <w:t>). Afin de pouvoir estimer les performances de notre tunnel, nous avons estimé l'</w:t>
      </w:r>
      <w:proofErr w:type="spellStart"/>
      <w:r>
        <w:t>overhead</w:t>
      </w:r>
      <w:proofErr w:type="spellEnd"/>
      <w:r>
        <w:t xml:space="preserve"> induit par le tunnel afin de distinguer la perte de performance due à l'</w:t>
      </w:r>
      <w:proofErr w:type="spellStart"/>
      <w:r>
        <w:t>overhead</w:t>
      </w:r>
      <w:proofErr w:type="spellEnd"/>
      <w:r>
        <w:t xml:space="preserve"> (inévitable) de celle due au fonctionnement de notre tunnel.</w:t>
      </w:r>
    </w:p>
    <w:p w:rsidR="00517649" w:rsidRDefault="00517649" w:rsidP="00517649">
      <w:r>
        <w:t>Notre test porte sur le téléchargement d'un fichier de 42Mio, ce qui représente 48206 paquets TCP  pour un total de 45 132 020 octets. Cela correspond peu ou prou à nos tests ultérieurs (connexion TCP et transfert unidirectionnel).</w:t>
      </w:r>
    </w:p>
    <w:p w:rsidR="00517649" w:rsidRDefault="00517649" w:rsidP="00517649">
      <w:pPr>
        <w:jc w:val="left"/>
      </w:pPr>
      <w:r>
        <w:t xml:space="preserve">Selon le type de tunnel employé, nous avons les </w:t>
      </w:r>
      <w:proofErr w:type="spellStart"/>
      <w:r>
        <w:t>overhead</w:t>
      </w:r>
      <w:r w:rsidR="009501DA">
        <w:t>s</w:t>
      </w:r>
      <w:proofErr w:type="spellEnd"/>
      <w:r>
        <w:t xml:space="preserve"> suivants par paquet en ajoutant les en-têtes d'</w:t>
      </w:r>
      <w:r w:rsidR="00BC06DF">
        <w:t>encapsulation</w:t>
      </w:r>
      <w:r>
        <w:t xml:space="preserve"> :</w:t>
      </w:r>
    </w:p>
    <w:p w:rsidR="00517649" w:rsidRDefault="00517649" w:rsidP="003C1E3D">
      <w:pPr>
        <w:pStyle w:val="Paragraphedeliste"/>
        <w:numPr>
          <w:ilvl w:val="0"/>
          <w:numId w:val="31"/>
        </w:numPr>
        <w:jc w:val="left"/>
      </w:pPr>
      <w:r>
        <w:t xml:space="preserve">en </w:t>
      </w:r>
      <w:proofErr w:type="spellStart"/>
      <w:r>
        <w:t>tap</w:t>
      </w:r>
      <w:proofErr w:type="spellEnd"/>
      <w:r>
        <w:t xml:space="preserve"> : </w:t>
      </w:r>
      <m:oMath>
        <m:r>
          <w:rPr>
            <w:rFonts w:ascii="Cambria Math" w:hAnsi="Cambria Math"/>
          </w:rPr>
          <m:t>ip+udp+mac= 20+8+14=42 octets</m:t>
        </m:r>
      </m:oMath>
    </w:p>
    <w:p w:rsidR="00517649" w:rsidRDefault="00517649" w:rsidP="003C1E3D">
      <w:pPr>
        <w:pStyle w:val="Paragraphedeliste"/>
        <w:numPr>
          <w:ilvl w:val="0"/>
          <w:numId w:val="31"/>
        </w:numPr>
        <w:jc w:val="left"/>
      </w:pPr>
      <w:r>
        <w:t xml:space="preserve">en </w:t>
      </w:r>
      <w:proofErr w:type="spellStart"/>
      <w:r>
        <w:t>tun</w:t>
      </w:r>
      <w:proofErr w:type="spellEnd"/>
      <w:r>
        <w:t xml:space="preserve"> : </w:t>
      </w:r>
      <m:oMath>
        <m:r>
          <w:rPr>
            <w:rFonts w:ascii="Cambria Math" w:hAnsi="Cambria Math"/>
          </w:rPr>
          <m:t>ip+udp=20+8=28 octets</m:t>
        </m:r>
      </m:oMath>
    </w:p>
    <w:p w:rsidR="00517649" w:rsidRDefault="00517649" w:rsidP="00517649">
      <w:pPr>
        <w:jc w:val="left"/>
      </w:pPr>
      <w:r>
        <w:t xml:space="preserve">Soit un </w:t>
      </w:r>
      <w:proofErr w:type="spellStart"/>
      <w:r>
        <w:t>overhead</w:t>
      </w:r>
      <w:proofErr w:type="spellEnd"/>
      <w:r>
        <w:t xml:space="preserve"> théorique total de:  </w:t>
      </w:r>
    </w:p>
    <w:p w:rsidR="000579FD" w:rsidRPr="000579FD" w:rsidRDefault="00517649" w:rsidP="003C1E3D">
      <w:pPr>
        <w:pStyle w:val="Paragraphedeliste"/>
        <w:numPr>
          <w:ilvl w:val="0"/>
          <w:numId w:val="32"/>
        </w:numPr>
        <w:jc w:val="left"/>
        <w:rPr>
          <w:rFonts w:ascii="Cambria Math" w:hAnsi="Cambria Math"/>
          <w:oMath/>
        </w:rPr>
      </w:pPr>
      <w:proofErr w:type="spellStart"/>
      <w:r>
        <w:t>tun</w:t>
      </w:r>
      <w:proofErr w:type="spellEnd"/>
      <w:r>
        <w:t xml:space="preserve"> : </w:t>
      </w:r>
      <m:oMath>
        <m:r>
          <w:rPr>
            <w:rFonts w:ascii="Cambria Math" w:hAnsi="Cambria Math"/>
          </w:rPr>
          <m:t>48206*28 = 1349768 (3,0%)</m:t>
        </m:r>
      </m:oMath>
    </w:p>
    <w:p w:rsidR="00517649" w:rsidRPr="000579FD" w:rsidRDefault="00517649" w:rsidP="003C1E3D">
      <w:pPr>
        <w:pStyle w:val="Paragraphedeliste"/>
        <w:numPr>
          <w:ilvl w:val="0"/>
          <w:numId w:val="32"/>
        </w:numPr>
        <w:jc w:val="left"/>
        <w:rPr>
          <w:rFonts w:ascii="Cambria Math" w:hAnsi="Cambria Math"/>
          <w:oMath/>
        </w:rPr>
      </w:pPr>
      <w:r>
        <w:t xml:space="preserve">tap : </w:t>
      </w:r>
      <m:oMath>
        <m:r>
          <w:rPr>
            <w:rFonts w:ascii="Cambria Math" w:hAnsi="Cambria Math"/>
          </w:rPr>
          <m:t>48206*42 = 2024652 (4,4%)</m:t>
        </m:r>
      </m:oMath>
    </w:p>
    <w:p w:rsidR="006A36D0" w:rsidRDefault="006A36D0" w:rsidP="00B26B1F">
      <w:pPr>
        <w:pStyle w:val="Titre2"/>
      </w:pPr>
      <w:bookmarkStart w:id="29" w:name="_Toc315731615"/>
      <w:r>
        <w:t>Comportement d’un</w:t>
      </w:r>
      <w:r w:rsidR="005E2366">
        <w:t xml:space="preserve"> lien</w:t>
      </w:r>
      <w:r>
        <w:t xml:space="preserve"> ADSL sous la charge</w:t>
      </w:r>
      <w:bookmarkEnd w:id="29"/>
    </w:p>
    <w:p w:rsidR="004F5198" w:rsidRDefault="004F5198" w:rsidP="003C1E3D">
      <w:pPr>
        <w:pStyle w:val="Titre3"/>
        <w:numPr>
          <w:ilvl w:val="0"/>
          <w:numId w:val="33"/>
        </w:numPr>
      </w:pPr>
      <w:bookmarkStart w:id="30" w:name="_Toc315731616"/>
      <w:r>
        <w:t>Mesure ADSL Free</w:t>
      </w:r>
      <w:bookmarkEnd w:id="30"/>
    </w:p>
    <w:p w:rsidR="00D40A41" w:rsidRPr="00D40A41" w:rsidRDefault="004F5198" w:rsidP="009501DA">
      <w:r>
        <w:rPr>
          <w:shd w:val="clear" w:color="auto" w:fill="FFFFFF"/>
        </w:rPr>
        <w:t xml:space="preserve">Il semble que de la </w:t>
      </w:r>
      <w:proofErr w:type="spellStart"/>
      <w:r>
        <w:rPr>
          <w:shd w:val="clear" w:color="auto" w:fill="FFFFFF"/>
        </w:rPr>
        <w:t>QoS</w:t>
      </w:r>
      <w:proofErr w:type="spellEnd"/>
      <w:r>
        <w:rPr>
          <w:shd w:val="clear" w:color="auto" w:fill="FFFFFF"/>
        </w:rPr>
        <w:t xml:space="preserve"> soit appliquée… l'effet de </w:t>
      </w:r>
      <w:proofErr w:type="spellStart"/>
      <w:r>
        <w:rPr>
          <w:shd w:val="clear" w:color="auto" w:fill="FFFFFF"/>
        </w:rPr>
        <w:t>bufferbloat</w:t>
      </w:r>
      <w:proofErr w:type="spellEnd"/>
      <w:r w:rsidR="006D7776">
        <w:rPr>
          <w:shd w:val="clear" w:color="auto" w:fill="FFFFFF"/>
        </w:rPr>
        <w:fldChar w:fldCharType="begin"/>
      </w:r>
      <w:r w:rsidR="006D7776">
        <w:instrText xml:space="preserve"> TA \l "</w:instrText>
      </w:r>
      <w:r w:rsidR="00D40A41" w:rsidRPr="00D40A41">
        <w:instrText>Le phénomène de bufferbloat est lié à une saturation de  buffers. Le chemin entre deux nœuds sur un réseau passe par plusieurs routeurs, que ça soient des routeurs domestiques (ex: box) ou des routeurs d'opérateurs.</w:instrText>
      </w:r>
    </w:p>
    <w:p w:rsidR="00D40A41" w:rsidRPr="00D40A41" w:rsidRDefault="00D40A41" w:rsidP="009501DA"/>
    <w:p w:rsidR="00D40A41" w:rsidRPr="00D40A41" w:rsidRDefault="00D40A41" w:rsidP="009501DA">
      <w:r w:rsidRPr="00D40A41">
        <w:instrText>Lorsqu'on possède deux liens de capacité différente (ex: réseau local puis sortie vers internet via ADSL), les données sont mises en buffer sur le routeur, qui les accepte jusqu'à ce que son buffer soit plein (il ne peut pas les écouler aussi vite vers internet qu'il ne les reçoit sur le LAN).</w:instrText>
      </w:r>
    </w:p>
    <w:p w:rsidR="00D40A41" w:rsidRPr="00D40A41" w:rsidRDefault="00D40A41" w:rsidP="009501DA"/>
    <w:p w:rsidR="00D40A41" w:rsidRPr="00D40A41" w:rsidRDefault="00D40A41" w:rsidP="009501DA">
      <w:r w:rsidRPr="00D40A41">
        <w:instrText>Une fois que le buffer est plein, le routeur va rejetter une partie des paquets arrivant sur son interface LAN. Du point de vue de l'émetteur d'une grande quantité de données, le débit vers internet va être d'abord très rapide puis ralenti subitement à la saturation.</w:instrText>
      </w:r>
    </w:p>
    <w:p w:rsidR="00D40A41" w:rsidRPr="00D40A41" w:rsidRDefault="00D40A41" w:rsidP="009501DA"/>
    <w:p w:rsidR="00D40A41" w:rsidRPr="00D40A41" w:rsidRDefault="00D40A41" w:rsidP="009501DA">
      <w:r w:rsidRPr="00D40A41">
        <w:instrText>Tous les autres clients du LAN vont voir une partie de leurs paquets rejettés et le round-trip-time vers internet augmenter. Paradoxalement, plus le constructeur du buffer prévoit un buffer important, plus le problème de bufferbloat se fera ressentir.</w:instrText>
      </w:r>
    </w:p>
    <w:p w:rsidR="00D40A41" w:rsidRPr="00D40A41" w:rsidRDefault="00D40A41" w:rsidP="009501DA"/>
    <w:p w:rsidR="004F5198" w:rsidRPr="00D40A41" w:rsidRDefault="00D40A41" w:rsidP="009501DA">
      <w:pPr>
        <w:rPr>
          <w:lang w:eastAsia="fr-FR"/>
        </w:rPr>
      </w:pPr>
      <w:r w:rsidRPr="00D40A41">
        <w:instrText>Le bufferbloat et les manières de l'éviter sont des sujets de recherche actifs en réseau.</w:instrText>
      </w:r>
      <w:commentRangeStart w:id="31"/>
      <w:r w:rsidR="006D7776">
        <w:instrText xml:space="preserve">" \s "bufferbloat" \c 1 </w:instrText>
      </w:r>
      <w:r w:rsidR="006D7776">
        <w:rPr>
          <w:shd w:val="clear" w:color="auto" w:fill="FFFFFF"/>
        </w:rPr>
        <w:fldChar w:fldCharType="end"/>
      </w:r>
      <w:r w:rsidR="004F5198">
        <w:rPr>
          <w:shd w:val="clear" w:color="auto" w:fill="FFFFFF"/>
        </w:rPr>
        <w:t xml:space="preserve"> </w:t>
      </w:r>
      <w:r w:rsidR="00F635AA">
        <w:rPr>
          <w:rStyle w:val="Marquedecommentaire"/>
        </w:rPr>
        <w:commentReference w:id="32"/>
      </w:r>
      <w:commentRangeEnd w:id="31"/>
      <w:r w:rsidR="005218BC">
        <w:rPr>
          <w:rStyle w:val="Marquedecommentaire"/>
        </w:rPr>
        <w:commentReference w:id="31"/>
      </w:r>
      <w:proofErr w:type="gramStart"/>
      <w:r w:rsidR="004F5198">
        <w:rPr>
          <w:shd w:val="clear" w:color="auto" w:fill="FFFFFF"/>
        </w:rPr>
        <w:t>n'est</w:t>
      </w:r>
      <w:proofErr w:type="gramEnd"/>
      <w:r w:rsidR="004F5198">
        <w:rPr>
          <w:shd w:val="clear" w:color="auto" w:fill="FFFFFF"/>
        </w:rPr>
        <w:t xml:space="preserve"> pas vraiment visible : on passe d'un ping de 40 à 70/80ms… Tous les paquets de ping arrivent, même lorsque le lien est saturé.</w:t>
      </w:r>
    </w:p>
    <w:p w:rsidR="004F5198" w:rsidRDefault="004F5198" w:rsidP="004F5198">
      <w:pPr>
        <w:pStyle w:val="Titre3"/>
      </w:pPr>
      <w:bookmarkStart w:id="33" w:name="_Toc315731617"/>
      <w:r>
        <w:t>Mesure ADSL OVH</w:t>
      </w:r>
      <w:bookmarkEnd w:id="33"/>
    </w:p>
    <w:p w:rsidR="004F5198" w:rsidRDefault="004F5198" w:rsidP="005E2366">
      <w:pPr>
        <w:rPr>
          <w:shd w:val="clear" w:color="auto" w:fill="FFFFFF"/>
        </w:rPr>
      </w:pPr>
      <w:r>
        <w:rPr>
          <w:shd w:val="clear" w:color="auto" w:fill="FFFFFF"/>
        </w:rPr>
        <w:t>L'effet de la saturation se fait clairement ressentir sur le ping : on passe de 70 à plus de 300ms de ping lorsque le lien est saturé.</w:t>
      </w:r>
    </w:p>
    <w:p w:rsidR="00B86436" w:rsidRDefault="00B86436" w:rsidP="00B86436">
      <w:pPr>
        <w:pStyle w:val="Titre3"/>
        <w:rPr>
          <w:shd w:val="clear" w:color="auto" w:fill="FFFFFF"/>
        </w:rPr>
      </w:pPr>
      <w:bookmarkStart w:id="34" w:name="_Toc315731618"/>
      <w:r>
        <w:rPr>
          <w:shd w:val="clear" w:color="auto" w:fill="FFFFFF"/>
        </w:rPr>
        <w:lastRenderedPageBreak/>
        <w:t>Mesure ADSL FDN</w:t>
      </w:r>
      <w:bookmarkEnd w:id="34"/>
    </w:p>
    <w:p w:rsidR="00B86436" w:rsidRPr="00B86436" w:rsidRDefault="00B86436" w:rsidP="00B86436">
      <w:r>
        <w:t>Les résultats ont comparables à la ligne OVH</w:t>
      </w:r>
    </w:p>
    <w:p w:rsidR="00955CA5" w:rsidRDefault="00955CA5" w:rsidP="00955CA5">
      <w:pPr>
        <w:pStyle w:val="Titre3"/>
      </w:pPr>
      <w:bookmarkStart w:id="35" w:name="_Toc315731619"/>
      <w:r>
        <w:t>Les conditions des tests</w:t>
      </w:r>
      <w:bookmarkEnd w:id="35"/>
    </w:p>
    <w:p w:rsidR="005218BC" w:rsidRDefault="00955CA5" w:rsidP="00955CA5">
      <w:r>
        <w:t xml:space="preserve">Le tunnel </w:t>
      </w:r>
      <w:r w:rsidR="00E6447C">
        <w:t xml:space="preserve"> </w:t>
      </w:r>
      <w:r>
        <w:t xml:space="preserve">est fondé sur tunproxy.py, un script python permettant de réaliser un tunnel entre deux sites distants. </w:t>
      </w:r>
    </w:p>
    <w:p w:rsidR="00955CA5" w:rsidRDefault="00955CA5" w:rsidP="00955CA5">
      <w:r>
        <w:t>Ce tunnel est le seul à utiliser la connexion. Les données sont collectées toutes les secondes, et chaque nœud enregistre les informations suivantes :</w:t>
      </w:r>
    </w:p>
    <w:p w:rsidR="00955CA5" w:rsidRDefault="00955CA5" w:rsidP="00FB3D48">
      <w:pPr>
        <w:pStyle w:val="Paragraphedeliste"/>
        <w:numPr>
          <w:ilvl w:val="0"/>
          <w:numId w:val="16"/>
        </w:numPr>
      </w:pPr>
      <w:r>
        <w:t>le timestamp ;</w:t>
      </w:r>
    </w:p>
    <w:p w:rsidR="00955CA5" w:rsidRDefault="00955CA5" w:rsidP="00FB3D48">
      <w:pPr>
        <w:pStyle w:val="Paragraphedeliste"/>
        <w:numPr>
          <w:ilvl w:val="0"/>
          <w:numId w:val="16"/>
        </w:numPr>
      </w:pPr>
      <w:r>
        <w:t xml:space="preserve">les </w:t>
      </w:r>
      <w:proofErr w:type="spellStart"/>
      <w:r>
        <w:t>stats</w:t>
      </w:r>
      <w:proofErr w:type="spellEnd"/>
      <w:r>
        <w:t xml:space="preserve"> des paquets entrants</w:t>
      </w:r>
      <w:r w:rsidR="00004D71">
        <w:t xml:space="preserve"> (bande passante)</w:t>
      </w:r>
      <w:r>
        <w:t> ;</w:t>
      </w:r>
    </w:p>
    <w:p w:rsidR="00955CA5" w:rsidRDefault="00955CA5" w:rsidP="00FB3D48">
      <w:pPr>
        <w:pStyle w:val="Paragraphedeliste"/>
        <w:numPr>
          <w:ilvl w:val="0"/>
          <w:numId w:val="16"/>
        </w:numPr>
      </w:pPr>
      <w:r>
        <w:t>le ping</w:t>
      </w:r>
    </w:p>
    <w:p w:rsidR="00955CA5" w:rsidRDefault="00955CA5" w:rsidP="00955CA5">
      <w:r>
        <w:t>La connexion est testé</w:t>
      </w:r>
      <w:r w:rsidR="00B86436">
        <w:t>e</w:t>
      </w:r>
      <w:r>
        <w:t xml:space="preserve"> au repos, en la saturant par moments avec </w:t>
      </w:r>
      <w:proofErr w:type="spellStart"/>
      <w:r>
        <w:t>iperf</w:t>
      </w:r>
      <w:proofErr w:type="spellEnd"/>
      <w:r>
        <w:t>, en TCP et en UDP en indiquant l’option –b à une valeur supérieur à la capacité d’</w:t>
      </w:r>
      <w:proofErr w:type="spellStart"/>
      <w:r>
        <w:t>uplink</w:t>
      </w:r>
      <w:proofErr w:type="spellEnd"/>
      <w:r>
        <w:t>.</w:t>
      </w:r>
    </w:p>
    <w:p w:rsidR="00955CA5" w:rsidRPr="00955CA5" w:rsidRDefault="00955CA5" w:rsidP="00955CA5">
      <w:pPr>
        <w:ind w:left="1069" w:firstLine="0"/>
      </w:pPr>
      <w:r w:rsidRPr="00955CA5">
        <w:rPr>
          <w:u w:val="single"/>
        </w:rPr>
        <w:t>Note :</w:t>
      </w:r>
      <w:r>
        <w:t xml:space="preserve"> Le comptage du volume sortant n’est pas pertinent puisque la moitié des paquets peuvent-être droppés en cours de route.</w:t>
      </w:r>
      <w:r w:rsidR="00B86436">
        <w:t xml:space="preserve"> Il faut compter les paquets arrivant réellement du point de vue du récepteur.</w:t>
      </w:r>
    </w:p>
    <w:p w:rsidR="00BF16AA" w:rsidRDefault="00BF16AA">
      <w:pPr>
        <w:ind w:firstLine="0"/>
        <w:jc w:val="left"/>
        <w:rPr>
          <w:rFonts w:asciiTheme="majorHAnsi" w:eastAsiaTheme="majorEastAsia" w:hAnsiTheme="majorHAnsi" w:cstheme="majorBidi"/>
          <w:b/>
          <w:bCs/>
          <w:color w:val="4F81BD" w:themeColor="accent1"/>
          <w:shd w:val="clear" w:color="auto" w:fill="FFFFFF"/>
        </w:rPr>
      </w:pPr>
      <w:r>
        <w:rPr>
          <w:shd w:val="clear" w:color="auto" w:fill="FFFFFF"/>
        </w:rPr>
        <w:br w:type="page"/>
      </w:r>
    </w:p>
    <w:p w:rsidR="00317722" w:rsidRDefault="00317722" w:rsidP="00317722">
      <w:pPr>
        <w:pStyle w:val="Titre3"/>
        <w:rPr>
          <w:shd w:val="clear" w:color="auto" w:fill="FFFFFF"/>
        </w:rPr>
      </w:pPr>
      <w:bookmarkStart w:id="36" w:name="_Toc315731620"/>
      <w:r>
        <w:rPr>
          <w:shd w:val="clear" w:color="auto" w:fill="FFFFFF"/>
        </w:rPr>
        <w:lastRenderedPageBreak/>
        <w:t xml:space="preserve">Les résultats en TCP de la ligne </w:t>
      </w:r>
      <w:commentRangeStart w:id="37"/>
      <w:commentRangeStart w:id="38"/>
      <w:r>
        <w:rPr>
          <w:shd w:val="clear" w:color="auto" w:fill="FFFFFF"/>
        </w:rPr>
        <w:t>OVH</w:t>
      </w:r>
      <w:commentRangeEnd w:id="37"/>
      <w:r w:rsidR="0051398F">
        <w:rPr>
          <w:rStyle w:val="Marquedecommentaire"/>
          <w:rFonts w:asciiTheme="minorHAnsi" w:eastAsiaTheme="minorHAnsi" w:hAnsiTheme="minorHAnsi" w:cstheme="minorBidi"/>
          <w:b w:val="0"/>
          <w:bCs w:val="0"/>
          <w:color w:val="auto"/>
        </w:rPr>
        <w:commentReference w:id="37"/>
      </w:r>
      <w:commentRangeEnd w:id="38"/>
      <w:r w:rsidR="00DC7EAE">
        <w:rPr>
          <w:rStyle w:val="Marquedecommentaire"/>
          <w:rFonts w:asciiTheme="minorHAnsi" w:eastAsiaTheme="minorHAnsi" w:hAnsiTheme="minorHAnsi" w:cstheme="minorBidi"/>
          <w:b w:val="0"/>
          <w:bCs w:val="0"/>
          <w:color w:val="auto"/>
        </w:rPr>
        <w:commentReference w:id="38"/>
      </w:r>
      <w:bookmarkEnd w:id="36"/>
    </w:p>
    <w:p w:rsidR="00BD2319" w:rsidRPr="00BD2319" w:rsidRDefault="00BD2319" w:rsidP="00BD2319">
      <w:r>
        <w:t xml:space="preserve">Les graphiques ci-dessous correspondent à l’évolution du délai du ping selon la charge du lien en TCP. Pour ces tests, il y a deux charges </w:t>
      </w:r>
      <w:r w:rsidR="00052DD3">
        <w:t>réalisées</w:t>
      </w:r>
      <w:r>
        <w:t xml:space="preserve"> grâce à l’outil load_uplink.py à deux instants différents.</w:t>
      </w:r>
    </w:p>
    <w:p w:rsidR="00507DFA" w:rsidRPr="00507DFA" w:rsidRDefault="00507DFA" w:rsidP="00507DFA"/>
    <w:p w:rsidR="00955CA5" w:rsidRDefault="00955CA5" w:rsidP="008945AE">
      <w:pPr>
        <w:pStyle w:val="Image"/>
      </w:pPr>
      <w:r w:rsidRPr="00955CA5">
        <w:drawing>
          <wp:inline distT="0" distB="0" distL="0" distR="0" wp14:anchorId="7AF3DD3D" wp14:editId="787B6C76">
            <wp:extent cx="5752825" cy="2800350"/>
            <wp:effectExtent l="0" t="0" r="63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t="7059" b="6471"/>
                    <a:stretch/>
                  </pic:blipFill>
                  <pic:spPr bwMode="auto">
                    <a:xfrm>
                      <a:off x="0" y="0"/>
                      <a:ext cx="5760720" cy="2804193"/>
                    </a:xfrm>
                    <a:prstGeom prst="rect">
                      <a:avLst/>
                    </a:prstGeom>
                    <a:ln>
                      <a:noFill/>
                    </a:ln>
                    <a:extLst>
                      <a:ext uri="{53640926-AAD7-44D8-BBD7-CCE9431645EC}">
                        <a14:shadowObscured xmlns:a14="http://schemas.microsoft.com/office/drawing/2010/main"/>
                      </a:ext>
                    </a:extLst>
                  </pic:spPr>
                </pic:pic>
              </a:graphicData>
            </a:graphic>
          </wp:inline>
        </w:drawing>
      </w:r>
    </w:p>
    <w:p w:rsidR="00955CA5" w:rsidRPr="00955CA5" w:rsidRDefault="00955CA5" w:rsidP="00955CA5">
      <w:pPr>
        <w:pStyle w:val="Lgende"/>
      </w:pPr>
      <w:bookmarkStart w:id="39" w:name="_Toc315726427"/>
      <w:r>
        <w:t xml:space="preserve">Figure </w:t>
      </w:r>
      <w:fldSimple w:instr=" SEQ Figure \* ARABIC ">
        <w:r w:rsidR="00904A0D">
          <w:rPr>
            <w:noProof/>
          </w:rPr>
          <w:t>4</w:t>
        </w:r>
      </w:fldSimple>
      <w:r>
        <w:t xml:space="preserve">: le temps en ms </w:t>
      </w:r>
      <w:commentRangeStart w:id="40"/>
      <w:commentRangeStart w:id="41"/>
      <w:r>
        <w:t>des</w:t>
      </w:r>
      <w:commentRangeEnd w:id="40"/>
      <w:r w:rsidR="00B86436">
        <w:rPr>
          <w:rStyle w:val="Marquedecommentaire"/>
          <w:bCs w:val="0"/>
          <w:i w:val="0"/>
          <w:color w:val="auto"/>
        </w:rPr>
        <w:commentReference w:id="40"/>
      </w:r>
      <w:commentRangeEnd w:id="41"/>
      <w:r w:rsidR="00507DFA">
        <w:rPr>
          <w:rStyle w:val="Marquedecommentaire"/>
          <w:bCs w:val="0"/>
          <w:i w:val="0"/>
          <w:color w:val="auto"/>
        </w:rPr>
        <w:commentReference w:id="41"/>
      </w:r>
      <w:r>
        <w:t xml:space="preserve"> </w:t>
      </w:r>
      <w:proofErr w:type="spellStart"/>
      <w:r>
        <w:t>pings</w:t>
      </w:r>
      <w:bookmarkEnd w:id="39"/>
      <w:proofErr w:type="spellEnd"/>
    </w:p>
    <w:p w:rsidR="00955CA5" w:rsidRDefault="00955CA5" w:rsidP="008945AE">
      <w:pPr>
        <w:pStyle w:val="Image"/>
      </w:pPr>
      <w:r w:rsidRPr="00955CA5">
        <w:drawing>
          <wp:inline distT="0" distB="0" distL="0" distR="0" wp14:anchorId="31FCDC16" wp14:editId="4C93FD27">
            <wp:extent cx="5752364" cy="2819400"/>
            <wp:effectExtent l="0" t="0" r="127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t="6195" b="6490"/>
                    <a:stretch/>
                  </pic:blipFill>
                  <pic:spPr bwMode="auto">
                    <a:xfrm>
                      <a:off x="0" y="0"/>
                      <a:ext cx="5760720" cy="2823496"/>
                    </a:xfrm>
                    <a:prstGeom prst="rect">
                      <a:avLst/>
                    </a:prstGeom>
                    <a:ln>
                      <a:noFill/>
                    </a:ln>
                    <a:extLst>
                      <a:ext uri="{53640926-AAD7-44D8-BBD7-CCE9431645EC}">
                        <a14:shadowObscured xmlns:a14="http://schemas.microsoft.com/office/drawing/2010/main"/>
                      </a:ext>
                    </a:extLst>
                  </pic:spPr>
                </pic:pic>
              </a:graphicData>
            </a:graphic>
          </wp:inline>
        </w:drawing>
      </w:r>
    </w:p>
    <w:p w:rsidR="00317722" w:rsidRPr="00317722" w:rsidRDefault="00955CA5" w:rsidP="00955CA5">
      <w:pPr>
        <w:pStyle w:val="Lgende"/>
      </w:pPr>
      <w:bookmarkStart w:id="42" w:name="_Toc315726428"/>
      <w:r>
        <w:t xml:space="preserve">Figure </w:t>
      </w:r>
      <w:fldSimple w:instr=" SEQ Figure \* ARABIC ">
        <w:r w:rsidR="00904A0D">
          <w:rPr>
            <w:noProof/>
          </w:rPr>
          <w:t>5</w:t>
        </w:r>
      </w:fldSimple>
      <w:r>
        <w:t>: la bande passante utilisée</w:t>
      </w:r>
      <w:r w:rsidR="00B86436">
        <w:t xml:space="preserve"> (Mbit/s)</w:t>
      </w:r>
      <w:bookmarkEnd w:id="42"/>
    </w:p>
    <w:p w:rsidR="00955CA5" w:rsidRDefault="00955CA5">
      <w:pPr>
        <w:ind w:firstLine="0"/>
        <w:jc w:val="left"/>
        <w:rPr>
          <w:rFonts w:asciiTheme="majorHAnsi" w:eastAsiaTheme="majorEastAsia" w:hAnsiTheme="majorHAnsi" w:cstheme="majorBidi"/>
          <w:b/>
          <w:bCs/>
          <w:color w:val="4F81BD" w:themeColor="accent1"/>
        </w:rPr>
      </w:pPr>
      <w:r>
        <w:br w:type="page"/>
      </w:r>
    </w:p>
    <w:p w:rsidR="00317722" w:rsidRDefault="00317722" w:rsidP="00317722">
      <w:pPr>
        <w:pStyle w:val="Titre3"/>
      </w:pPr>
      <w:bookmarkStart w:id="43" w:name="_Toc315731621"/>
      <w:r>
        <w:lastRenderedPageBreak/>
        <w:t>Les résultats en UDP de la ligne OVH</w:t>
      </w:r>
      <w:bookmarkEnd w:id="43"/>
    </w:p>
    <w:p w:rsidR="00052DD3" w:rsidRPr="00052DD3" w:rsidRDefault="00052DD3" w:rsidP="00052DD3">
      <w:r>
        <w:t xml:space="preserve">Il s’agit du même scénario que celui en TCP. La seule différence </w:t>
      </w:r>
      <w:r w:rsidR="00004D71">
        <w:t>est le protocole utilisée : UDP, qui ne fait pas de contrôle de flux.</w:t>
      </w:r>
    </w:p>
    <w:p w:rsidR="00271FCC" w:rsidRDefault="00271FCC" w:rsidP="00FC34FF">
      <w:pPr>
        <w:pStyle w:val="Image"/>
      </w:pPr>
      <w:r>
        <w:drawing>
          <wp:inline distT="0" distB="0" distL="0" distR="0" wp14:anchorId="64638DBE" wp14:editId="5A41A44A">
            <wp:extent cx="5762625" cy="2819400"/>
            <wp:effectExtent l="0" t="0" r="0" b="0"/>
            <wp:docPr id="454" name="Graphique 4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71FCC" w:rsidRPr="00FC34FF" w:rsidRDefault="00271FCC" w:rsidP="00271FCC">
      <w:pPr>
        <w:pStyle w:val="Lgende"/>
        <w:rPr>
          <w:lang w:val="en-US"/>
        </w:rPr>
      </w:pPr>
      <w:bookmarkStart w:id="44" w:name="_Toc315726429"/>
      <w:r w:rsidRPr="00FC34FF">
        <w:rPr>
          <w:lang w:val="en-US"/>
        </w:rPr>
        <w:t xml:space="preserve">Figure </w:t>
      </w:r>
      <w:r>
        <w:fldChar w:fldCharType="begin"/>
      </w:r>
      <w:r w:rsidRPr="00FC34FF">
        <w:rPr>
          <w:lang w:val="en-US"/>
        </w:rPr>
        <w:instrText xml:space="preserve"> SEQ Figure \* ARABIC </w:instrText>
      </w:r>
      <w:r>
        <w:fldChar w:fldCharType="separate"/>
      </w:r>
      <w:r w:rsidR="00904A0D">
        <w:rPr>
          <w:noProof/>
          <w:lang w:val="en-US"/>
        </w:rPr>
        <w:t>6</w:t>
      </w:r>
      <w:r>
        <w:fldChar w:fldCharType="end"/>
      </w:r>
      <w:r w:rsidRPr="00FC34FF">
        <w:rPr>
          <w:lang w:val="en-US"/>
        </w:rPr>
        <w:t xml:space="preserve"> : Ping sous charge, test UDP (</w:t>
      </w:r>
      <w:proofErr w:type="spellStart"/>
      <w:r w:rsidRPr="00FC34FF">
        <w:rPr>
          <w:lang w:val="en-US"/>
        </w:rPr>
        <w:t>ms</w:t>
      </w:r>
      <w:proofErr w:type="spellEnd"/>
      <w:r w:rsidRPr="00FC34FF">
        <w:rPr>
          <w:lang w:val="en-US"/>
        </w:rPr>
        <w:t>)</w:t>
      </w:r>
      <w:bookmarkEnd w:id="44"/>
    </w:p>
    <w:p w:rsidR="002D0602" w:rsidRDefault="00E84A00" w:rsidP="008945AE">
      <w:pPr>
        <w:pStyle w:val="Image"/>
      </w:pPr>
      <w:commentRangeStart w:id="45"/>
      <w:r>
        <w:rPr>
          <w:rStyle w:val="Marquedecommentaire"/>
        </w:rPr>
        <w:commentReference w:id="46"/>
      </w:r>
      <w:commentRangeEnd w:id="45"/>
      <w:r w:rsidR="00D72887" w:rsidRPr="002D0602">
        <w:drawing>
          <wp:inline distT="0" distB="0" distL="0" distR="0" wp14:anchorId="234884CD" wp14:editId="301B5EC0">
            <wp:extent cx="5752363" cy="3028950"/>
            <wp:effectExtent l="0" t="0" r="127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b="6195"/>
                    <a:stretch/>
                  </pic:blipFill>
                  <pic:spPr bwMode="auto">
                    <a:xfrm>
                      <a:off x="0" y="0"/>
                      <a:ext cx="5760720" cy="3033350"/>
                    </a:xfrm>
                    <a:prstGeom prst="rect">
                      <a:avLst/>
                    </a:prstGeom>
                    <a:ln>
                      <a:noFill/>
                    </a:ln>
                    <a:extLst>
                      <a:ext uri="{53640926-AAD7-44D8-BBD7-CCE9431645EC}">
                        <a14:shadowObscured xmlns:a14="http://schemas.microsoft.com/office/drawing/2010/main"/>
                      </a:ext>
                    </a:extLst>
                  </pic:spPr>
                </pic:pic>
              </a:graphicData>
            </a:graphic>
          </wp:inline>
        </w:drawing>
      </w:r>
      <w:r w:rsidR="00F51B64">
        <w:rPr>
          <w:rStyle w:val="Marquedecommentaire"/>
          <w:noProof w:val="0"/>
          <w:lang w:eastAsia="en-US"/>
        </w:rPr>
        <w:commentReference w:id="45"/>
      </w:r>
    </w:p>
    <w:p w:rsidR="002D0602" w:rsidRDefault="002D0602" w:rsidP="008945AE">
      <w:pPr>
        <w:pStyle w:val="Image"/>
      </w:pPr>
    </w:p>
    <w:p w:rsidR="004F5198" w:rsidRDefault="002D0602" w:rsidP="002D0602">
      <w:pPr>
        <w:pStyle w:val="Lgende"/>
      </w:pPr>
      <w:bookmarkStart w:id="47" w:name="_Toc315726430"/>
      <w:r>
        <w:t xml:space="preserve">Figure </w:t>
      </w:r>
      <w:fldSimple w:instr=" SEQ Figure \* ARABIC ">
        <w:r w:rsidR="00904A0D">
          <w:rPr>
            <w:noProof/>
          </w:rPr>
          <w:t>7</w:t>
        </w:r>
      </w:fldSimple>
      <w:r>
        <w:t xml:space="preserve"> : la bande passante utilisée</w:t>
      </w:r>
      <w:r w:rsidR="00B86436">
        <w:t xml:space="preserve"> par le test UDP (Mbit/s)</w:t>
      </w:r>
      <w:bookmarkEnd w:id="47"/>
    </w:p>
    <w:p w:rsidR="00C7112C" w:rsidRDefault="00C7112C">
      <w:pPr>
        <w:ind w:firstLine="0"/>
        <w:jc w:val="left"/>
        <w:rPr>
          <w:rFonts w:asciiTheme="majorHAnsi" w:eastAsiaTheme="majorEastAsia" w:hAnsiTheme="majorHAnsi" w:cstheme="majorBidi"/>
          <w:b/>
          <w:bCs/>
          <w:color w:val="4F81BD" w:themeColor="accent1"/>
        </w:rPr>
      </w:pPr>
      <w:r>
        <w:br w:type="page"/>
      </w:r>
    </w:p>
    <w:p w:rsidR="00C7112C" w:rsidRDefault="00C7112C" w:rsidP="00C7112C">
      <w:pPr>
        <w:pStyle w:val="Titre3"/>
      </w:pPr>
      <w:bookmarkStart w:id="48" w:name="_Toc315731622"/>
      <w:r>
        <w:lastRenderedPageBreak/>
        <w:t>Analyse des résultats</w:t>
      </w:r>
      <w:bookmarkEnd w:id="48"/>
    </w:p>
    <w:p w:rsidR="00C7112C" w:rsidRDefault="00C7112C" w:rsidP="00C7112C">
      <w:r>
        <w:t xml:space="preserve">On note systématiquement une corrélation forte entre le lien saturé et l’augmentation du ping, quelques soit le </w:t>
      </w:r>
      <w:r w:rsidR="00004D71">
        <w:t>protocole utilisé (UDP ou TCP).</w:t>
      </w:r>
    </w:p>
    <w:p w:rsidR="00C7112C" w:rsidRDefault="00C7112C" w:rsidP="00C7112C">
      <w:r>
        <w:t>En UDP, on peut complétement saturer le lien. Le résultat est qu’une part</w:t>
      </w:r>
      <w:r w:rsidR="00E84A00">
        <w:t>ie</w:t>
      </w:r>
      <w:r>
        <w:t xml:space="preserve"> des </w:t>
      </w:r>
      <w:proofErr w:type="spellStart"/>
      <w:r>
        <w:t>pings</w:t>
      </w:r>
      <w:proofErr w:type="spellEnd"/>
      <w:r>
        <w:t xml:space="preserve"> se perd. On peut donc non seulement prendre en compte le RTT, mais également le taux de </w:t>
      </w:r>
      <w:r w:rsidR="00E84A00">
        <w:t>paquets perdus (</w:t>
      </w:r>
      <w:proofErr w:type="spellStart"/>
      <w:r w:rsidR="00E84A00">
        <w:t>loss</w:t>
      </w:r>
      <w:proofErr w:type="spellEnd"/>
      <w:r w:rsidR="00E84A00">
        <w:t xml:space="preserve"> rate)</w:t>
      </w:r>
      <w:r w:rsidR="00004D71">
        <w:t>.</w:t>
      </w:r>
    </w:p>
    <w:p w:rsidR="00165A3A" w:rsidRDefault="00C7112C" w:rsidP="00165A3A">
      <w:r>
        <w:t xml:space="preserve">En TCP, on observe aussi une montée du ping significative, mais jamais de ping perdus. On constate par ailleurs, que TCP se rend compte qu’il sature el lien et </w:t>
      </w:r>
      <w:r w:rsidR="00E84A00">
        <w:t>réduit</w:t>
      </w:r>
      <w:r>
        <w:t xml:space="preserve"> sa fenêtre </w:t>
      </w:r>
      <w:r w:rsidR="00E84A00">
        <w:t xml:space="preserve">d’émission </w:t>
      </w:r>
      <w:r>
        <w:t>(il s’agit du « trou » sur le graphique correspondant).</w:t>
      </w:r>
      <w:r w:rsidR="00E84A00">
        <w:t xml:space="preserve"> Le pic de débit est cependant suffisant pour saturer la connexion et en permettre la détection.</w:t>
      </w:r>
    </w:p>
    <w:p w:rsidR="00165A3A" w:rsidRDefault="00165A3A" w:rsidP="00165A3A">
      <w:r>
        <w:t>Nous pouvons donc corréler une saturation du lien en observant une augmentation du ping, qu’elle soit provoquée par un protocole qui gère la congestion (TCP) ou non (UDP). Dans la réalité, la saturation sera causée par un ensemble de flux de types différents, gérant ou non la congestion.</w:t>
      </w:r>
    </w:p>
    <w:p w:rsidR="00165A3A" w:rsidRDefault="00165A3A" w:rsidP="00165A3A">
      <w:r>
        <w:t xml:space="preserve"> Cependant, il reste un autre problème. En effet, nous voulons détecter dans quel sens </w:t>
      </w:r>
      <w:proofErr w:type="gramStart"/>
      <w:r>
        <w:t>a</w:t>
      </w:r>
      <w:proofErr w:type="gramEnd"/>
      <w:r>
        <w:t xml:space="preserve"> lieu la saturation. Or un ping nous donne le temps d’aller-retour (RTT : Round Trip Time). Une augmentation du ping signifie alors qu’un des deux sens est probablement saturé sans moyen de savoir lequel.</w:t>
      </w:r>
    </w:p>
    <w:p w:rsidR="006A36D0" w:rsidRDefault="00C814B7" w:rsidP="006A36D0">
      <w:pPr>
        <w:pStyle w:val="Titre2"/>
      </w:pPr>
      <w:bookmarkStart w:id="49" w:name="_Toc315731623"/>
      <w:r>
        <w:t>Détection de saturation par</w:t>
      </w:r>
      <w:r w:rsidR="006A36D0">
        <w:t xml:space="preserve"> demi-</w:t>
      </w:r>
      <w:r w:rsidR="001B6B01">
        <w:t>délai</w:t>
      </w:r>
      <w:bookmarkEnd w:id="49"/>
    </w:p>
    <w:p w:rsidR="00165A3A" w:rsidRDefault="00165A3A" w:rsidP="001B6B01">
      <w:r>
        <w:t>Naturellement, on imagine qu’il serait souhaitable de faire un « demi-ping » dont les fluctuations ne reflètent l’état que de la voie montante ou descendante.</w:t>
      </w:r>
      <w:r w:rsidR="00A86D21">
        <w:t xml:space="preserve"> Mesurer </w:t>
      </w:r>
      <w:r w:rsidR="00A02C6D">
        <w:t xml:space="preserve">seulement </w:t>
      </w:r>
      <w:r w:rsidR="00A86D21">
        <w:t>l’aller plutôt que l’aller-retour.</w:t>
      </w:r>
    </w:p>
    <w:p w:rsidR="00165A3A" w:rsidRDefault="00165A3A" w:rsidP="008945AE">
      <w:pPr>
        <w:pStyle w:val="Image"/>
      </w:pPr>
      <w:r>
        <w:drawing>
          <wp:inline distT="0" distB="0" distL="0" distR="0" wp14:anchorId="250EC105" wp14:editId="420FAB6B">
            <wp:extent cx="5581650" cy="2000250"/>
            <wp:effectExtent l="38100" t="19050" r="19050" b="38100"/>
            <wp:docPr id="12" name="Diagramme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1B6B01" w:rsidRDefault="00226DD1" w:rsidP="001B6B01">
      <w:r>
        <w:t xml:space="preserve"> </w:t>
      </w:r>
      <w:r w:rsidR="001B6B01">
        <w:t xml:space="preserve">Il n’est en outre pas possible de mesurer la </w:t>
      </w:r>
      <w:proofErr w:type="spellStart"/>
      <w:r w:rsidR="001B6B01">
        <w:t>durée</w:t>
      </w:r>
      <w:r w:rsidR="00A02C6D">
        <w:t>de</w:t>
      </w:r>
      <w:proofErr w:type="spellEnd"/>
      <w:r w:rsidR="00A02C6D">
        <w:t xml:space="preserve"> transit </w:t>
      </w:r>
      <w:r w:rsidR="001B6B01">
        <w:t xml:space="preserve"> absolue d’une trame entre deux </w:t>
      </w:r>
      <w:r w:rsidR="008D4FD4">
        <w:t>sites</w:t>
      </w:r>
      <w:r w:rsidR="001B6B01">
        <w:t xml:space="preserve">, les horloges n’étant pas synchronisées. </w:t>
      </w:r>
      <w:r w:rsidR="00A86D21">
        <w:t>No</w:t>
      </w:r>
      <w:r w:rsidR="00E05DFF">
        <w:t>s</w:t>
      </w:r>
      <w:r w:rsidR="00A86D21">
        <w:t xml:space="preserve"> </w:t>
      </w:r>
      <w:proofErr w:type="spellStart"/>
      <w:r w:rsidR="00A86D21">
        <w:t>pings</w:t>
      </w:r>
      <w:proofErr w:type="spellEnd"/>
      <w:r w:rsidR="00A86D21">
        <w:t xml:space="preserve"> sont de l’ordre de 50ms. Il faudrait donc avoir </w:t>
      </w:r>
      <w:r w:rsidR="00A02C6D">
        <w:t xml:space="preserve">un décalage </w:t>
      </w:r>
      <w:r w:rsidR="00A86D21">
        <w:t xml:space="preserve">de moins de 5ms (10%) pour que les résultats aient du sens, c’est-à-dire que les horloges soient synchronisées à 5ms près.  </w:t>
      </w:r>
      <w:r w:rsidR="001B6B01">
        <w:t>Deux approches sont donc envisagées pour résoudre ce problème</w:t>
      </w:r>
      <w:r w:rsidR="009C784E">
        <w:t> : la synchronisation par NTP ou par l’évolution du délai relatif.</w:t>
      </w:r>
    </w:p>
    <w:p w:rsidR="009C784E" w:rsidRDefault="00170E24" w:rsidP="00FB3D48">
      <w:pPr>
        <w:pStyle w:val="Titre3"/>
        <w:numPr>
          <w:ilvl w:val="0"/>
          <w:numId w:val="17"/>
        </w:numPr>
      </w:pPr>
      <w:bookmarkStart w:id="50" w:name="_Toc315731624"/>
      <w:r>
        <w:lastRenderedPageBreak/>
        <w:t>Synchronisation par NTP</w:t>
      </w:r>
      <w:bookmarkEnd w:id="50"/>
    </w:p>
    <w:p w:rsidR="00170E24" w:rsidRDefault="00E05DFF" w:rsidP="00170E24">
      <w:r>
        <w:t xml:space="preserve">NTP </w:t>
      </w:r>
      <w:sdt>
        <w:sdtPr>
          <w:id w:val="-1501731590"/>
          <w:citation/>
        </w:sdtPr>
        <w:sdtEndPr/>
        <w:sdtContent>
          <w:r>
            <w:fldChar w:fldCharType="begin"/>
          </w:r>
          <w:r>
            <w:instrText xml:space="preserve"> CITATION NTP \l 1036 </w:instrText>
          </w:r>
          <w:r>
            <w:fldChar w:fldCharType="separate"/>
          </w:r>
          <w:r w:rsidR="00BB488B" w:rsidRPr="00BB488B">
            <w:rPr>
              <w:noProof/>
            </w:rPr>
            <w:t>[8]</w:t>
          </w:r>
          <w:r>
            <w:fldChar w:fldCharType="end"/>
          </w:r>
        </w:sdtContent>
      </w:sdt>
      <w:r>
        <w:t xml:space="preserve"> </w:t>
      </w:r>
      <w:r w:rsidR="00170E24">
        <w:t>est un protocole permettant de synchroniser via le réseau, les horloges de machines distantes. Si NTP fournit une précision suffisante, il serait intéressant pour pouvoir effectuer des demi-ping. Voici l’idée générale :</w:t>
      </w:r>
    </w:p>
    <w:p w:rsidR="00170E24" w:rsidRDefault="00170E24" w:rsidP="00FB3D48">
      <w:pPr>
        <w:pStyle w:val="Paragraphedeliste"/>
        <w:numPr>
          <w:ilvl w:val="0"/>
          <w:numId w:val="18"/>
        </w:numPr>
      </w:pPr>
      <w:r>
        <w:t>On maintient les horloges synchronisées grâce à NTP entre le client et le serveur.</w:t>
      </w:r>
    </w:p>
    <w:p w:rsidR="00170E24" w:rsidRDefault="00170E24" w:rsidP="00FB3D48">
      <w:pPr>
        <w:pStyle w:val="Paragraphedeliste"/>
        <w:numPr>
          <w:ilvl w:val="0"/>
          <w:numId w:val="18"/>
        </w:numPr>
      </w:pPr>
      <w:r>
        <w:t>Le client envoie un paquet au serveur contenant un timestamp.</w:t>
      </w:r>
    </w:p>
    <w:p w:rsidR="00170E24" w:rsidRDefault="00170E24" w:rsidP="00FB3D48">
      <w:pPr>
        <w:pStyle w:val="Paragraphedeliste"/>
        <w:numPr>
          <w:ilvl w:val="0"/>
          <w:numId w:val="18"/>
        </w:numPr>
      </w:pPr>
      <w:r>
        <w:t>Le serveur peut connaître le temps de trajet client -&gt; serveur en comparant ce timestamp avec sa propre horloge.</w:t>
      </w:r>
    </w:p>
    <w:p w:rsidR="00863840" w:rsidRDefault="00863840" w:rsidP="00863840">
      <w:r>
        <w:t xml:space="preserve">On mesure des ping entre 20 et 100ms en général, soit des demi-ping entre 10 et 50ms. Or, les </w:t>
      </w:r>
      <w:sdt>
        <w:sdtPr>
          <w:id w:val="1563835061"/>
          <w:citation/>
        </w:sdtPr>
        <w:sdtEndPr/>
        <w:sdtContent>
          <w:r w:rsidR="00F664E2">
            <w:fldChar w:fldCharType="begin"/>
          </w:r>
          <w:r w:rsidR="00F664E2">
            <w:instrText xml:space="preserve"> CITATION Etu \l 1036 </w:instrText>
          </w:r>
          <w:r w:rsidR="00F664E2">
            <w:fldChar w:fldCharType="separate"/>
          </w:r>
          <w:r w:rsidR="00BB488B" w:rsidRPr="00BB488B">
            <w:rPr>
              <w:noProof/>
            </w:rPr>
            <w:t>[9]</w:t>
          </w:r>
          <w:r w:rsidR="00F664E2">
            <w:fldChar w:fldCharType="end"/>
          </w:r>
        </w:sdtContent>
      </w:sdt>
      <w:r>
        <w:t xml:space="preserve"> montrent qu'à travers un réseau WAN (ex: l'ADSL que nous utilisons), l'erreur de NTP est autour de</w:t>
      </w:r>
      <w:r>
        <w:rPr>
          <w:rStyle w:val="apple-converted-space"/>
          <w:rFonts w:ascii="Verdana" w:hAnsi="Verdana"/>
          <w:color w:val="484848"/>
          <w:sz w:val="18"/>
          <w:szCs w:val="18"/>
        </w:rPr>
        <w:t> </w:t>
      </w:r>
      <w:r>
        <w:rPr>
          <w:rStyle w:val="lev"/>
          <w:rFonts w:ascii="Verdana" w:hAnsi="Verdana"/>
          <w:color w:val="484848"/>
          <w:sz w:val="18"/>
          <w:szCs w:val="18"/>
        </w:rPr>
        <w:t>10ms</w:t>
      </w:r>
      <w:r>
        <w:t>. Soit une erreur relative entre 10% et 50%, ce qui n'est pas acceptable. La seule solution viable, selon l'étude mentionnée, pour synchroniser réellement des équipements serait d'avoir une source GPS qui permet d'avoir une erreur en-dessous de la milliseconde. Cela nécessite de l'équipement supplémentaire et n'est souhaitable.</w:t>
      </w:r>
    </w:p>
    <w:p w:rsidR="008F4A71" w:rsidRDefault="008F4A71" w:rsidP="008F4A71">
      <w:pPr>
        <w:pStyle w:val="Titre3"/>
      </w:pPr>
      <w:bookmarkStart w:id="51" w:name="_Toc315731625"/>
      <w:r>
        <w:t>Par l’évolution du délai relatif</w:t>
      </w:r>
      <w:bookmarkEnd w:id="51"/>
    </w:p>
    <w:p w:rsidR="008F4A71" w:rsidRDefault="008F4A71" w:rsidP="008F4A71">
      <w:r>
        <w:t xml:space="preserve">Une autre approche discutée avec Laurent Guerby est de mesurer non pas le délai absolu mais la variation de celui-ci. On mesure le </w:t>
      </w:r>
      <w:r w:rsidRPr="00A86D21">
        <w:rPr>
          <w:i/>
        </w:rPr>
        <w:t>timestamp_envoi_site_1 – timestamp_reception_site2</w:t>
      </w:r>
      <w:r>
        <w:t xml:space="preserve"> pour chaque paquet, la valeur absolue n’a aucun sens car on utilise deux horloges</w:t>
      </w:r>
      <w:r w:rsidR="00A86D21">
        <w:t xml:space="preserve"> locales différentes et non synchronisées</w:t>
      </w:r>
      <w:r>
        <w:t>.</w:t>
      </w:r>
    </w:p>
    <w:p w:rsidR="00A86D21" w:rsidRDefault="00A86D21" w:rsidP="008F4A71">
      <w:r>
        <w:t xml:space="preserve">En revanche, nous pouvons mesurer l’évolution relative de cette valeur, à condition que les deux horloges ne se décalent pas trop entre elles, Cette idée de délai relatif a d’ailleurs été utilisée dans le protocole UTP de </w:t>
      </w:r>
      <w:proofErr w:type="spellStart"/>
      <w:r>
        <w:t>bittorrent</w:t>
      </w:r>
      <w:proofErr w:type="spellEnd"/>
      <w:r>
        <w:t xml:space="preserve">. </w:t>
      </w:r>
      <w:sdt>
        <w:sdtPr>
          <w:id w:val="154043826"/>
          <w:citation/>
        </w:sdtPr>
        <w:sdtEndPr/>
        <w:sdtContent>
          <w:r>
            <w:fldChar w:fldCharType="begin"/>
          </w:r>
          <w:r>
            <w:instrText xml:space="preserve"> CITATION Etu1 \l 1036 </w:instrText>
          </w:r>
          <w:r>
            <w:fldChar w:fldCharType="separate"/>
          </w:r>
          <w:r w:rsidR="00BB488B" w:rsidRPr="00BB488B">
            <w:rPr>
              <w:noProof/>
            </w:rPr>
            <w:t>[10]</w:t>
          </w:r>
          <w:r>
            <w:fldChar w:fldCharType="end"/>
          </w:r>
        </w:sdtContent>
      </w:sdt>
      <w:r>
        <w:t>.</w:t>
      </w:r>
    </w:p>
    <w:p w:rsidR="00D571AE" w:rsidRDefault="00FB514C" w:rsidP="00A86D21">
      <w:r>
        <w:t>Cela nous amène au problème de savoir si la dérive relative des horloges gène nos mesures</w:t>
      </w:r>
      <w:r w:rsidR="008F4A71">
        <w:t xml:space="preserve">. </w:t>
      </w:r>
      <w:proofErr w:type="gramStart"/>
      <w:r w:rsidR="008F4A71">
        <w:t>Une exemple donné dans l’</w:t>
      </w:r>
      <w:r w:rsidR="00476EB4">
        <w:t xml:space="preserve">article de </w:t>
      </w:r>
      <w:sdt>
        <w:sdtPr>
          <w:id w:val="1267425619"/>
          <w:citation/>
        </w:sdtPr>
        <w:sdtEndPr/>
        <w:sdtContent>
          <w:r w:rsidR="008E3A86">
            <w:fldChar w:fldCharType="begin"/>
          </w:r>
          <w:r w:rsidR="008E3A86">
            <w:instrText xml:space="preserve"> CITATION Etu1 \l 1036 </w:instrText>
          </w:r>
          <w:r w:rsidR="008E3A86">
            <w:fldChar w:fldCharType="separate"/>
          </w:r>
          <w:r w:rsidR="00BB488B" w:rsidRPr="00BB488B">
            <w:rPr>
              <w:noProof/>
            </w:rPr>
            <w:t>[10</w:t>
          </w:r>
          <w:proofErr w:type="gramEnd"/>
          <w:r w:rsidR="00BB488B" w:rsidRPr="00BB488B">
            <w:rPr>
              <w:noProof/>
            </w:rPr>
            <w:t>]</w:t>
          </w:r>
          <w:r w:rsidR="008E3A86">
            <w:fldChar w:fldCharType="end"/>
          </w:r>
        </w:sdtContent>
      </w:sdt>
      <w:r w:rsidR="008E3A86">
        <w:t xml:space="preserve"> </w:t>
      </w:r>
      <w:r w:rsidR="00476EB4">
        <w:t>est une dérive de 17ms en 10mins.</w:t>
      </w:r>
      <w:r w:rsidR="008E3A86">
        <w:t xml:space="preserve"> </w:t>
      </w:r>
      <w:r>
        <w:t xml:space="preserve"> Pour notre application, nous souhaitons comparer la valeur du demi-délai au minimum des 10 dernières minutes (qui constitue notre référence).</w:t>
      </w:r>
    </w:p>
    <w:p w:rsidR="00D571AE" w:rsidRDefault="00FB514C" w:rsidP="00D571AE">
      <w:r>
        <w:t>Pour évaluer cette dérive relative, o</w:t>
      </w:r>
      <w:r w:rsidR="00D571AE">
        <w:t xml:space="preserve">n mesure la </w:t>
      </w:r>
      <w:r w:rsidR="00A02C6D">
        <w:t>dérive des horloges</w:t>
      </w:r>
      <w:r w:rsidR="00D571AE">
        <w:t xml:space="preserve"> entre deux machines</w:t>
      </w:r>
      <w:r>
        <w:t xml:space="preserve"> géographiquement éloignées et matériellement différentes</w:t>
      </w:r>
      <w:r w:rsidR="00D571AE">
        <w:t xml:space="preserve"> sur 40 minutes. L’enjeu est de savoir si il est nécessaire</w:t>
      </w:r>
      <w:r>
        <w:t>, dans notre cas,</w:t>
      </w:r>
      <w:r w:rsidR="00D571AE">
        <w:t xml:space="preserve"> de mettre en place un mécanisme pour détecter et prendre en compte la dérive </w:t>
      </w:r>
      <w:r w:rsidR="00926E7B">
        <w:t>des horloges</w:t>
      </w:r>
      <w:r w:rsidR="00D571AE">
        <w:t xml:space="preserve"> qui rendraient la comparaison de deux délais relatifs peu pertinent</w:t>
      </w:r>
      <w:r w:rsidR="00E413C9">
        <w:t>s si elle était trop importante.</w:t>
      </w:r>
    </w:p>
    <w:p w:rsidR="00E413C9" w:rsidRDefault="00E413C9" w:rsidP="008945AE">
      <w:pPr>
        <w:pStyle w:val="Image"/>
      </w:pPr>
      <w:r>
        <w:lastRenderedPageBreak/>
        <w:drawing>
          <wp:inline distT="0" distB="0" distL="0" distR="0" wp14:anchorId="6E2FF019" wp14:editId="401AF32E">
            <wp:extent cx="5760720" cy="3148086"/>
            <wp:effectExtent l="0" t="0" r="0" b="0"/>
            <wp:docPr id="682" name="Imag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3148086"/>
                    </a:xfrm>
                    <a:prstGeom prst="rect">
                      <a:avLst/>
                    </a:prstGeom>
                    <a:noFill/>
                    <a:ln>
                      <a:noFill/>
                    </a:ln>
                  </pic:spPr>
                </pic:pic>
              </a:graphicData>
            </a:graphic>
          </wp:inline>
        </w:drawing>
      </w:r>
    </w:p>
    <w:p w:rsidR="00E413C9" w:rsidRDefault="00E413C9" w:rsidP="00E413C9">
      <w:pPr>
        <w:pStyle w:val="Lgende"/>
      </w:pPr>
      <w:bookmarkStart w:id="52" w:name="_Toc315726431"/>
      <w:r>
        <w:t xml:space="preserve">Figure </w:t>
      </w:r>
      <w:fldSimple w:instr=" SEQ Figure \* ARABIC ">
        <w:r w:rsidR="00904A0D">
          <w:rPr>
            <w:noProof/>
          </w:rPr>
          <w:t>8</w:t>
        </w:r>
      </w:fldSimple>
      <w:r w:rsidR="00A02C6D">
        <w:t xml:space="preserve">: Dérive relative </w:t>
      </w:r>
      <w:r>
        <w:t>des horloges entre deux machines distantes via le lien ADSL</w:t>
      </w:r>
      <w:bookmarkEnd w:id="52"/>
    </w:p>
    <w:p w:rsidR="008F4A71" w:rsidRDefault="008E3A86" w:rsidP="00D571AE">
      <w:r>
        <w:t xml:space="preserve"> </w:t>
      </w:r>
      <w:r w:rsidR="00926E7B">
        <w:t>Sur les 40 minutes d’échantillon, on ne constate pas de dérive particulière. La régression linéaire nous donn</w:t>
      </w:r>
      <w:r w:rsidR="00FB514C">
        <w:t>e une dérive de -0.494804806 ms sur les 40 minutes.</w:t>
      </w:r>
    </w:p>
    <w:p w:rsidR="00926E7B" w:rsidRDefault="00926E7B" w:rsidP="00926E7B">
      <w:r>
        <w:rPr>
          <w:shd w:val="clear" w:color="auto" w:fill="FFFFFF"/>
        </w:rPr>
        <w:t>Bien que l'expérience ne porte que sur un cas et ne fasse pas loi, elle nous expose une dérive de 0.5ms sur 40 minutes d'observation (dérive relative de ~1.4%). Ne souhaitant garder pour nos mesures de capacité de lien qu'une fenêtre glissante que de quelques minutes ou dizaines de minutes tout au plus, il n'apparaît pas nécessaire de prendre en compte cette dérive.</w:t>
      </w:r>
    </w:p>
    <w:p w:rsidR="00066431" w:rsidRDefault="00066431" w:rsidP="00066431">
      <w:pPr>
        <w:pStyle w:val="Titre4"/>
      </w:pPr>
      <w:r>
        <w:t>Résultat : délai avec la saturation TCP</w:t>
      </w:r>
    </w:p>
    <w:p w:rsidR="00FB514C" w:rsidRPr="00FB514C" w:rsidRDefault="00FB514C" w:rsidP="00FB514C">
      <w:r>
        <w:t xml:space="preserve">Nous avons donc implémenté un script qui surveille le demi-délai relatif selon le principe décrit </w:t>
      </w:r>
      <w:r w:rsidR="00412B38">
        <w:t>précédemment</w:t>
      </w:r>
      <w:r w:rsidR="00A02C6D">
        <w:t> : delta_half_trip_time.py</w:t>
      </w:r>
    </w:p>
    <w:p w:rsidR="00066431" w:rsidRDefault="00066431" w:rsidP="00066431">
      <w:r>
        <w:t xml:space="preserve">On souhaite observer l’évolution du délai quand on sature le lien avec </w:t>
      </w:r>
      <w:r w:rsidR="00A02C6D">
        <w:t xml:space="preserve">l’outil </w:t>
      </w:r>
      <w:proofErr w:type="spellStart"/>
      <w:r w:rsidRPr="00A02C6D">
        <w:rPr>
          <w:i/>
        </w:rPr>
        <w:t>iperf</w:t>
      </w:r>
      <w:proofErr w:type="spellEnd"/>
      <w:r>
        <w:t xml:space="preserve"> en TCP </w:t>
      </w:r>
      <w:r w:rsidR="00412B38">
        <w:t xml:space="preserve">pendant 10s </w:t>
      </w:r>
      <w:r>
        <w:t>dans un sens</w:t>
      </w:r>
      <w:r w:rsidR="00FB514C">
        <w:t xml:space="preserve"> (</w:t>
      </w:r>
      <w:proofErr w:type="spellStart"/>
      <w:r w:rsidR="00FB514C">
        <w:t>upload</w:t>
      </w:r>
      <w:proofErr w:type="spellEnd"/>
      <w:r w:rsidR="00FB514C">
        <w:t>)</w:t>
      </w:r>
      <w:r>
        <w:t xml:space="preserve"> puis dans l’autre</w:t>
      </w:r>
      <w:r w:rsidR="00FB514C">
        <w:t xml:space="preserve"> (</w:t>
      </w:r>
      <w:proofErr w:type="spellStart"/>
      <w:r w:rsidR="00FB514C">
        <w:t>download</w:t>
      </w:r>
      <w:proofErr w:type="spellEnd"/>
      <w:r w:rsidR="00FB514C">
        <w:t>)</w:t>
      </w:r>
      <w:r>
        <w:t>.</w:t>
      </w:r>
    </w:p>
    <w:p w:rsidR="00FB514C" w:rsidRDefault="00066431" w:rsidP="00FB514C">
      <w:r w:rsidRPr="00066431">
        <w:rPr>
          <w:u w:val="single"/>
        </w:rPr>
        <w:t>Note :</w:t>
      </w:r>
      <w:r>
        <w:t xml:space="preserve"> Ces mesures correspondent peut être au cas le plus difficile à détecter (une unique </w:t>
      </w:r>
      <w:r w:rsidR="00FB514C">
        <w:t>connexion</w:t>
      </w:r>
      <w:r>
        <w:t xml:space="preserve"> TCP qui sature le lien) étant donné que le </w:t>
      </w:r>
      <w:proofErr w:type="spellStart"/>
      <w:r>
        <w:t>backoff</w:t>
      </w:r>
      <w:proofErr w:type="spellEnd"/>
      <w:r>
        <w:t xml:space="preserve"> de TCP va essayer d’éviter de saturer le lien en permanence.</w:t>
      </w:r>
    </w:p>
    <w:p w:rsidR="00066431" w:rsidRDefault="00066431" w:rsidP="008945AE">
      <w:pPr>
        <w:pStyle w:val="Image"/>
      </w:pPr>
      <w:r>
        <w:lastRenderedPageBreak/>
        <w:drawing>
          <wp:inline distT="0" distB="0" distL="0" distR="0" wp14:anchorId="64F00E8A" wp14:editId="686AB460">
            <wp:extent cx="5829300" cy="3248025"/>
            <wp:effectExtent l="0" t="0" r="0" b="0"/>
            <wp:docPr id="23" name="Graphique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66431" w:rsidRDefault="00066431" w:rsidP="00066431">
      <w:pPr>
        <w:pStyle w:val="Lgende"/>
      </w:pPr>
      <w:bookmarkStart w:id="53" w:name="_Toc315726432"/>
      <w:r>
        <w:t xml:space="preserve">Figure </w:t>
      </w:r>
      <w:fldSimple w:instr=" SEQ Figure \* ARABIC ">
        <w:r w:rsidR="00904A0D">
          <w:rPr>
            <w:noProof/>
          </w:rPr>
          <w:t>9</w:t>
        </w:r>
      </w:fldSimple>
      <w:r>
        <w:t xml:space="preserve"> : La saturation TCP</w:t>
      </w:r>
      <w:bookmarkEnd w:id="53"/>
    </w:p>
    <w:p w:rsidR="00066431" w:rsidRDefault="00066431" w:rsidP="00066431">
      <w:r>
        <w:t>Le premier pic corre</w:t>
      </w:r>
      <w:r w:rsidR="00F748A0">
        <w:t>spond à une saturation de l’</w:t>
      </w:r>
      <w:proofErr w:type="spellStart"/>
      <w:r w:rsidR="00F748A0">
        <w:t>upload</w:t>
      </w:r>
      <w:proofErr w:type="spellEnd"/>
      <w:r w:rsidR="00F748A0">
        <w:t xml:space="preserve">, le second à uns saturation du </w:t>
      </w:r>
      <w:proofErr w:type="spellStart"/>
      <w:r w:rsidR="00F748A0">
        <w:t>download</w:t>
      </w:r>
      <w:proofErr w:type="spellEnd"/>
      <w:r w:rsidR="00F748A0">
        <w:t>. Dans les deux cas, le RTT</w:t>
      </w:r>
      <w:r w:rsidR="00FB514C">
        <w:t xml:space="preserve"> (ping)</w:t>
      </w:r>
      <w:r w:rsidR="00F748A0">
        <w:t xml:space="preserve"> s’envole mais on peut distinguer dans quel sens est la saturation grâce aux mesures de délai dans chaque sens.</w:t>
      </w:r>
    </w:p>
    <w:p w:rsidR="00F748A0" w:rsidRDefault="00F748A0" w:rsidP="00066431">
      <w:r>
        <w:t>On note une première envolée des délais vers 34. Cela est sûrement dû à un usage au</w:t>
      </w:r>
      <w:r w:rsidR="00FB514C">
        <w:t xml:space="preserve">tre que celle du scénario prévu ; le réseau de test n’étant malheureusement </w:t>
      </w:r>
      <w:r w:rsidR="00A02C6D">
        <w:t>exempt de perturbations. (</w:t>
      </w:r>
      <w:proofErr w:type="spellStart"/>
      <w:r w:rsidR="00A02C6D">
        <w:t>cf</w:t>
      </w:r>
      <w:proofErr w:type="spellEnd"/>
      <w:r w:rsidR="00A02C6D">
        <w:t xml:space="preserve"> D.)</w:t>
      </w:r>
    </w:p>
    <w:p w:rsidR="008274D6" w:rsidRDefault="00D3766E" w:rsidP="00D3766E">
      <w:pPr>
        <w:pStyle w:val="Titre4"/>
      </w:pPr>
      <w:r>
        <w:t>Résultat : délai avec la s</w:t>
      </w:r>
      <w:r w:rsidR="00412B38">
        <w:t>a</w:t>
      </w:r>
      <w:r>
        <w:t>turation UDP</w:t>
      </w:r>
    </w:p>
    <w:p w:rsidR="004826AD" w:rsidRPr="004826AD" w:rsidRDefault="004826AD" w:rsidP="004826AD">
      <w:r>
        <w:t>Ce jeu de mesure permet d’étudier la saturation sur des périodes plus petites (5 sec</w:t>
      </w:r>
      <w:r w:rsidR="00412B38">
        <w:t>).</w:t>
      </w:r>
    </w:p>
    <w:p w:rsidR="00D3766E" w:rsidRDefault="00D3766E" w:rsidP="008945AE">
      <w:pPr>
        <w:pStyle w:val="Image"/>
      </w:pPr>
      <w:commentRangeStart w:id="54"/>
      <w:commentRangeStart w:id="55"/>
      <w:r>
        <w:drawing>
          <wp:inline distT="0" distB="0" distL="0" distR="0" wp14:anchorId="6096A475" wp14:editId="0E3017B0">
            <wp:extent cx="5715000" cy="3124200"/>
            <wp:effectExtent l="0" t="0" r="0" b="0"/>
            <wp:docPr id="676" name="Graphique 6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commentRangeEnd w:id="54"/>
      <w:r w:rsidR="00487616">
        <w:rPr>
          <w:rStyle w:val="Marquedecommentaire"/>
        </w:rPr>
        <w:commentReference w:id="54"/>
      </w:r>
      <w:commentRangeEnd w:id="55"/>
      <w:r w:rsidR="00E71914">
        <w:rPr>
          <w:rStyle w:val="Marquedecommentaire"/>
          <w:noProof w:val="0"/>
          <w:lang w:eastAsia="en-US"/>
        </w:rPr>
        <w:commentReference w:id="55"/>
      </w:r>
    </w:p>
    <w:p w:rsidR="004826AD" w:rsidRPr="004826AD" w:rsidRDefault="00D3766E" w:rsidP="004826AD">
      <w:pPr>
        <w:pStyle w:val="Lgende"/>
      </w:pPr>
      <w:bookmarkStart w:id="56" w:name="_Toc315726433"/>
      <w:r>
        <w:lastRenderedPageBreak/>
        <w:t xml:space="preserve">Figure </w:t>
      </w:r>
      <w:fldSimple w:instr=" SEQ Figure \* ARABIC ">
        <w:r w:rsidR="00904A0D">
          <w:rPr>
            <w:noProof/>
          </w:rPr>
          <w:t>10</w:t>
        </w:r>
      </w:fldSimple>
      <w:r>
        <w:t xml:space="preserve"> : La saturation UDP</w:t>
      </w:r>
      <w:bookmarkEnd w:id="56"/>
    </w:p>
    <w:p w:rsidR="00CD3E29" w:rsidRDefault="004826AD" w:rsidP="004826AD">
      <w:pPr>
        <w:rPr>
          <w:shd w:val="clear" w:color="auto" w:fill="FFFFFF"/>
        </w:rPr>
      </w:pPr>
      <w:r>
        <w:rPr>
          <w:shd w:val="clear" w:color="auto" w:fill="FFFFFF"/>
        </w:rPr>
        <w:t xml:space="preserve">On observe qu'il n'y a pas de saturation progressive. </w:t>
      </w:r>
      <w:r w:rsidR="00801C71">
        <w:rPr>
          <w:shd w:val="clear" w:color="auto" w:fill="FFFFFF"/>
        </w:rPr>
        <w:t>Soit le</w:t>
      </w:r>
      <w:r>
        <w:rPr>
          <w:shd w:val="clear" w:color="auto" w:fill="FFFFFF"/>
        </w:rPr>
        <w:t xml:space="preserve"> lien est saturé et en quelques secondes, le </w:t>
      </w:r>
      <w:proofErr w:type="spellStart"/>
      <w:r>
        <w:rPr>
          <w:shd w:val="clear" w:color="auto" w:fill="FFFFFF"/>
        </w:rPr>
        <w:t>delay</w:t>
      </w:r>
      <w:proofErr w:type="spellEnd"/>
      <w:r>
        <w:rPr>
          <w:shd w:val="clear" w:color="auto" w:fill="FFFFFF"/>
        </w:rPr>
        <w:t xml:space="preserve"> s'envole, </w:t>
      </w:r>
      <w:r w:rsidR="00801C71">
        <w:rPr>
          <w:shd w:val="clear" w:color="auto" w:fill="FFFFFF"/>
        </w:rPr>
        <w:t>soit</w:t>
      </w:r>
      <w:r>
        <w:rPr>
          <w:shd w:val="clear" w:color="auto" w:fill="FFFFFF"/>
        </w:rPr>
        <w:t xml:space="preserve"> il ne l'est pas et le </w:t>
      </w:r>
      <w:r w:rsidR="00412B38">
        <w:rPr>
          <w:shd w:val="clear" w:color="auto" w:fill="FFFFFF"/>
        </w:rPr>
        <w:t>délai</w:t>
      </w:r>
      <w:r>
        <w:rPr>
          <w:shd w:val="clear" w:color="auto" w:fill="FFFFFF"/>
        </w:rPr>
        <w:t xml:space="preserve"> reste stable.</w:t>
      </w:r>
      <w:r w:rsidR="00217BD7">
        <w:rPr>
          <w:shd w:val="clear" w:color="auto" w:fill="FFFFFF"/>
        </w:rPr>
        <w:t xml:space="preserve"> Plus précisément, le premier pic est une occupation du réseau non souhaitée, et le deuxième pic correspond à une charge progressive obtenue grâce à l’outil load_uplink.py.</w:t>
      </w:r>
      <w:r w:rsidR="00A02C6D">
        <w:rPr>
          <w:shd w:val="clear" w:color="auto" w:fill="FFFFFF"/>
        </w:rPr>
        <w:t xml:space="preserve"> On note comme précédemment un artefact autour de la seconde 34.</w:t>
      </w:r>
    </w:p>
    <w:p w:rsidR="004014D1" w:rsidRDefault="004014D1" w:rsidP="004014D1">
      <w:pPr>
        <w:pStyle w:val="Titre4"/>
      </w:pPr>
      <w:r>
        <w:t>Déduction d’une formule</w:t>
      </w:r>
    </w:p>
    <w:p w:rsidR="004014D1" w:rsidRDefault="004014D1" w:rsidP="004014D1">
      <w:r>
        <w:t xml:space="preserve">A partir des résultats précédents, l’idée était de trouver la formule qui à partir des n derniers </w:t>
      </w:r>
      <w:proofErr w:type="spellStart"/>
      <w:r>
        <w:t>delays</w:t>
      </w:r>
      <w:proofErr w:type="spellEnd"/>
      <w:r>
        <w:t xml:space="preserve"> et du délai minimum </w:t>
      </w:r>
      <w:r w:rsidR="00412B38">
        <w:t xml:space="preserve">des 10 dernières minutes </w:t>
      </w:r>
      <w:r>
        <w:t>est capable de dire si oui ou non le lien est saturé.</w:t>
      </w:r>
    </w:p>
    <w:p w:rsidR="00921A0F" w:rsidRDefault="00921A0F" w:rsidP="00921A0F">
      <w:r>
        <w:t>Le but d’une telle détection est de « capturer » l’instant où la saturation est effective, de regarder quelle est la bande passante utilisée à ce moment et de l’enregistrer comme « poids » du lien. La répartition de la charge entre les liens agrégés s’effectuant ensuite en fonction de ces poids.</w:t>
      </w:r>
    </w:p>
    <w:p w:rsidR="00487616" w:rsidRDefault="00487616" w:rsidP="004014D1">
      <w:r>
        <w:t>Il n’est pas impératif de détecter tous les pics mais on veut éviter à tout prix les faux positifs.</w:t>
      </w:r>
      <w:r w:rsidR="00921A0F">
        <w:t xml:space="preserve"> Des variations de délais ne signifiant pas forcément une saturation du lien. Un faux positif aurait pour effet de </w:t>
      </w:r>
      <w:proofErr w:type="spellStart"/>
      <w:r w:rsidR="00921A0F">
        <w:t>sous-no</w:t>
      </w:r>
      <w:r w:rsidR="00C619C9">
        <w:t>ter</w:t>
      </w:r>
      <w:proofErr w:type="spellEnd"/>
      <w:r w:rsidR="00C619C9">
        <w:t xml:space="preserve"> temporairement un lien, ce </w:t>
      </w:r>
      <w:r w:rsidR="00921A0F">
        <w:t>qui réduirait l’efficacité de l’agrégation…</w:t>
      </w:r>
      <w:r w:rsidR="00C619C9">
        <w:t xml:space="preserve">  Une bonne formule doit donc permettre de ne pas détecter les pics « parasites » comme une saturation. En général, les pics liés à la saturation ne sont pas isolés mais regroupent une ou plusieurs valeurs de pic plus quelques autres intermédiaires. Il convient donc de prendre en compte plusieurs échantillons successifs pour déterminer </w:t>
      </w:r>
      <w:r w:rsidR="00837ECF">
        <w:t>s’il</w:t>
      </w:r>
      <w:r w:rsidR="00C619C9">
        <w:t xml:space="preserve"> y a oui ou non saturation.</w:t>
      </w:r>
      <w:r w:rsidR="000D4F45">
        <w:t xml:space="preserve"> </w:t>
      </w:r>
    </w:p>
    <w:p w:rsidR="004014D1" w:rsidRDefault="004014D1" w:rsidP="004014D1">
      <w:r>
        <w:t xml:space="preserve">On arrive à une </w:t>
      </w:r>
      <w:r w:rsidR="000D4F45">
        <w:t>formule de ce genre </w:t>
      </w:r>
      <w:r>
        <w:t>:</w:t>
      </w:r>
    </w:p>
    <w:p w:rsidR="00C619C9" w:rsidRDefault="00C619C9" w:rsidP="004014D1">
      <w:pPr>
        <w:pStyle w:val="PrformatHTML"/>
        <w:pBdr>
          <w:top w:val="single" w:sz="6" w:space="2" w:color="DADADA"/>
          <w:left w:val="single" w:sz="6" w:space="0" w:color="DADADA"/>
          <w:bottom w:val="single" w:sz="6" w:space="2" w:color="DADADA"/>
          <w:right w:val="single" w:sz="6" w:space="2" w:color="DADADA"/>
        </w:pBdr>
        <w:shd w:val="clear" w:color="auto" w:fill="FFFFFF"/>
        <w:spacing w:before="240" w:after="240"/>
        <w:ind w:left="384" w:right="240"/>
        <w:rPr>
          <w:rStyle w:val="CodeHTML"/>
          <w:color w:val="484848"/>
        </w:rPr>
      </w:pPr>
      <w:r>
        <w:rPr>
          <w:rStyle w:val="CodeHTML"/>
          <w:color w:val="484848"/>
        </w:rPr>
        <w:t>Soit "</w:t>
      </w:r>
      <w:proofErr w:type="spellStart"/>
      <w:r>
        <w:rPr>
          <w:rStyle w:val="CodeHTML"/>
          <w:color w:val="484848"/>
        </w:rPr>
        <w:t>l_derniers</w:t>
      </w:r>
      <w:proofErr w:type="spellEnd"/>
      <w:r>
        <w:rPr>
          <w:rStyle w:val="CodeHTML"/>
          <w:color w:val="484848"/>
        </w:rPr>
        <w:t>" les &lt;</w:t>
      </w:r>
      <w:proofErr w:type="spellStart"/>
      <w:r>
        <w:rPr>
          <w:rStyle w:val="CodeHTML"/>
          <w:color w:val="484848"/>
        </w:rPr>
        <w:t>hist_size</w:t>
      </w:r>
      <w:proofErr w:type="spellEnd"/>
      <w:r>
        <w:rPr>
          <w:rStyle w:val="CodeHTML"/>
          <w:color w:val="484848"/>
        </w:rPr>
        <w:t>&gt;</w:t>
      </w:r>
      <w:r w:rsidR="004014D1">
        <w:rPr>
          <w:rStyle w:val="CodeHTML"/>
          <w:color w:val="484848"/>
        </w:rPr>
        <w:t xml:space="preserve"> derniers échantillons de délai</w:t>
      </w:r>
    </w:p>
    <w:p w:rsidR="004014D1" w:rsidRDefault="004014D1" w:rsidP="004014D1">
      <w:pPr>
        <w:pStyle w:val="PrformatHTML"/>
        <w:pBdr>
          <w:top w:val="single" w:sz="6" w:space="2" w:color="DADADA"/>
          <w:left w:val="single" w:sz="6" w:space="0" w:color="DADADA"/>
          <w:bottom w:val="single" w:sz="6" w:space="2" w:color="DADADA"/>
          <w:right w:val="single" w:sz="6" w:space="2" w:color="DADADA"/>
        </w:pBdr>
        <w:shd w:val="clear" w:color="auto" w:fill="FFFFFF"/>
        <w:spacing w:before="240" w:after="240"/>
        <w:ind w:left="384" w:right="240"/>
        <w:rPr>
          <w:color w:val="484848"/>
          <w:sz w:val="18"/>
          <w:szCs w:val="18"/>
        </w:rPr>
      </w:pPr>
      <w:r>
        <w:rPr>
          <w:color w:val="484848"/>
        </w:rPr>
        <w:br/>
      </w:r>
      <w:r>
        <w:rPr>
          <w:rStyle w:val="CodeHTML"/>
          <w:color w:val="484848"/>
        </w:rPr>
        <w:t xml:space="preserve">   S</w:t>
      </w:r>
      <w:r w:rsidR="00C619C9">
        <w:rPr>
          <w:rStyle w:val="CodeHTML"/>
          <w:color w:val="484848"/>
        </w:rPr>
        <w:t>I &lt;</w:t>
      </w:r>
      <w:proofErr w:type="spellStart"/>
      <w:r w:rsidR="00C619C9">
        <w:rPr>
          <w:rStyle w:val="CodeHTML"/>
          <w:color w:val="484848"/>
        </w:rPr>
        <w:t>peak_size</w:t>
      </w:r>
      <w:proofErr w:type="spellEnd"/>
      <w:r w:rsidR="00C619C9">
        <w:rPr>
          <w:rStyle w:val="CodeHTML"/>
          <w:color w:val="484848"/>
        </w:rPr>
        <w:t>&gt; échantillons sont supérieurs à TRIGGER ET &lt;</w:t>
      </w:r>
      <w:proofErr w:type="spellStart"/>
      <w:r w:rsidR="00C619C9">
        <w:rPr>
          <w:rStyle w:val="CodeHTML"/>
          <w:color w:val="484848"/>
        </w:rPr>
        <w:t>fraction_size</w:t>
      </w:r>
      <w:proofErr w:type="spellEnd"/>
      <w:r w:rsidR="00C619C9">
        <w:rPr>
          <w:rStyle w:val="CodeHTML"/>
          <w:color w:val="484848"/>
        </w:rPr>
        <w:t>&gt; autres</w:t>
      </w:r>
      <w:r>
        <w:rPr>
          <w:rStyle w:val="CodeHTML"/>
          <w:color w:val="484848"/>
        </w:rPr>
        <w:t xml:space="preserve"> échantillons de </w:t>
      </w:r>
      <w:proofErr w:type="spellStart"/>
      <w:r>
        <w:rPr>
          <w:rStyle w:val="CodeHTML"/>
          <w:color w:val="484848"/>
        </w:rPr>
        <w:t>l_derniers</w:t>
      </w:r>
      <w:proofErr w:type="spellEnd"/>
      <w:r>
        <w:rPr>
          <w:rStyle w:val="CodeHTML"/>
          <w:color w:val="484848"/>
        </w:rPr>
        <w:t xml:space="preserve"> au moins sont supérieurs à </w:t>
      </w:r>
      <w:r w:rsidR="00C619C9">
        <w:rPr>
          <w:rStyle w:val="CodeHTML"/>
          <w:color w:val="484848"/>
        </w:rPr>
        <w:t>&lt;fraction&gt;</w:t>
      </w:r>
      <w:r>
        <w:rPr>
          <w:rStyle w:val="CodeHTML"/>
          <w:color w:val="484848"/>
        </w:rPr>
        <w:t>*</w:t>
      </w:r>
      <w:proofErr w:type="gramStart"/>
      <w:r>
        <w:rPr>
          <w:rStyle w:val="CodeHTML"/>
          <w:color w:val="484848"/>
        </w:rPr>
        <w:t>max(</w:t>
      </w:r>
      <w:proofErr w:type="spellStart"/>
      <w:proofErr w:type="gramEnd"/>
      <w:r>
        <w:rPr>
          <w:rStyle w:val="CodeHTML"/>
          <w:color w:val="484848"/>
        </w:rPr>
        <w:t>l_derniers</w:t>
      </w:r>
      <w:proofErr w:type="spellEnd"/>
      <w:r>
        <w:rPr>
          <w:rStyle w:val="CodeHTML"/>
          <w:color w:val="484848"/>
        </w:rPr>
        <w:t>), alors SATURATION</w:t>
      </w:r>
      <w:r w:rsidR="00C619C9">
        <w:rPr>
          <w:rStyle w:val="CodeHTML"/>
          <w:color w:val="484848"/>
        </w:rPr>
        <w:t xml:space="preserve"> DETECTEE</w:t>
      </w:r>
    </w:p>
    <w:p w:rsidR="00C619C9" w:rsidRDefault="00C619C9" w:rsidP="00837ECF">
      <w:r>
        <w:t xml:space="preserve">Afin de trouver </w:t>
      </w:r>
      <w:r w:rsidR="000D4F45">
        <w:t>les valeurs des constantes de cette formule, nous avons testé différents paramètres sur des scénarios divers (</w:t>
      </w:r>
      <w:proofErr w:type="spellStart"/>
      <w:r w:rsidR="000D4F45">
        <w:t>cf</w:t>
      </w:r>
      <w:proofErr w:type="spellEnd"/>
      <w:r w:rsidR="000D4F45">
        <w:t xml:space="preserve"> </w:t>
      </w:r>
      <w:r w:rsidR="00A02C6D">
        <w:t xml:space="preserve">en </w:t>
      </w:r>
      <w:r w:rsidR="000D4F45">
        <w:t xml:space="preserve">annexe </w:t>
      </w:r>
      <w:r w:rsidR="00A02C6D">
        <w:t>feuille de calcul</w:t>
      </w:r>
      <w:r w:rsidR="00E53E0C">
        <w:rPr>
          <w:rStyle w:val="Marquedecommentaire"/>
        </w:rPr>
        <w:commentReference w:id="57"/>
      </w:r>
      <w:r w:rsidR="000D4F45">
        <w:t>) dans un tableur en nous appuyant sur des cas réels (valeurs enregistrées par delta_half_delay.py puis exportées en CSV vers le tableur). Un tableur nous a ensuite permis d’essayer sur ces scenarios différentes valeurs de constantes en regardant à chaque fois si les moments de saturations (observés lors de la mesure) étaient bien détectés et surtout si aucun faux positif n’était produit.</w:t>
      </w:r>
    </w:p>
    <w:p w:rsidR="000D4F45" w:rsidRDefault="000D4F45" w:rsidP="000D4F45">
      <w:pPr>
        <w:ind w:left="1069" w:firstLine="1"/>
      </w:pPr>
      <w:r>
        <w:t>Les valeurs que nous avons trouvées sont :</w:t>
      </w:r>
    </w:p>
    <w:p w:rsidR="000D4F45" w:rsidRDefault="007D106C" w:rsidP="003C1E3D">
      <w:pPr>
        <w:pStyle w:val="Paragraphedeliste"/>
        <w:numPr>
          <w:ilvl w:val="0"/>
          <w:numId w:val="24"/>
        </w:numPr>
      </w:pPr>
      <w:commentRangeStart w:id="58"/>
      <w:commentRangeStart w:id="59"/>
      <w:r w:rsidRPr="007D106C">
        <w:rPr>
          <w:i/>
        </w:rPr>
        <w:t>TRIGGER</w:t>
      </w:r>
      <w:r w:rsidR="000D4F45">
        <w:t>=300 (</w:t>
      </w:r>
      <w:r w:rsidR="00BB2267">
        <w:t xml:space="preserve">en </w:t>
      </w:r>
      <w:r w:rsidR="000D4F45">
        <w:t xml:space="preserve">ms, </w:t>
      </w:r>
      <w:r w:rsidR="00BB2267">
        <w:t xml:space="preserve">le seuil </w:t>
      </w:r>
      <w:r w:rsidR="000D4F45">
        <w:t>par rapport au minimum sur les 10 dernières minutes)</w:t>
      </w:r>
    </w:p>
    <w:p w:rsidR="007D106C" w:rsidRDefault="007D106C" w:rsidP="003C1E3D">
      <w:pPr>
        <w:pStyle w:val="Paragraphedeliste"/>
        <w:numPr>
          <w:ilvl w:val="0"/>
          <w:numId w:val="24"/>
        </w:numPr>
      </w:pPr>
      <w:proofErr w:type="spellStart"/>
      <w:r w:rsidRPr="007D106C">
        <w:rPr>
          <w:i/>
        </w:rPr>
        <w:t>peak_size</w:t>
      </w:r>
      <w:proofErr w:type="spellEnd"/>
      <w:r>
        <w:t>=1 (</w:t>
      </w:r>
      <w:r w:rsidR="00286A22">
        <w:t>nombre d’</w:t>
      </w:r>
      <w:r>
        <w:t>échantillon</w:t>
      </w:r>
      <w:r w:rsidR="00286A22">
        <w:t xml:space="preserve"> supérieur à TRIGGER</w:t>
      </w:r>
      <w:r>
        <w:t>)</w:t>
      </w:r>
    </w:p>
    <w:p w:rsidR="000D4F45" w:rsidRDefault="000D4F45" w:rsidP="003C1E3D">
      <w:pPr>
        <w:pStyle w:val="Paragraphedeliste"/>
        <w:numPr>
          <w:ilvl w:val="0"/>
          <w:numId w:val="24"/>
        </w:numPr>
      </w:pPr>
      <w:proofErr w:type="spellStart"/>
      <w:r w:rsidRPr="007D106C">
        <w:rPr>
          <w:i/>
        </w:rPr>
        <w:t>hist_size</w:t>
      </w:r>
      <w:proofErr w:type="spellEnd"/>
      <w:r>
        <w:t>=6 (échantillons de 1s</w:t>
      </w:r>
      <w:r w:rsidR="0001089E">
        <w:t xml:space="preserve"> pour l’historique</w:t>
      </w:r>
      <w:r>
        <w:t>)</w:t>
      </w:r>
    </w:p>
    <w:p w:rsidR="000D4F45" w:rsidRDefault="000D4F45" w:rsidP="003C1E3D">
      <w:pPr>
        <w:pStyle w:val="Paragraphedeliste"/>
        <w:numPr>
          <w:ilvl w:val="0"/>
          <w:numId w:val="24"/>
        </w:numPr>
      </w:pPr>
      <w:proofErr w:type="spellStart"/>
      <w:r w:rsidRPr="007D106C">
        <w:rPr>
          <w:i/>
        </w:rPr>
        <w:t>fraction_size</w:t>
      </w:r>
      <w:proofErr w:type="spellEnd"/>
      <w:r>
        <w:t xml:space="preserve"> = 3 (échantillons</w:t>
      </w:r>
      <w:r w:rsidR="00286A22">
        <w:t xml:space="preserve"> supérieur à TRIGGER*fraction</w:t>
      </w:r>
      <w:r>
        <w:t>)</w:t>
      </w:r>
    </w:p>
    <w:p w:rsidR="007D106C" w:rsidRDefault="007D106C" w:rsidP="003C1E3D">
      <w:pPr>
        <w:pStyle w:val="Paragraphedeliste"/>
        <w:numPr>
          <w:ilvl w:val="0"/>
          <w:numId w:val="24"/>
        </w:numPr>
      </w:pPr>
      <w:r w:rsidRPr="007D106C">
        <w:rPr>
          <w:i/>
        </w:rPr>
        <w:lastRenderedPageBreak/>
        <w:t>fraction</w:t>
      </w:r>
      <w:r>
        <w:t xml:space="preserve"> = 0.25</w:t>
      </w:r>
      <w:r w:rsidR="00286A22">
        <w:t xml:space="preserve"> (coefficient minorant TRIGGER)</w:t>
      </w:r>
      <w:commentRangeEnd w:id="58"/>
      <w:r w:rsidR="000C7C45">
        <w:rPr>
          <w:rStyle w:val="Marquedecommentaire"/>
        </w:rPr>
        <w:commentReference w:id="58"/>
      </w:r>
      <w:commentRangeEnd w:id="59"/>
      <w:r w:rsidR="00A02C6D">
        <w:rPr>
          <w:rStyle w:val="Marquedecommentaire"/>
        </w:rPr>
        <w:commentReference w:id="59"/>
      </w:r>
    </w:p>
    <w:p w:rsidR="007D106C" w:rsidRDefault="007D106C" w:rsidP="007D106C">
      <w:r>
        <w:t xml:space="preserve">Enfin, nous avons modifié une partie de la formule : </w:t>
      </w:r>
      <w:proofErr w:type="gramStart"/>
      <w:r>
        <w:t>ce à</w:t>
      </w:r>
      <w:proofErr w:type="gramEnd"/>
      <w:r>
        <w:t xml:space="preserve"> quoi s’applique la fraction n’est plus la taille du pic mais une moyenne pondérée entre la taille du pic (pondéré à 2) et le TRIGGER (pondéré à 1). Cette modification a été opérée car </w:t>
      </w:r>
      <w:r w:rsidR="00A02C6D">
        <w:t>dans certain cas</w:t>
      </w:r>
      <w:r>
        <w:t>, au milieu d’une saturation on trouve un pic seul et très haut.</w:t>
      </w:r>
    </w:p>
    <w:p w:rsidR="007D106C" w:rsidRDefault="007D106C" w:rsidP="007D106C">
      <w:r>
        <w:t xml:space="preserve">On a donc </w:t>
      </w:r>
      <w:proofErr w:type="gramStart"/>
      <w:r>
        <w:t>au final</w:t>
      </w:r>
      <w:proofErr w:type="gramEnd"/>
      <w:r>
        <w:t xml:space="preserve"> détection si, parmi les 6 derniers échantillons :</w:t>
      </w:r>
    </w:p>
    <w:p w:rsidR="007D106C" w:rsidRDefault="007D106C" w:rsidP="003C1E3D">
      <w:pPr>
        <w:pStyle w:val="Paragraphedeliste"/>
        <w:numPr>
          <w:ilvl w:val="0"/>
          <w:numId w:val="25"/>
        </w:numPr>
      </w:pPr>
      <w:r>
        <w:t>1</w:t>
      </w:r>
      <w:r w:rsidR="0082228B">
        <w:t xml:space="preserve"> échantillon</w:t>
      </w:r>
      <w:r>
        <w:t xml:space="preserve"> est d’une valeur </w:t>
      </w:r>
      <w:proofErr w:type="spellStart"/>
      <w:r w:rsidRPr="007D106C">
        <w:rPr>
          <w:i/>
        </w:rPr>
        <w:t>peak</w:t>
      </w:r>
      <w:proofErr w:type="spellEnd"/>
      <w:r>
        <w:t xml:space="preserve"> supérieure à </w:t>
      </w:r>
      <w:r w:rsidRPr="007D106C">
        <w:t>300</w:t>
      </w:r>
      <w:r w:rsidR="0082228B">
        <w:t>ms</w:t>
      </w:r>
    </w:p>
    <w:p w:rsidR="007D106C" w:rsidRDefault="007D106C" w:rsidP="003C1E3D">
      <w:pPr>
        <w:pStyle w:val="Paragraphedeliste"/>
        <w:numPr>
          <w:ilvl w:val="0"/>
          <w:numId w:val="25"/>
        </w:numPr>
      </w:pPr>
      <w:r>
        <w:t xml:space="preserve">3 autres </w:t>
      </w:r>
      <w:r w:rsidR="0082228B">
        <w:t xml:space="preserve">échantillons </w:t>
      </w:r>
      <w:r>
        <w:t>sont supérieurs à 0.25*</w:t>
      </w:r>
      <w:proofErr w:type="gramStart"/>
      <w:r>
        <w:t>MOYENNE(</w:t>
      </w:r>
      <w:proofErr w:type="spellStart"/>
      <w:proofErr w:type="gramEnd"/>
      <w:r w:rsidRPr="007D106C">
        <w:rPr>
          <w:i/>
        </w:rPr>
        <w:t>peak</w:t>
      </w:r>
      <w:proofErr w:type="spellEnd"/>
      <w:r w:rsidRPr="007D106C">
        <w:rPr>
          <w:i/>
        </w:rPr>
        <w:t xml:space="preserve">, </w:t>
      </w:r>
      <w:proofErr w:type="spellStart"/>
      <w:r w:rsidRPr="007D106C">
        <w:rPr>
          <w:i/>
        </w:rPr>
        <w:t>peak</w:t>
      </w:r>
      <w:proofErr w:type="spellEnd"/>
      <w:r w:rsidRPr="007D106C">
        <w:rPr>
          <w:i/>
        </w:rPr>
        <w:t xml:space="preserve">, </w:t>
      </w:r>
      <w:r>
        <w:rPr>
          <w:i/>
        </w:rPr>
        <w:t>300</w:t>
      </w:r>
      <w:r>
        <w:t>)</w:t>
      </w:r>
    </w:p>
    <w:p w:rsidR="007D106C" w:rsidRDefault="007D106C" w:rsidP="007D106C">
      <w:r>
        <w:t>Quelques remarques concernant cette formule :</w:t>
      </w:r>
    </w:p>
    <w:p w:rsidR="007D106C" w:rsidRDefault="007D106C" w:rsidP="003C1E3D">
      <w:pPr>
        <w:pStyle w:val="Paragraphedeliste"/>
        <w:numPr>
          <w:ilvl w:val="0"/>
          <w:numId w:val="26"/>
        </w:numPr>
      </w:pPr>
      <w:r>
        <w:t>Elle évite les faux positifs</w:t>
      </w:r>
    </w:p>
    <w:p w:rsidR="007D106C" w:rsidRDefault="007D106C" w:rsidP="003C1E3D">
      <w:pPr>
        <w:pStyle w:val="Paragraphedeliste"/>
        <w:numPr>
          <w:ilvl w:val="0"/>
          <w:numId w:val="26"/>
        </w:numPr>
      </w:pPr>
      <w:r>
        <w:t>Elle ne peut pas être active dès les premières secondes de fonctionnement du programme (nécessité d’un historique)</w:t>
      </w:r>
    </w:p>
    <w:p w:rsidR="007D106C" w:rsidRDefault="007D106C" w:rsidP="003C1E3D">
      <w:pPr>
        <w:pStyle w:val="Paragraphedeliste"/>
        <w:numPr>
          <w:ilvl w:val="0"/>
          <w:numId w:val="26"/>
        </w:numPr>
      </w:pPr>
      <w:r>
        <w:t>On détecte les pics à posteriori, il faut donc garder un historique des débits seconde par seconde pour retrouver à quel débit correspondait le pic.</w:t>
      </w:r>
    </w:p>
    <w:p w:rsidR="007D106C" w:rsidRDefault="007D106C" w:rsidP="003C1E3D">
      <w:pPr>
        <w:pStyle w:val="Paragraphedeliste"/>
        <w:numPr>
          <w:ilvl w:val="0"/>
          <w:numId w:val="26"/>
        </w:numPr>
      </w:pPr>
      <w:r>
        <w:t>Elle ne permet  pas de détecter les pics très courts… De toutes façons, les saturations courtes (&lt;= 3s) ne se traduisent pas par une augmentation de latence puisqu’elles ne parviennent pas à saturer les buffers.</w:t>
      </w:r>
    </w:p>
    <w:p w:rsidR="00F00386" w:rsidRDefault="00F00386" w:rsidP="00F00386">
      <w:pPr>
        <w:pStyle w:val="Image"/>
      </w:pPr>
      <w:r>
        <w:drawing>
          <wp:inline distT="0" distB="0" distL="0" distR="0" wp14:anchorId="66098617" wp14:editId="166A0151">
            <wp:extent cx="4572000" cy="2743200"/>
            <wp:effectExtent l="0" t="0" r="19050" b="19050"/>
            <wp:docPr id="455" name="Graphique 4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00386" w:rsidRDefault="00F00386" w:rsidP="00F00386">
      <w:pPr>
        <w:pStyle w:val="Lgende"/>
      </w:pPr>
      <w:bookmarkStart w:id="60" w:name="_Toc315726434"/>
      <w:r w:rsidRPr="00F00386">
        <w:t xml:space="preserve">Figure </w:t>
      </w:r>
      <w:fldSimple w:instr=" SEQ Figure \* ARABIC ">
        <w:r w:rsidR="00904A0D">
          <w:rPr>
            <w:noProof/>
          </w:rPr>
          <w:t>11</w:t>
        </w:r>
      </w:fldSimple>
      <w:r w:rsidRPr="00F00386">
        <w:t xml:space="preserve"> : Comprendre la formule de détection des saturations</w:t>
      </w:r>
      <w:r w:rsidR="002D623C">
        <w:t xml:space="preserve"> dans le cas d’une saturation</w:t>
      </w:r>
      <w:bookmarkEnd w:id="60"/>
    </w:p>
    <w:p w:rsidR="007D22DB" w:rsidRDefault="00F00386" w:rsidP="00F00386">
      <w:r>
        <w:t>Les points correspondent par exemple à une série de valeur. Linaire (TRIGGER) correspond au seuil de trigger et Linéaire (</w:t>
      </w:r>
      <w:proofErr w:type="spellStart"/>
      <w:r>
        <w:t>fraction_size</w:t>
      </w:r>
      <w:proofErr w:type="spellEnd"/>
      <w:r>
        <w:t>) correspond à 0.25*</w:t>
      </w:r>
      <w:proofErr w:type="gramStart"/>
      <w:r>
        <w:t>MOYENNE(</w:t>
      </w:r>
      <w:proofErr w:type="spellStart"/>
      <w:proofErr w:type="gramEnd"/>
      <w:r w:rsidRPr="007D106C">
        <w:rPr>
          <w:i/>
        </w:rPr>
        <w:t>peak</w:t>
      </w:r>
      <w:proofErr w:type="spellEnd"/>
      <w:r w:rsidRPr="007D106C">
        <w:rPr>
          <w:i/>
        </w:rPr>
        <w:t xml:space="preserve">, </w:t>
      </w:r>
      <w:proofErr w:type="spellStart"/>
      <w:r w:rsidRPr="007D106C">
        <w:rPr>
          <w:i/>
        </w:rPr>
        <w:t>peak</w:t>
      </w:r>
      <w:proofErr w:type="spellEnd"/>
      <w:r w:rsidRPr="007D106C">
        <w:rPr>
          <w:i/>
        </w:rPr>
        <w:t xml:space="preserve">, </w:t>
      </w:r>
      <w:r w:rsidR="00E62C32">
        <w:rPr>
          <w:i/>
        </w:rPr>
        <w:t>TRIGGER</w:t>
      </w:r>
      <w:r>
        <w:t xml:space="preserve">). </w:t>
      </w:r>
    </w:p>
    <w:p w:rsidR="00F00386" w:rsidRPr="00BB59C0" w:rsidRDefault="00BB59C0" w:rsidP="00F00386">
      <w:r>
        <w:t xml:space="preserve">Ici, on constate bien que le point 1 est </w:t>
      </w:r>
      <w:r w:rsidR="00F71E26">
        <w:t>au-dessus</w:t>
      </w:r>
      <w:r>
        <w:t xml:space="preserve"> de TRIGGER (donc il s’agit de </w:t>
      </w:r>
      <w:proofErr w:type="spellStart"/>
      <w:r>
        <w:t>peak</w:t>
      </w:r>
      <w:proofErr w:type="spellEnd"/>
      <w:r>
        <w:t xml:space="preserve">), et qu’au moins 3 points autre que le </w:t>
      </w:r>
      <w:proofErr w:type="spellStart"/>
      <w:r>
        <w:t>peak</w:t>
      </w:r>
      <w:proofErr w:type="spellEnd"/>
      <w:r>
        <w:t xml:space="preserve"> sont </w:t>
      </w:r>
      <w:r w:rsidR="00F71E26">
        <w:t>au-dessus</w:t>
      </w:r>
      <w:r>
        <w:t xml:space="preserve"> de 0.25*</w:t>
      </w:r>
      <w:proofErr w:type="gramStart"/>
      <w:r>
        <w:t>MOYENNE(</w:t>
      </w:r>
      <w:proofErr w:type="spellStart"/>
      <w:proofErr w:type="gramEnd"/>
      <w:r w:rsidRPr="007D106C">
        <w:rPr>
          <w:i/>
        </w:rPr>
        <w:t>peak</w:t>
      </w:r>
      <w:proofErr w:type="spellEnd"/>
      <w:r w:rsidRPr="007D106C">
        <w:rPr>
          <w:i/>
        </w:rPr>
        <w:t xml:space="preserve">, </w:t>
      </w:r>
      <w:proofErr w:type="spellStart"/>
      <w:r w:rsidRPr="007D106C">
        <w:rPr>
          <w:i/>
        </w:rPr>
        <w:t>peak</w:t>
      </w:r>
      <w:proofErr w:type="spellEnd"/>
      <w:r w:rsidRPr="007D106C">
        <w:rPr>
          <w:i/>
        </w:rPr>
        <w:t xml:space="preserve">, </w:t>
      </w:r>
      <w:r w:rsidR="00E62C32">
        <w:rPr>
          <w:i/>
        </w:rPr>
        <w:t>TRIGGER</w:t>
      </w:r>
      <w:r>
        <w:rPr>
          <w:i/>
        </w:rPr>
        <w:t xml:space="preserve">). </w:t>
      </w:r>
      <w:r>
        <w:t>On a donc ici une détection de saturation.</w:t>
      </w:r>
    </w:p>
    <w:p w:rsidR="006A36D0" w:rsidRDefault="006A36D0" w:rsidP="006A36D0">
      <w:pPr>
        <w:pStyle w:val="Titre2"/>
      </w:pPr>
      <w:bookmarkStart w:id="61" w:name="_Toc315731626"/>
      <w:r>
        <w:lastRenderedPageBreak/>
        <w:t>Influence du réseau radio</w:t>
      </w:r>
      <w:bookmarkEnd w:id="61"/>
    </w:p>
    <w:p w:rsidR="008D35B3" w:rsidRDefault="008D35B3" w:rsidP="008D35B3">
      <w:r>
        <w:t>Nous avons souhaitez mesurer si la qualité d’un lien radio influait ou non sur le délai d’un ping.</w:t>
      </w:r>
    </w:p>
    <w:p w:rsidR="007D106C" w:rsidRDefault="007D106C" w:rsidP="008D35B3">
      <w:r>
        <w:t xml:space="preserve">En l’absence de deux connexions internet reliées par lien radio jusqu’à un stade avancé du projet, nous avons fait les tests présentés dans les parties précédentes sur une seule connexion et via un </w:t>
      </w:r>
      <w:r w:rsidR="00D755C6">
        <w:t>réseau</w:t>
      </w:r>
      <w:r>
        <w:t xml:space="preserve"> wifi « classique » (</w:t>
      </w:r>
      <w:r w:rsidR="004B73C8">
        <w:t xml:space="preserve">wifi de box, </w:t>
      </w:r>
      <w:r>
        <w:t>bande des 2.4GHz).</w:t>
      </w:r>
      <w:r w:rsidR="004B73C8">
        <w:t xml:space="preserve"> </w:t>
      </w:r>
    </w:p>
    <w:p w:rsidR="004B73C8" w:rsidRDefault="004B73C8" w:rsidP="008D35B3">
      <w:r>
        <w:t xml:space="preserve">À quelques semaines de la fin du projet, nous avons pu obtenir un cas plus réaliste par rapport à notre sujet, c’est-à-dire une connexion en local (filaire) et une autre amenée sur le même lieu que la première </w:t>
      </w:r>
      <w:r w:rsidR="00837ECF">
        <w:t>grâce</w:t>
      </w:r>
      <w:r>
        <w:t xml:space="preserve"> à un réseau radio à 5GHz via du matériel de qualité opérateur de la marque </w:t>
      </w:r>
      <w:proofErr w:type="spellStart"/>
      <w:r>
        <w:t>Ubiquiti</w:t>
      </w:r>
      <w:proofErr w:type="spellEnd"/>
      <w:r>
        <w:t>, ce qui correspond exactement à la situation de l’opérateur tetaneutral.net.</w:t>
      </w:r>
    </w:p>
    <w:p w:rsidR="00456CD7" w:rsidRDefault="00F71E26" w:rsidP="008D35B3">
      <w:r>
        <w:t>Comme décrit lors de l’introduction</w:t>
      </w:r>
      <w:r w:rsidR="004B73C8">
        <w:t xml:space="preserve">, le réseau radio est censé </w:t>
      </w:r>
      <w:proofErr w:type="spellStart"/>
      <w:r w:rsidR="004B73C8">
        <w:t>peu</w:t>
      </w:r>
      <w:proofErr w:type="spellEnd"/>
      <w:r w:rsidR="004B73C8">
        <w:t xml:space="preserve"> influer sur le débit de l’ADSL, qui se trouve être le goulot d’étranglement. Nous avons cependant voulu voir si la présence de ce réseau radio influait sur les délais, qui </w:t>
      </w:r>
      <w:r w:rsidR="001C0259">
        <w:t>sont nos principaux</w:t>
      </w:r>
      <w:r w:rsidR="004B73C8">
        <w:t xml:space="preserve"> paramètre</w:t>
      </w:r>
      <w:r w:rsidR="001C0259">
        <w:t>s</w:t>
      </w:r>
      <w:r w:rsidR="004B73C8">
        <w:t xml:space="preserve"> de mesure. En considérant vraiment un cas « </w:t>
      </w:r>
      <w:r w:rsidR="00AC4887">
        <w:t>extrême</w:t>
      </w:r>
      <w:r w:rsidR="00D755C6">
        <w:t>» :</w:t>
      </w:r>
    </w:p>
    <w:p w:rsidR="00456CD7" w:rsidRDefault="004B73C8" w:rsidP="003C1E3D">
      <w:pPr>
        <w:pStyle w:val="Paragraphedeliste"/>
        <w:numPr>
          <w:ilvl w:val="0"/>
          <w:numId w:val="27"/>
        </w:numPr>
      </w:pPr>
      <w:r>
        <w:t xml:space="preserve">3 sauts radio en 5GHz </w:t>
      </w:r>
      <w:r w:rsidR="00AC4887">
        <w:t>(4 équipements radio</w:t>
      </w:r>
      <w:r w:rsidR="00476D7D">
        <w:t xml:space="preserve"> traversés</w:t>
      </w:r>
      <w:r w:rsidR="00AC4887">
        <w:t>)</w:t>
      </w:r>
    </w:p>
    <w:p w:rsidR="00456CD7" w:rsidRDefault="004B73C8" w:rsidP="003C1E3D">
      <w:pPr>
        <w:pStyle w:val="Paragraphedeliste"/>
        <w:numPr>
          <w:ilvl w:val="0"/>
          <w:numId w:val="27"/>
        </w:numPr>
      </w:pPr>
      <w:r>
        <w:t xml:space="preserve">dont </w:t>
      </w:r>
      <w:r w:rsidR="00456CD7">
        <w:t xml:space="preserve">un </w:t>
      </w:r>
      <w:r>
        <w:t>équipement</w:t>
      </w:r>
      <w:r>
        <w:rPr>
          <w:rStyle w:val="Appelnotedebasdep"/>
        </w:rPr>
        <w:footnoteReference w:id="3"/>
      </w:r>
      <w:r w:rsidR="00456CD7">
        <w:t xml:space="preserve"> en relais</w:t>
      </w:r>
    </w:p>
    <w:p w:rsidR="00AC4887" w:rsidRDefault="00456CD7" w:rsidP="003C1E3D">
      <w:pPr>
        <w:pStyle w:val="Paragraphedeliste"/>
        <w:numPr>
          <w:ilvl w:val="0"/>
          <w:numId w:val="27"/>
        </w:numPr>
      </w:pPr>
      <w:r>
        <w:t xml:space="preserve">un kilomètre parcouru au total, pas de vue directe (1 lien avec des toitures, un avec un morceau de bâtiment et un avec un bâtiment à </w:t>
      </w:r>
      <w:commentRangeStart w:id="62"/>
      <w:commentRangeStart w:id="63"/>
      <w:r>
        <w:t>traverser</w:t>
      </w:r>
      <w:commentRangeEnd w:id="62"/>
      <w:r w:rsidR="00AC4887">
        <w:rPr>
          <w:rStyle w:val="Marquedecommentaire"/>
        </w:rPr>
        <w:commentReference w:id="62"/>
      </w:r>
      <w:commentRangeEnd w:id="63"/>
      <w:r w:rsidR="0062193B">
        <w:rPr>
          <w:rStyle w:val="Marquedecommentaire"/>
        </w:rPr>
        <w:commentReference w:id="63"/>
      </w:r>
      <w:r>
        <w:t>).</w:t>
      </w:r>
      <w:r w:rsidR="00AC4887">
        <w:t xml:space="preserve"> </w:t>
      </w:r>
    </w:p>
    <w:p w:rsidR="00AC4887" w:rsidRDefault="00D755C6" w:rsidP="003C1E3D">
      <w:pPr>
        <w:pStyle w:val="Paragraphedeliste"/>
        <w:numPr>
          <w:ilvl w:val="0"/>
          <w:numId w:val="27"/>
        </w:numPr>
      </w:pPr>
      <w:r>
        <w:t>p</w:t>
      </w:r>
      <w:r w:rsidR="00AC4887">
        <w:t>uissance du signal sur les différents équipements : -78dBm, -76dBm, -78dBm, -82dBm (signal faible).</w:t>
      </w:r>
    </w:p>
    <w:p w:rsidR="00AC4887" w:rsidRDefault="00AC4887" w:rsidP="00AC4887">
      <w:r>
        <w:t xml:space="preserve">Les deux mesures présentées sur les </w:t>
      </w:r>
      <w:r w:rsidR="00837ECF">
        <w:t>graphiques</w:t>
      </w:r>
      <w:r>
        <w:t xml:space="preserve"> ci-après montrent le délai d’un bout à l’autre du lien réseau présenté</w:t>
      </w:r>
      <w:r w:rsidR="00860935">
        <w:t>, d’une machine raccordée au nœud tout à droite jusqu’au nœud en bas à gauche</w:t>
      </w:r>
      <w:r>
        <w:t xml:space="preserve">. Dans le premier test, la machine est raccordée au </w:t>
      </w:r>
      <w:r w:rsidR="00860935">
        <w:t>nœud par du wifi 2.4GHz (10m), dans le second directement par un câble réseau.</w:t>
      </w:r>
    </w:p>
    <w:p w:rsidR="008D35B3" w:rsidRDefault="008D35B3" w:rsidP="008945AE">
      <w:pPr>
        <w:pStyle w:val="Image"/>
      </w:pPr>
      <w:r w:rsidRPr="008D35B3">
        <w:lastRenderedPageBreak/>
        <w:drawing>
          <wp:inline distT="0" distB="0" distL="0" distR="0" wp14:anchorId="7BC1358C" wp14:editId="3E3033BF">
            <wp:extent cx="5688419" cy="3062177"/>
            <wp:effectExtent l="0" t="0" r="7620" b="5080"/>
            <wp:docPr id="678" name="Imag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a:srcRect r="1166" b="5384"/>
                    <a:stretch/>
                  </pic:blipFill>
                  <pic:spPr bwMode="auto">
                    <a:xfrm>
                      <a:off x="0" y="0"/>
                      <a:ext cx="5693619" cy="3064976"/>
                    </a:xfrm>
                    <a:prstGeom prst="rect">
                      <a:avLst/>
                    </a:prstGeom>
                    <a:ln>
                      <a:noFill/>
                    </a:ln>
                    <a:extLst>
                      <a:ext uri="{53640926-AAD7-44D8-BBD7-CCE9431645EC}">
                        <a14:shadowObscured xmlns:a14="http://schemas.microsoft.com/office/drawing/2010/main"/>
                      </a:ext>
                    </a:extLst>
                  </pic:spPr>
                </pic:pic>
              </a:graphicData>
            </a:graphic>
          </wp:inline>
        </w:drawing>
      </w:r>
    </w:p>
    <w:p w:rsidR="008D35B3" w:rsidRDefault="008D35B3" w:rsidP="008D35B3">
      <w:pPr>
        <w:pStyle w:val="Lgende"/>
      </w:pPr>
      <w:bookmarkStart w:id="64" w:name="_Ref315645683"/>
      <w:bookmarkStart w:id="65" w:name="_Toc315726435"/>
      <w:r>
        <w:t xml:space="preserve">Figure </w:t>
      </w:r>
      <w:fldSimple w:instr=" SEQ Figure \* ARABIC ">
        <w:r w:rsidR="00904A0D">
          <w:rPr>
            <w:noProof/>
          </w:rPr>
          <w:t>12</w:t>
        </w:r>
      </w:fldSimple>
      <w:bookmarkEnd w:id="64"/>
      <w:r>
        <w:t xml:space="preserve"> : L'évolution du délai</w:t>
      </w:r>
      <w:r w:rsidR="00AC4887">
        <w:t>, 3 sauts 5GHz + 1 saut 2.4GHz</w:t>
      </w:r>
      <w:r w:rsidR="00860935">
        <w:t xml:space="preserve"> (10 minutes)</w:t>
      </w:r>
      <w:bookmarkEnd w:id="65"/>
    </w:p>
    <w:p w:rsidR="00F42585" w:rsidRDefault="00F42585" w:rsidP="0062193B">
      <w:pPr>
        <w:pStyle w:val="Image"/>
      </w:pPr>
      <w:r w:rsidRPr="0062193B">
        <w:drawing>
          <wp:inline distT="0" distB="0" distL="0" distR="0" wp14:anchorId="5A3DF1D7" wp14:editId="15739B93">
            <wp:extent cx="5656521" cy="3072809"/>
            <wp:effectExtent l="0" t="0" r="1905" b="0"/>
            <wp:docPr id="679" name="Imag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a:srcRect r="1488" b="5040"/>
                    <a:stretch/>
                  </pic:blipFill>
                  <pic:spPr bwMode="auto">
                    <a:xfrm>
                      <a:off x="0" y="0"/>
                      <a:ext cx="5669530" cy="3079876"/>
                    </a:xfrm>
                    <a:prstGeom prst="rect">
                      <a:avLst/>
                    </a:prstGeom>
                    <a:ln>
                      <a:noFill/>
                    </a:ln>
                    <a:extLst>
                      <a:ext uri="{53640926-AAD7-44D8-BBD7-CCE9431645EC}">
                        <a14:shadowObscured xmlns:a14="http://schemas.microsoft.com/office/drawing/2010/main"/>
                      </a:ext>
                    </a:extLst>
                  </pic:spPr>
                </pic:pic>
              </a:graphicData>
            </a:graphic>
          </wp:inline>
        </w:drawing>
      </w:r>
    </w:p>
    <w:p w:rsidR="00F42585" w:rsidRDefault="00F42585" w:rsidP="00F42585">
      <w:pPr>
        <w:pStyle w:val="Lgende"/>
      </w:pPr>
      <w:bookmarkStart w:id="66" w:name="_Ref315645525"/>
      <w:bookmarkStart w:id="67" w:name="_Toc315726436"/>
      <w:r>
        <w:t xml:space="preserve">Figure </w:t>
      </w:r>
      <w:fldSimple w:instr=" SEQ Figure \* ARABIC ">
        <w:r w:rsidR="00904A0D">
          <w:rPr>
            <w:noProof/>
          </w:rPr>
          <w:t>13</w:t>
        </w:r>
      </w:fldSimple>
      <w:bookmarkEnd w:id="66"/>
      <w:r>
        <w:t xml:space="preserve"> : L'évolution du </w:t>
      </w:r>
      <w:r w:rsidR="00860935">
        <w:t>ping : 3 sauts 5GHz (10 minutes)</w:t>
      </w:r>
      <w:bookmarkEnd w:id="67"/>
    </w:p>
    <w:p w:rsidR="001E0A82" w:rsidRDefault="001E0A82" w:rsidP="001E0A82">
      <w:r>
        <w:t>Sur</w:t>
      </w:r>
      <w:r w:rsidR="001C0259">
        <w:t xml:space="preserve"> ces deux graphiques, on consta</w:t>
      </w:r>
      <w:r>
        <w:t xml:space="preserve">te un écart type de 8.66 pour le premier et un écart type de 0.79 pour </w:t>
      </w:r>
      <w:r w:rsidR="00837ECF">
        <w:t>le deuxième graphique</w:t>
      </w:r>
      <w:r>
        <w:t>. La dispersion du délai autour de la moyenne est beaucoup plus importante pour le premier graphique</w:t>
      </w:r>
      <w:r w:rsidR="00495628">
        <w:t>, que le second.</w:t>
      </w:r>
    </w:p>
    <w:p w:rsidR="00860935" w:rsidRDefault="00860935" w:rsidP="001E0A82">
      <w:r>
        <w:t xml:space="preserve">La conclusion est que les liens radio en 5GHz, même dans des conditions difficiles rajoutent </w:t>
      </w:r>
      <w:r w:rsidR="000C1B89">
        <w:t xml:space="preserve">environ </w:t>
      </w:r>
      <w:r>
        <w:t>4ms de délai, délai que varie peu et ne faussera donc pas notre détection (</w:t>
      </w:r>
      <w:proofErr w:type="spellStart"/>
      <w:r>
        <w:t>cf</w:t>
      </w:r>
      <w:proofErr w:type="spellEnd"/>
      <w:r>
        <w:t xml:space="preserve"> </w:t>
      </w:r>
      <w:r>
        <w:fldChar w:fldCharType="begin"/>
      </w:r>
      <w:r>
        <w:instrText xml:space="preserve"> REF _Ref315645525 \h </w:instrText>
      </w:r>
      <w:r>
        <w:fldChar w:fldCharType="separate"/>
      </w:r>
      <w:r w:rsidR="00904A0D">
        <w:t xml:space="preserve">Figure </w:t>
      </w:r>
      <w:r w:rsidR="00904A0D">
        <w:rPr>
          <w:noProof/>
        </w:rPr>
        <w:t>13</w:t>
      </w:r>
      <w:r>
        <w:fldChar w:fldCharType="end"/>
      </w:r>
      <w:r>
        <w:t xml:space="preserve">). </w:t>
      </w:r>
    </w:p>
    <w:p w:rsidR="00860935" w:rsidRDefault="00860935" w:rsidP="001E0A82">
      <w:r>
        <w:t>En revanche, nous nous rendons compte que nous avons fait une erreur en voulant approximer le réseau 5GHz longue distance par une connexion en 2.4GHz</w:t>
      </w:r>
      <w:r w:rsidR="001C0259">
        <w:t xml:space="preserve"> courte distance</w:t>
      </w:r>
      <w:r>
        <w:t xml:space="preserve">. Même à quelques mètres du point d’accès, la bande des 2.4GHz est si bruitée (toutes les «box» des </w:t>
      </w:r>
      <w:r>
        <w:lastRenderedPageBreak/>
        <w:t xml:space="preserve">FAI l’utilisent) que, comme on le voit sur la </w:t>
      </w:r>
      <w:r>
        <w:fldChar w:fldCharType="begin"/>
      </w:r>
      <w:r>
        <w:instrText xml:space="preserve"> REF _Ref315645683 \h </w:instrText>
      </w:r>
      <w:r>
        <w:fldChar w:fldCharType="separate"/>
      </w:r>
      <w:r w:rsidR="00904A0D">
        <w:t xml:space="preserve">Figure </w:t>
      </w:r>
      <w:r w:rsidR="00904A0D">
        <w:rPr>
          <w:noProof/>
        </w:rPr>
        <w:t>12</w:t>
      </w:r>
      <w:r>
        <w:fldChar w:fldCharType="end"/>
      </w:r>
      <w:r>
        <w:t>, on observe des pics aléatoires de ping, de l’ordre de 100ms pour certains. Cela peut fausser nos mesures et explique les quelques « pics » aléatoires que nous avons pu observer jusqu’à-présent.</w:t>
      </w:r>
    </w:p>
    <w:p w:rsidR="00860935" w:rsidRPr="001E0A82" w:rsidRDefault="00860935" w:rsidP="001E0A82">
      <w:r>
        <w:t>Les tests présentés dans la suite de ce rapport passent par un réseau 5GH</w:t>
      </w:r>
      <w:r w:rsidR="001C0259">
        <w:t>z mais pas par un réseau 2.4GHz pour éviter de fausser les mesures.</w:t>
      </w:r>
    </w:p>
    <w:p w:rsidR="0051398F" w:rsidRDefault="0051398F" w:rsidP="0051398F">
      <w:pPr>
        <w:pStyle w:val="Titre2"/>
      </w:pPr>
      <w:bookmarkStart w:id="68" w:name="_Toc315731627"/>
      <w:r>
        <w:t>Conclusion</w:t>
      </w:r>
      <w:bookmarkEnd w:id="68"/>
    </w:p>
    <w:p w:rsidR="007D7062" w:rsidRDefault="007D7062" w:rsidP="007D7062">
      <w:r>
        <w:t>Pour résumer cette partie, nous retiendrons quelques points :</w:t>
      </w:r>
    </w:p>
    <w:p w:rsidR="007D7062" w:rsidRDefault="000C1B89" w:rsidP="003C1E3D">
      <w:pPr>
        <w:pStyle w:val="Paragraphedeliste"/>
        <w:numPr>
          <w:ilvl w:val="0"/>
          <w:numId w:val="28"/>
        </w:numPr>
      </w:pPr>
      <w:r>
        <w:t>l</w:t>
      </w:r>
      <w:r w:rsidR="007D7062">
        <w:t>e ping permet de détecter une saturation sur un lien ADSL, sans connaître son sens ;</w:t>
      </w:r>
    </w:p>
    <w:p w:rsidR="007D7062" w:rsidRDefault="007D7062" w:rsidP="003C1E3D">
      <w:pPr>
        <w:pStyle w:val="Paragraphedeliste"/>
        <w:numPr>
          <w:ilvl w:val="0"/>
          <w:numId w:val="28"/>
        </w:numPr>
      </w:pPr>
      <w:r>
        <w:t>le demi-délai relatif nous permet de détecter une saturation et son s</w:t>
      </w:r>
      <w:r w:rsidR="000C1B89">
        <w:t>ens (voie montante ou descendante</w:t>
      </w:r>
      <w:r>
        <w:t>), une formule évitant les faux positifs a été trouvée ;</w:t>
      </w:r>
    </w:p>
    <w:p w:rsidR="007D7062" w:rsidRDefault="000C1B89" w:rsidP="003C1E3D">
      <w:pPr>
        <w:pStyle w:val="Paragraphedeliste"/>
        <w:numPr>
          <w:ilvl w:val="0"/>
          <w:numId w:val="28"/>
        </w:numPr>
      </w:pPr>
      <w:r>
        <w:t>l</w:t>
      </w:r>
      <w:r w:rsidR="007D7062">
        <w:t>e fait que les points de sortie vers internet soient reliés par un réseau radio 5GHz ne devrait pas gêner la détection par variation du demi-délai relatif ;</w:t>
      </w:r>
    </w:p>
    <w:p w:rsidR="007D7062" w:rsidRPr="007D7062" w:rsidRDefault="007D7062" w:rsidP="003C1E3D">
      <w:pPr>
        <w:pStyle w:val="Paragraphedeliste"/>
        <w:numPr>
          <w:ilvl w:val="0"/>
          <w:numId w:val="28"/>
        </w:numPr>
      </w:pPr>
      <w:r>
        <w:t>si les liens entre les points de sortie étaient en 2.4GHz, cela pourrait poser problème.</w:t>
      </w:r>
    </w:p>
    <w:bookmarkEnd w:id="26"/>
    <w:p w:rsidR="00386BAC" w:rsidRDefault="00386BAC">
      <w:pPr>
        <w:ind w:firstLine="0"/>
        <w:jc w:val="left"/>
      </w:pPr>
      <w:r>
        <w:br w:type="page"/>
      </w:r>
    </w:p>
    <w:p w:rsidR="006A36D0" w:rsidRPr="006260E8" w:rsidRDefault="00386BAC" w:rsidP="00EF6F36">
      <w:pPr>
        <w:pStyle w:val="Sous-titre"/>
      </w:pPr>
      <w:r w:rsidRPr="006260E8">
        <w:lastRenderedPageBreak/>
        <w:t xml:space="preserve">Chapitre </w:t>
      </w:r>
      <w:r w:rsidR="006260E8" w:rsidRPr="006260E8">
        <w:t>3 : Approches abandonnées</w:t>
      </w:r>
    </w:p>
    <w:p w:rsidR="00E16603" w:rsidRDefault="00386BAC">
      <w:pPr>
        <w:pStyle w:val="TM1"/>
        <w:tabs>
          <w:tab w:val="left" w:pos="1320"/>
          <w:tab w:val="right" w:leader="dot" w:pos="9062"/>
        </w:tabs>
        <w:rPr>
          <w:rFonts w:eastAsiaTheme="minorEastAsia"/>
          <w:noProof/>
          <w:lang w:eastAsia="fr-FR"/>
        </w:rPr>
      </w:pPr>
      <w:r>
        <w:fldChar w:fldCharType="begin"/>
      </w:r>
      <w:r>
        <w:instrText xml:space="preserve"> TOC \o "1-3" \b chapitre4</w:instrText>
      </w:r>
      <w:r>
        <w:fldChar w:fldCharType="separate"/>
      </w:r>
      <w:r w:rsidR="00E16603" w:rsidRPr="00823F5F">
        <w:rPr>
          <w:noProof/>
          <w14:scene3d>
            <w14:camera w14:prst="orthographicFront"/>
            <w14:lightRig w14:rig="threePt" w14:dir="t">
              <w14:rot w14:lat="0" w14:lon="0" w14:rev="0"/>
            </w14:lightRig>
          </w14:scene3d>
        </w:rPr>
        <w:t>IV.</w:t>
      </w:r>
      <w:r w:rsidR="00E16603">
        <w:rPr>
          <w:rFonts w:eastAsiaTheme="minorEastAsia"/>
          <w:noProof/>
          <w:lang w:eastAsia="fr-FR"/>
        </w:rPr>
        <w:tab/>
      </w:r>
      <w:r w:rsidR="00E16603">
        <w:rPr>
          <w:noProof/>
        </w:rPr>
        <w:t>Approches abandonnées</w:t>
      </w:r>
      <w:r w:rsidR="00E16603">
        <w:rPr>
          <w:noProof/>
        </w:rPr>
        <w:tab/>
      </w:r>
      <w:r w:rsidR="00E16603">
        <w:rPr>
          <w:noProof/>
        </w:rPr>
        <w:fldChar w:fldCharType="begin"/>
      </w:r>
      <w:r w:rsidR="00E16603">
        <w:rPr>
          <w:noProof/>
        </w:rPr>
        <w:instrText xml:space="preserve"> PAGEREF _Toc315733618 \h </w:instrText>
      </w:r>
      <w:r w:rsidR="00E16603">
        <w:rPr>
          <w:noProof/>
        </w:rPr>
      </w:r>
      <w:r w:rsidR="00E16603">
        <w:rPr>
          <w:noProof/>
        </w:rPr>
        <w:fldChar w:fldCharType="separate"/>
      </w:r>
      <w:r w:rsidR="00E16603">
        <w:rPr>
          <w:noProof/>
        </w:rPr>
        <w:t>25</w:t>
      </w:r>
      <w:r w:rsidR="00E16603">
        <w:rPr>
          <w:noProof/>
        </w:rPr>
        <w:fldChar w:fldCharType="end"/>
      </w:r>
    </w:p>
    <w:p w:rsidR="00E16603" w:rsidRDefault="00E16603">
      <w:pPr>
        <w:pStyle w:val="TM2"/>
        <w:tabs>
          <w:tab w:val="left" w:pos="1540"/>
          <w:tab w:val="right" w:leader="dot" w:pos="9062"/>
        </w:tabs>
        <w:rPr>
          <w:rFonts w:eastAsiaTheme="minorEastAsia"/>
          <w:noProof/>
          <w:lang w:eastAsia="fr-FR"/>
        </w:rPr>
      </w:pPr>
      <w:r>
        <w:rPr>
          <w:noProof/>
        </w:rPr>
        <w:t>A.</w:t>
      </w:r>
      <w:r>
        <w:rPr>
          <w:rFonts w:eastAsiaTheme="minorEastAsia"/>
          <w:noProof/>
          <w:lang w:eastAsia="fr-FR"/>
        </w:rPr>
        <w:tab/>
      </w:r>
      <w:r>
        <w:rPr>
          <w:noProof/>
        </w:rPr>
        <w:t>Ajout de métriques à B.A.T.M.A.N</w:t>
      </w:r>
      <w:r>
        <w:rPr>
          <w:noProof/>
        </w:rPr>
        <w:tab/>
      </w:r>
      <w:r>
        <w:rPr>
          <w:noProof/>
        </w:rPr>
        <w:fldChar w:fldCharType="begin"/>
      </w:r>
      <w:r>
        <w:rPr>
          <w:noProof/>
        </w:rPr>
        <w:instrText xml:space="preserve"> PAGEREF _Toc315733619 \h </w:instrText>
      </w:r>
      <w:r>
        <w:rPr>
          <w:noProof/>
        </w:rPr>
      </w:r>
      <w:r>
        <w:rPr>
          <w:noProof/>
        </w:rPr>
        <w:fldChar w:fldCharType="separate"/>
      </w:r>
      <w:r>
        <w:rPr>
          <w:noProof/>
        </w:rPr>
        <w:t>25</w:t>
      </w:r>
      <w:r>
        <w:rPr>
          <w:noProof/>
        </w:rPr>
        <w:fldChar w:fldCharType="end"/>
      </w:r>
    </w:p>
    <w:p w:rsidR="00E16603" w:rsidRDefault="00E16603">
      <w:pPr>
        <w:pStyle w:val="TM3"/>
        <w:tabs>
          <w:tab w:val="left" w:pos="1540"/>
          <w:tab w:val="right" w:leader="dot" w:pos="9062"/>
        </w:tabs>
        <w:rPr>
          <w:rFonts w:eastAsiaTheme="minorEastAsia"/>
          <w:noProof/>
          <w:lang w:eastAsia="fr-FR"/>
        </w:rPr>
      </w:pPr>
      <w:r>
        <w:rPr>
          <w:noProof/>
        </w:rPr>
        <w:t>i.</w:t>
      </w:r>
      <w:r>
        <w:rPr>
          <w:rFonts w:eastAsiaTheme="minorEastAsia"/>
          <w:noProof/>
          <w:lang w:eastAsia="fr-FR"/>
        </w:rPr>
        <w:tab/>
      </w:r>
      <w:r>
        <w:rPr>
          <w:noProof/>
        </w:rPr>
        <w:t>B.A.T.M.A.N</w:t>
      </w:r>
      <w:r>
        <w:rPr>
          <w:noProof/>
        </w:rPr>
        <w:tab/>
      </w:r>
      <w:r>
        <w:rPr>
          <w:noProof/>
        </w:rPr>
        <w:fldChar w:fldCharType="begin"/>
      </w:r>
      <w:r>
        <w:rPr>
          <w:noProof/>
        </w:rPr>
        <w:instrText xml:space="preserve"> PAGEREF _Toc315733620 \h </w:instrText>
      </w:r>
      <w:r>
        <w:rPr>
          <w:noProof/>
        </w:rPr>
      </w:r>
      <w:r>
        <w:rPr>
          <w:noProof/>
        </w:rPr>
        <w:fldChar w:fldCharType="separate"/>
      </w:r>
      <w:r>
        <w:rPr>
          <w:noProof/>
        </w:rPr>
        <w:t>25</w:t>
      </w:r>
      <w:r>
        <w:rPr>
          <w:noProof/>
        </w:rPr>
        <w:fldChar w:fldCharType="end"/>
      </w:r>
    </w:p>
    <w:p w:rsidR="00E16603" w:rsidRDefault="00E16603">
      <w:pPr>
        <w:pStyle w:val="TM3"/>
        <w:tabs>
          <w:tab w:val="left" w:pos="1540"/>
          <w:tab w:val="right" w:leader="dot" w:pos="9062"/>
        </w:tabs>
        <w:rPr>
          <w:rFonts w:eastAsiaTheme="minorEastAsia"/>
          <w:noProof/>
          <w:lang w:eastAsia="fr-FR"/>
        </w:rPr>
      </w:pPr>
      <w:r>
        <w:rPr>
          <w:noProof/>
        </w:rPr>
        <w:t>ii.</w:t>
      </w:r>
      <w:r>
        <w:rPr>
          <w:rFonts w:eastAsiaTheme="minorEastAsia"/>
          <w:noProof/>
          <w:lang w:eastAsia="fr-FR"/>
        </w:rPr>
        <w:tab/>
      </w:r>
      <w:r>
        <w:rPr>
          <w:noProof/>
        </w:rPr>
        <w:t>Fonctionnement de B.A.T.M.A.N.</w:t>
      </w:r>
      <w:r>
        <w:rPr>
          <w:noProof/>
        </w:rPr>
        <w:tab/>
      </w:r>
      <w:r>
        <w:rPr>
          <w:noProof/>
        </w:rPr>
        <w:fldChar w:fldCharType="begin"/>
      </w:r>
      <w:r>
        <w:rPr>
          <w:noProof/>
        </w:rPr>
        <w:instrText xml:space="preserve"> PAGEREF _Toc315733621 \h </w:instrText>
      </w:r>
      <w:r>
        <w:rPr>
          <w:noProof/>
        </w:rPr>
      </w:r>
      <w:r>
        <w:rPr>
          <w:noProof/>
        </w:rPr>
        <w:fldChar w:fldCharType="separate"/>
      </w:r>
      <w:r>
        <w:rPr>
          <w:noProof/>
        </w:rPr>
        <w:t>25</w:t>
      </w:r>
      <w:r>
        <w:rPr>
          <w:noProof/>
        </w:rPr>
        <w:fldChar w:fldCharType="end"/>
      </w:r>
    </w:p>
    <w:p w:rsidR="00E16603" w:rsidRDefault="00E16603">
      <w:pPr>
        <w:pStyle w:val="TM3"/>
        <w:tabs>
          <w:tab w:val="left" w:pos="1760"/>
          <w:tab w:val="right" w:leader="dot" w:pos="9062"/>
        </w:tabs>
        <w:rPr>
          <w:rFonts w:eastAsiaTheme="minorEastAsia"/>
          <w:noProof/>
          <w:lang w:eastAsia="fr-FR"/>
        </w:rPr>
      </w:pPr>
      <w:r>
        <w:rPr>
          <w:noProof/>
        </w:rPr>
        <w:t>iii.</w:t>
      </w:r>
      <w:r>
        <w:rPr>
          <w:rFonts w:eastAsiaTheme="minorEastAsia"/>
          <w:noProof/>
          <w:lang w:eastAsia="fr-FR"/>
        </w:rPr>
        <w:tab/>
      </w:r>
      <w:r w:rsidRPr="00823F5F">
        <w:rPr>
          <w:noProof/>
          <w:shd w:val="solid" w:color="FFFFFF" w:fill="FFFFFF"/>
        </w:rPr>
        <w:t>La gestion de l’agrégation de liens</w:t>
      </w:r>
      <w:r>
        <w:rPr>
          <w:noProof/>
        </w:rPr>
        <w:tab/>
      </w:r>
      <w:r>
        <w:rPr>
          <w:noProof/>
        </w:rPr>
        <w:fldChar w:fldCharType="begin"/>
      </w:r>
      <w:r>
        <w:rPr>
          <w:noProof/>
        </w:rPr>
        <w:instrText xml:space="preserve"> PAGEREF _Toc315733622 \h </w:instrText>
      </w:r>
      <w:r>
        <w:rPr>
          <w:noProof/>
        </w:rPr>
      </w:r>
      <w:r>
        <w:rPr>
          <w:noProof/>
        </w:rPr>
        <w:fldChar w:fldCharType="separate"/>
      </w:r>
      <w:r>
        <w:rPr>
          <w:noProof/>
        </w:rPr>
        <w:t>25</w:t>
      </w:r>
      <w:r>
        <w:rPr>
          <w:noProof/>
        </w:rPr>
        <w:fldChar w:fldCharType="end"/>
      </w:r>
    </w:p>
    <w:p w:rsidR="00E16603" w:rsidRDefault="00E16603">
      <w:pPr>
        <w:pStyle w:val="TM3"/>
        <w:tabs>
          <w:tab w:val="left" w:pos="1760"/>
          <w:tab w:val="right" w:leader="dot" w:pos="9062"/>
        </w:tabs>
        <w:rPr>
          <w:rFonts w:eastAsiaTheme="minorEastAsia"/>
          <w:noProof/>
          <w:lang w:eastAsia="fr-FR"/>
        </w:rPr>
      </w:pPr>
      <w:r>
        <w:rPr>
          <w:noProof/>
        </w:rPr>
        <w:t>iv.</w:t>
      </w:r>
      <w:r>
        <w:rPr>
          <w:rFonts w:eastAsiaTheme="minorEastAsia"/>
          <w:noProof/>
          <w:lang w:eastAsia="fr-FR"/>
        </w:rPr>
        <w:tab/>
      </w:r>
      <w:r w:rsidRPr="00823F5F">
        <w:rPr>
          <w:noProof/>
          <w:shd w:val="solid" w:color="FFFFFF" w:fill="FFFFFF"/>
        </w:rPr>
        <w:t>Abandon de cette approche</w:t>
      </w:r>
      <w:r>
        <w:rPr>
          <w:noProof/>
        </w:rPr>
        <w:tab/>
      </w:r>
      <w:r>
        <w:rPr>
          <w:noProof/>
        </w:rPr>
        <w:fldChar w:fldCharType="begin"/>
      </w:r>
      <w:r>
        <w:rPr>
          <w:noProof/>
        </w:rPr>
        <w:instrText xml:space="preserve"> PAGEREF _Toc315733623 \h </w:instrText>
      </w:r>
      <w:r>
        <w:rPr>
          <w:noProof/>
        </w:rPr>
      </w:r>
      <w:r>
        <w:rPr>
          <w:noProof/>
        </w:rPr>
        <w:fldChar w:fldCharType="separate"/>
      </w:r>
      <w:r>
        <w:rPr>
          <w:noProof/>
        </w:rPr>
        <w:t>26</w:t>
      </w:r>
      <w:r>
        <w:rPr>
          <w:noProof/>
        </w:rPr>
        <w:fldChar w:fldCharType="end"/>
      </w:r>
    </w:p>
    <w:p w:rsidR="00E16603" w:rsidRDefault="00E16603">
      <w:pPr>
        <w:pStyle w:val="TM2"/>
        <w:tabs>
          <w:tab w:val="left" w:pos="1540"/>
          <w:tab w:val="right" w:leader="dot" w:pos="9062"/>
        </w:tabs>
        <w:rPr>
          <w:rFonts w:eastAsiaTheme="minorEastAsia"/>
          <w:noProof/>
          <w:lang w:eastAsia="fr-FR"/>
        </w:rPr>
      </w:pPr>
      <w:r>
        <w:rPr>
          <w:noProof/>
        </w:rPr>
        <w:t>B.</w:t>
      </w:r>
      <w:r>
        <w:rPr>
          <w:rFonts w:eastAsiaTheme="minorEastAsia"/>
          <w:noProof/>
          <w:lang w:eastAsia="fr-FR"/>
        </w:rPr>
        <w:tab/>
      </w:r>
      <w:r>
        <w:rPr>
          <w:noProof/>
        </w:rPr>
        <w:t>Extension de l’outil linkagreg</w:t>
      </w:r>
      <w:r>
        <w:rPr>
          <w:noProof/>
        </w:rPr>
        <w:tab/>
      </w:r>
      <w:r>
        <w:rPr>
          <w:noProof/>
        </w:rPr>
        <w:fldChar w:fldCharType="begin"/>
      </w:r>
      <w:r>
        <w:rPr>
          <w:noProof/>
        </w:rPr>
        <w:instrText xml:space="preserve"> PAGEREF _Toc315733624 \h </w:instrText>
      </w:r>
      <w:r>
        <w:rPr>
          <w:noProof/>
        </w:rPr>
      </w:r>
      <w:r>
        <w:rPr>
          <w:noProof/>
        </w:rPr>
        <w:fldChar w:fldCharType="separate"/>
      </w:r>
      <w:r>
        <w:rPr>
          <w:noProof/>
        </w:rPr>
        <w:t>26</w:t>
      </w:r>
      <w:r>
        <w:rPr>
          <w:noProof/>
        </w:rPr>
        <w:fldChar w:fldCharType="end"/>
      </w:r>
    </w:p>
    <w:p w:rsidR="00E16603" w:rsidRDefault="00E16603">
      <w:pPr>
        <w:pStyle w:val="TM3"/>
        <w:tabs>
          <w:tab w:val="left" w:pos="1540"/>
          <w:tab w:val="right" w:leader="dot" w:pos="9062"/>
        </w:tabs>
        <w:rPr>
          <w:rFonts w:eastAsiaTheme="minorEastAsia"/>
          <w:noProof/>
          <w:lang w:eastAsia="fr-FR"/>
        </w:rPr>
      </w:pPr>
      <w:r>
        <w:rPr>
          <w:noProof/>
        </w:rPr>
        <w:t>i.</w:t>
      </w:r>
      <w:r>
        <w:rPr>
          <w:rFonts w:eastAsiaTheme="minorEastAsia"/>
          <w:noProof/>
          <w:lang w:eastAsia="fr-FR"/>
        </w:rPr>
        <w:tab/>
      </w:r>
      <w:r>
        <w:rPr>
          <w:noProof/>
        </w:rPr>
        <w:t>Fonctionnement de linkagreg</w:t>
      </w:r>
      <w:r>
        <w:rPr>
          <w:noProof/>
        </w:rPr>
        <w:tab/>
      </w:r>
      <w:r>
        <w:rPr>
          <w:noProof/>
        </w:rPr>
        <w:fldChar w:fldCharType="begin"/>
      </w:r>
      <w:r>
        <w:rPr>
          <w:noProof/>
        </w:rPr>
        <w:instrText xml:space="preserve"> PAGEREF _Toc315733625 \h </w:instrText>
      </w:r>
      <w:r>
        <w:rPr>
          <w:noProof/>
        </w:rPr>
      </w:r>
      <w:r>
        <w:rPr>
          <w:noProof/>
        </w:rPr>
        <w:fldChar w:fldCharType="separate"/>
      </w:r>
      <w:r>
        <w:rPr>
          <w:noProof/>
        </w:rPr>
        <w:t>26</w:t>
      </w:r>
      <w:r>
        <w:rPr>
          <w:noProof/>
        </w:rPr>
        <w:fldChar w:fldCharType="end"/>
      </w:r>
    </w:p>
    <w:p w:rsidR="00E16603" w:rsidRDefault="00E16603">
      <w:pPr>
        <w:pStyle w:val="TM3"/>
        <w:tabs>
          <w:tab w:val="left" w:pos="1540"/>
          <w:tab w:val="right" w:leader="dot" w:pos="9062"/>
        </w:tabs>
        <w:rPr>
          <w:rFonts w:eastAsiaTheme="minorEastAsia"/>
          <w:noProof/>
          <w:lang w:eastAsia="fr-FR"/>
        </w:rPr>
      </w:pPr>
      <w:r>
        <w:rPr>
          <w:noProof/>
        </w:rPr>
        <w:t>ii.</w:t>
      </w:r>
      <w:r>
        <w:rPr>
          <w:rFonts w:eastAsiaTheme="minorEastAsia"/>
          <w:noProof/>
          <w:lang w:eastAsia="fr-FR"/>
        </w:rPr>
        <w:tab/>
      </w:r>
      <w:r>
        <w:rPr>
          <w:noProof/>
        </w:rPr>
        <w:t>Utilisation de linkagreg</w:t>
      </w:r>
      <w:r>
        <w:rPr>
          <w:noProof/>
        </w:rPr>
        <w:tab/>
      </w:r>
      <w:r>
        <w:rPr>
          <w:noProof/>
        </w:rPr>
        <w:fldChar w:fldCharType="begin"/>
      </w:r>
      <w:r>
        <w:rPr>
          <w:noProof/>
        </w:rPr>
        <w:instrText xml:space="preserve"> PAGEREF _Toc315733626 \h </w:instrText>
      </w:r>
      <w:r>
        <w:rPr>
          <w:noProof/>
        </w:rPr>
      </w:r>
      <w:r>
        <w:rPr>
          <w:noProof/>
        </w:rPr>
        <w:fldChar w:fldCharType="separate"/>
      </w:r>
      <w:r>
        <w:rPr>
          <w:noProof/>
        </w:rPr>
        <w:t>26</w:t>
      </w:r>
      <w:r>
        <w:rPr>
          <w:noProof/>
        </w:rPr>
        <w:fldChar w:fldCharType="end"/>
      </w:r>
    </w:p>
    <w:p w:rsidR="00E16603" w:rsidRDefault="00E16603">
      <w:pPr>
        <w:pStyle w:val="TM3"/>
        <w:tabs>
          <w:tab w:val="left" w:pos="1760"/>
          <w:tab w:val="right" w:leader="dot" w:pos="9062"/>
        </w:tabs>
        <w:rPr>
          <w:rFonts w:eastAsiaTheme="minorEastAsia"/>
          <w:noProof/>
          <w:lang w:eastAsia="fr-FR"/>
        </w:rPr>
      </w:pPr>
      <w:r>
        <w:rPr>
          <w:noProof/>
        </w:rPr>
        <w:t>iii.</w:t>
      </w:r>
      <w:r>
        <w:rPr>
          <w:rFonts w:eastAsiaTheme="minorEastAsia"/>
          <w:noProof/>
          <w:lang w:eastAsia="fr-FR"/>
        </w:rPr>
        <w:tab/>
      </w:r>
      <w:r>
        <w:rPr>
          <w:noProof/>
        </w:rPr>
        <w:t>Les tests effectués</w:t>
      </w:r>
      <w:r>
        <w:rPr>
          <w:noProof/>
        </w:rPr>
        <w:tab/>
      </w:r>
      <w:r>
        <w:rPr>
          <w:noProof/>
        </w:rPr>
        <w:fldChar w:fldCharType="begin"/>
      </w:r>
      <w:r>
        <w:rPr>
          <w:noProof/>
        </w:rPr>
        <w:instrText xml:space="preserve"> PAGEREF _Toc315733627 \h </w:instrText>
      </w:r>
      <w:r>
        <w:rPr>
          <w:noProof/>
        </w:rPr>
      </w:r>
      <w:r>
        <w:rPr>
          <w:noProof/>
        </w:rPr>
        <w:fldChar w:fldCharType="separate"/>
      </w:r>
      <w:r>
        <w:rPr>
          <w:noProof/>
        </w:rPr>
        <w:t>27</w:t>
      </w:r>
      <w:r>
        <w:rPr>
          <w:noProof/>
        </w:rPr>
        <w:fldChar w:fldCharType="end"/>
      </w:r>
    </w:p>
    <w:p w:rsidR="00E16603" w:rsidRDefault="00E16603">
      <w:pPr>
        <w:pStyle w:val="TM3"/>
        <w:tabs>
          <w:tab w:val="left" w:pos="1760"/>
          <w:tab w:val="right" w:leader="dot" w:pos="9062"/>
        </w:tabs>
        <w:rPr>
          <w:rFonts w:eastAsiaTheme="minorEastAsia"/>
          <w:noProof/>
          <w:lang w:eastAsia="fr-FR"/>
        </w:rPr>
      </w:pPr>
      <w:r>
        <w:rPr>
          <w:noProof/>
        </w:rPr>
        <w:t>iv.</w:t>
      </w:r>
      <w:r>
        <w:rPr>
          <w:rFonts w:eastAsiaTheme="minorEastAsia"/>
          <w:noProof/>
          <w:lang w:eastAsia="fr-FR"/>
        </w:rPr>
        <w:tab/>
      </w:r>
      <w:r>
        <w:rPr>
          <w:noProof/>
        </w:rPr>
        <w:t>Abandon de cette approche</w:t>
      </w:r>
      <w:r>
        <w:rPr>
          <w:noProof/>
        </w:rPr>
        <w:tab/>
      </w:r>
      <w:r>
        <w:rPr>
          <w:noProof/>
        </w:rPr>
        <w:fldChar w:fldCharType="begin"/>
      </w:r>
      <w:r>
        <w:rPr>
          <w:noProof/>
        </w:rPr>
        <w:instrText xml:space="preserve"> PAGEREF _Toc315733628 \h </w:instrText>
      </w:r>
      <w:r>
        <w:rPr>
          <w:noProof/>
        </w:rPr>
      </w:r>
      <w:r>
        <w:rPr>
          <w:noProof/>
        </w:rPr>
        <w:fldChar w:fldCharType="separate"/>
      </w:r>
      <w:r>
        <w:rPr>
          <w:noProof/>
        </w:rPr>
        <w:t>27</w:t>
      </w:r>
      <w:r>
        <w:rPr>
          <w:noProof/>
        </w:rPr>
        <w:fldChar w:fldCharType="end"/>
      </w:r>
    </w:p>
    <w:p w:rsidR="00386BAC" w:rsidRPr="00AE2CE7" w:rsidRDefault="00386BAC" w:rsidP="00386BAC">
      <w:pPr>
        <w:ind w:firstLine="0"/>
      </w:pPr>
      <w:r>
        <w:rPr>
          <w:b/>
          <w:bCs/>
        </w:rPr>
        <w:fldChar w:fldCharType="end"/>
      </w:r>
    </w:p>
    <w:p w:rsidR="006F511C" w:rsidRDefault="00F115F5" w:rsidP="00F115F5">
      <w:pPr>
        <w:pStyle w:val="Titre1"/>
      </w:pPr>
      <w:bookmarkStart w:id="69" w:name="_Toc315730534"/>
      <w:bookmarkStart w:id="70" w:name="_Toc315733618"/>
      <w:bookmarkStart w:id="71" w:name="Chapitre4"/>
      <w:r>
        <w:lastRenderedPageBreak/>
        <w:t>Approches abandonnées</w:t>
      </w:r>
      <w:bookmarkEnd w:id="69"/>
      <w:bookmarkEnd w:id="70"/>
    </w:p>
    <w:p w:rsidR="00EF2DB1" w:rsidRDefault="00F115F5" w:rsidP="003C1E3D">
      <w:pPr>
        <w:pStyle w:val="Titre2"/>
        <w:numPr>
          <w:ilvl w:val="0"/>
          <w:numId w:val="34"/>
        </w:numPr>
      </w:pPr>
      <w:bookmarkStart w:id="72" w:name="_Toc315733619"/>
      <w:r>
        <w:t>Ajout de métriques à B.A.T.M.A.N</w:t>
      </w:r>
      <w:bookmarkEnd w:id="72"/>
      <w:r w:rsidR="00E16603">
        <w:rPr>
          <w:rStyle w:val="Appelnotedebasdep"/>
        </w:rPr>
        <w:footnoteReference w:id="4"/>
      </w:r>
      <w:r w:rsidR="009E4F7B">
        <w:rPr>
          <w:rStyle w:val="Appelnotedebasdep"/>
        </w:rPr>
        <w:footnoteReference w:id="5"/>
      </w:r>
    </w:p>
    <w:p w:rsidR="001526F1" w:rsidRDefault="001526F1" w:rsidP="00F115F5">
      <w:r>
        <w:t xml:space="preserve">Pour la première approche, nous souhaitions partir sur du routage dynamique pour effectuer de l’agrégation de liens distribués. L’idée principale était que chaque site radio avait une route par défaut dépendant de la charge des liens de sortie. La route par défaut étant </w:t>
      </w:r>
      <w:r w:rsidR="006E78F2">
        <w:t xml:space="preserve">le prochain saut emprunté par les paquets à destination d’Internet. Par exemple B.A.T.M.A.N, protocole de routage dynamique permet d’attribuer plusieurs routes par défaut. Nous souhaitions modifier </w:t>
      </w:r>
      <w:r w:rsidR="00334A6E">
        <w:t>dynamiquement</w:t>
      </w:r>
      <w:r w:rsidR="006E78F2">
        <w:t xml:space="preserve"> la route par défaut selon les métriques du réseau. Les métriques sont la bande passante </w:t>
      </w:r>
      <w:r w:rsidR="00631380">
        <w:t>utilisée</w:t>
      </w:r>
      <w:r w:rsidR="006E78F2">
        <w:t>.</w:t>
      </w:r>
    </w:p>
    <w:p w:rsidR="00631380" w:rsidRDefault="00631380" w:rsidP="003C1E3D">
      <w:pPr>
        <w:pStyle w:val="Titre3"/>
        <w:numPr>
          <w:ilvl w:val="0"/>
          <w:numId w:val="35"/>
        </w:numPr>
      </w:pPr>
      <w:bookmarkStart w:id="73" w:name="_Toc315733620"/>
      <w:r>
        <w:t>B.A.T.M.A.N</w:t>
      </w:r>
      <w:bookmarkEnd w:id="73"/>
    </w:p>
    <w:p w:rsidR="00631380" w:rsidRDefault="00334A6E" w:rsidP="00F115F5">
      <w:r>
        <w:t>B.A.T.M.A.N.</w:t>
      </w:r>
      <w:sdt>
        <w:sdtPr>
          <w:id w:val="1737735459"/>
          <w:citation/>
        </w:sdtPr>
        <w:sdtEndPr/>
        <w:sdtContent>
          <w:r w:rsidR="006B5A25">
            <w:fldChar w:fldCharType="begin"/>
          </w:r>
          <w:r w:rsidR="006B5A25">
            <w:instrText xml:space="preserve"> CITATION BAT \l 1036 </w:instrText>
          </w:r>
          <w:r w:rsidR="006B5A25">
            <w:fldChar w:fldCharType="separate"/>
          </w:r>
          <w:r w:rsidR="00BB488B">
            <w:rPr>
              <w:noProof/>
            </w:rPr>
            <w:t xml:space="preserve"> </w:t>
          </w:r>
          <w:r w:rsidR="00BB488B" w:rsidRPr="00BB488B">
            <w:rPr>
              <w:noProof/>
            </w:rPr>
            <w:t>[11]</w:t>
          </w:r>
          <w:r w:rsidR="006B5A25">
            <w:fldChar w:fldCharType="end"/>
          </w:r>
        </w:sdtContent>
      </w:sdt>
      <w:r w:rsidR="0071404D">
        <w:t xml:space="preserve">, comme </w:t>
      </w:r>
      <w:proofErr w:type="spellStart"/>
      <w:r w:rsidR="0071404D">
        <w:t>Better</w:t>
      </w:r>
      <w:proofErr w:type="spellEnd"/>
      <w:r w:rsidR="0071404D">
        <w:t xml:space="preserve"> </w:t>
      </w:r>
      <w:proofErr w:type="spellStart"/>
      <w:r w:rsidR="0071404D">
        <w:t>Appro</w:t>
      </w:r>
      <w:r w:rsidR="00631380">
        <w:t>a</w:t>
      </w:r>
      <w:r w:rsidR="0071404D">
        <w:t>c</w:t>
      </w:r>
      <w:r w:rsidR="00631380">
        <w:t>h</w:t>
      </w:r>
      <w:proofErr w:type="spellEnd"/>
      <w:r w:rsidR="00631380">
        <w:t xml:space="preserve"> To Mobile </w:t>
      </w:r>
      <w:proofErr w:type="spellStart"/>
      <w:r w:rsidR="00631380">
        <w:t>Adhoc</w:t>
      </w:r>
      <w:proofErr w:type="spellEnd"/>
      <w:r w:rsidR="00631380">
        <w:t xml:space="preserve"> Networking est donc un protocole de routage dynamique, dont l’idée centrale réside dans le fait de partager les informations sur les meilleures connexions entre tous les nœuds du réseau complet. Chacun des nœuds regarde uniquement d’où viennent les données reçues par leur partenaire de communication, et renvoient </w:t>
      </w:r>
      <w:r>
        <w:t>les</w:t>
      </w:r>
      <w:r w:rsidR="00631380">
        <w:t xml:space="preserve"> données correspondantes via le même chemin. Les données sont transmises de cette manière de proche en proche. Grâce à cela, la nécessité d’informer l’ensemble des nœuds B.A.T.M.A.N. à chaque modification de</w:t>
      </w:r>
      <w:r>
        <w:t>s</w:t>
      </w:r>
      <w:r w:rsidR="00631380">
        <w:t xml:space="preserve"> </w:t>
      </w:r>
      <w:r>
        <w:t xml:space="preserve">routes </w:t>
      </w:r>
      <w:r w:rsidR="00631380">
        <w:t>disparaît.</w:t>
      </w:r>
    </w:p>
    <w:p w:rsidR="00631380" w:rsidRDefault="00631380" w:rsidP="00F115F5">
      <w:pPr>
        <w:pStyle w:val="Titre3"/>
      </w:pPr>
      <w:bookmarkStart w:id="74" w:name="_Toc315733621"/>
      <w:r>
        <w:t>Fonctionnement de B.A.T.M.A.N.</w:t>
      </w:r>
      <w:bookmarkEnd w:id="74"/>
    </w:p>
    <w:p w:rsidR="00631380" w:rsidRDefault="00631380" w:rsidP="00F115F5">
      <w:pPr>
        <w:rPr>
          <w:shd w:val="solid" w:color="FFFFFF" w:fill="FFFFFF"/>
        </w:rPr>
      </w:pPr>
      <w:r>
        <w:rPr>
          <w:shd w:val="solid" w:color="FFFFFF" w:fill="FFFFFF"/>
        </w:rPr>
        <w:t>La tâche principale de B.A.T.M.A.N. est la même que pour les protocoles de routage classiques</w:t>
      </w:r>
      <w:ins w:id="75" w:author="Nebula" w:date="2011-12-14T16:08:00Z">
        <w:r>
          <w:rPr>
            <w:shd w:val="solid" w:color="FFFFFF" w:fill="FFFFFF"/>
          </w:rPr>
          <w:t>.</w:t>
        </w:r>
      </w:ins>
      <w:del w:id="76" w:author="Nebula" w:date="2011-12-14T16:08:00Z">
        <w:r w:rsidDel="00DA32C6">
          <w:rPr>
            <w:shd w:val="solid" w:color="FFFFFF" w:fill="FFFFFF"/>
          </w:rPr>
          <w:delText xml:space="preserve"> :</w:delText>
        </w:r>
      </w:del>
      <w:r>
        <w:rPr>
          <w:shd w:val="solid" w:color="FFFFFF" w:fill="FFFFFF"/>
        </w:rPr>
        <w:t xml:space="preserve"> </w:t>
      </w:r>
      <w:del w:id="77" w:author="Nebula" w:date="2011-12-14T16:08:00Z">
        <w:r w:rsidDel="00DA32C6">
          <w:rPr>
            <w:shd w:val="solid" w:color="FFFFFF" w:fill="FFFFFF"/>
          </w:rPr>
          <w:delText xml:space="preserve">il </w:delText>
        </w:r>
      </w:del>
      <w:ins w:id="78" w:author="Nebula" w:date="2011-12-14T16:08:00Z">
        <w:r>
          <w:rPr>
            <w:shd w:val="solid" w:color="FFFFFF" w:fill="FFFFFF"/>
          </w:rPr>
          <w:t xml:space="preserve">Il </w:t>
        </w:r>
      </w:ins>
      <w:r>
        <w:rPr>
          <w:shd w:val="solid" w:color="FFFFFF" w:fill="FFFFFF"/>
        </w:rPr>
        <w:t xml:space="preserve">s'agit de découvrir les autres nœuds B.A.T.M.A.N. et de calculer la meilleure route vers ces nœuds. En plus de cela, il informe ses voisins sur les nouveaux nœuds et les routes vers ceux-ci. </w:t>
      </w:r>
    </w:p>
    <w:p w:rsidR="00631380" w:rsidRDefault="00631380" w:rsidP="00F115F5">
      <w:pPr>
        <w:rPr>
          <w:shd w:val="solid" w:color="FFFFFF" w:fill="FFFFFF"/>
        </w:rPr>
      </w:pPr>
      <w:r>
        <w:rPr>
          <w:shd w:val="solid" w:color="FFFFFF" w:fill="FFFFFF"/>
        </w:rPr>
        <w:t xml:space="preserve">Chaque nœud informe régulièrement ses voisins à travers un message de </w:t>
      </w:r>
      <w:proofErr w:type="spellStart"/>
      <w:r>
        <w:rPr>
          <w:shd w:val="solid" w:color="FFFFFF" w:fill="FFFFFF"/>
        </w:rPr>
        <w:t>broadcast</w:t>
      </w:r>
      <w:proofErr w:type="spellEnd"/>
      <w:r>
        <w:rPr>
          <w:shd w:val="solid" w:color="FFFFFF" w:fill="FFFFFF"/>
        </w:rPr>
        <w:t xml:space="preserve"> de son existence. Chaque voisin répond par son message d'existence, ce qui permet aux voisins des voisins d'apprendre également l'existence de ce nœud. C'est comme ça que l'information sur chacun des nœuds est distribuée dans le réseau complet. Pour trouver le meilleur chemin vers tous les voisins, B.A.T.M.A.N. compte les messages reçu</w:t>
      </w:r>
      <w:r w:rsidR="001C0259">
        <w:rPr>
          <w:shd w:val="solid" w:color="FFFFFF" w:fill="FFFFFF"/>
        </w:rPr>
        <w:t>s</w:t>
      </w:r>
      <w:r>
        <w:rPr>
          <w:shd w:val="solid" w:color="FFFFFF" w:fill="FFFFFF"/>
        </w:rPr>
        <w:t xml:space="preserve"> d'une même origine, et mémorise quel voisin lui a transmis. En opposition aux solutions existantes, le protocole n'essaye pas de définir le chemin complet vers un autre nœud, mais utilise les origines des messages collectés pour évaluer le premier saut dans la bonne direction. Ces données seront alors transmises uniquement au meilleur voisin pour cette direction, lequel appliquera le même principe. Ce processus se répète jusqu'à ce que les données arrivent au destinataire.</w:t>
      </w:r>
    </w:p>
    <w:p w:rsidR="006F511C" w:rsidRDefault="006F511C" w:rsidP="00F115F5">
      <w:pPr>
        <w:pStyle w:val="Titre3"/>
        <w:rPr>
          <w:shd w:val="solid" w:color="FFFFFF" w:fill="FFFFFF"/>
        </w:rPr>
      </w:pPr>
      <w:bookmarkStart w:id="79" w:name="_Toc315733622"/>
      <w:r>
        <w:rPr>
          <w:shd w:val="solid" w:color="FFFFFF" w:fill="FFFFFF"/>
        </w:rPr>
        <w:t>La gestion de l’agrégation de liens</w:t>
      </w:r>
      <w:bookmarkEnd w:id="79"/>
    </w:p>
    <w:p w:rsidR="006F511C" w:rsidRDefault="007C6DB1" w:rsidP="00F115F5">
      <w:pPr>
        <w:rPr>
          <w:shd w:val="solid" w:color="FFFFFF" w:fill="FFFFFF"/>
        </w:rPr>
      </w:pPr>
      <w:r>
        <w:rPr>
          <w:shd w:val="solid" w:color="FFFFFF" w:fill="FFFFFF"/>
        </w:rPr>
        <w:t>Dans la dernière version</w:t>
      </w:r>
      <w:r w:rsidR="006B5A25">
        <w:rPr>
          <w:shd w:val="solid" w:color="FFFFFF" w:fill="FFFFFF"/>
        </w:rPr>
        <w:t xml:space="preserve"> de </w:t>
      </w:r>
      <w:r w:rsidR="00334A6E">
        <w:rPr>
          <w:shd w:val="solid" w:color="FFFFFF" w:fill="FFFFFF"/>
        </w:rPr>
        <w:t>B.A.T.M.A.N.</w:t>
      </w:r>
      <w:sdt>
        <w:sdtPr>
          <w:rPr>
            <w:shd w:val="solid" w:color="FFFFFF" w:fill="FFFFFF"/>
          </w:rPr>
          <w:id w:val="582799562"/>
          <w:citation/>
        </w:sdtPr>
        <w:sdtEndPr/>
        <w:sdtContent>
          <w:r w:rsidR="006B5A25">
            <w:rPr>
              <w:shd w:val="solid" w:color="FFFFFF" w:fill="FFFFFF"/>
            </w:rPr>
            <w:fldChar w:fldCharType="begin"/>
          </w:r>
          <w:r w:rsidR="006B5A25">
            <w:rPr>
              <w:shd w:val="solid" w:color="FFFFFF" w:fill="FFFFFF"/>
            </w:rPr>
            <w:instrText xml:space="preserve"> CITATION BAT1 \l 1036 </w:instrText>
          </w:r>
          <w:r w:rsidR="006B5A25">
            <w:rPr>
              <w:shd w:val="solid" w:color="FFFFFF" w:fill="FFFFFF"/>
            </w:rPr>
            <w:fldChar w:fldCharType="separate"/>
          </w:r>
          <w:r w:rsidR="00BB488B">
            <w:rPr>
              <w:noProof/>
              <w:shd w:val="solid" w:color="FFFFFF" w:fill="FFFFFF"/>
            </w:rPr>
            <w:t xml:space="preserve"> </w:t>
          </w:r>
          <w:r w:rsidR="00BB488B" w:rsidRPr="00BB488B">
            <w:rPr>
              <w:noProof/>
              <w:shd w:val="solid" w:color="FFFFFF" w:fill="FFFFFF"/>
            </w:rPr>
            <w:t>[12]</w:t>
          </w:r>
          <w:r w:rsidR="006B5A25">
            <w:rPr>
              <w:shd w:val="solid" w:color="FFFFFF" w:fill="FFFFFF"/>
            </w:rPr>
            <w:fldChar w:fldCharType="end"/>
          </w:r>
        </w:sdtContent>
      </w:sdt>
      <w:r>
        <w:rPr>
          <w:shd w:val="solid" w:color="FFFFFF" w:fill="FFFFFF"/>
        </w:rPr>
        <w:t>, c</w:t>
      </w:r>
      <w:r w:rsidR="006F511C">
        <w:rPr>
          <w:shd w:val="solid" w:color="FFFFFF" w:fill="FFFFFF"/>
        </w:rPr>
        <w:t xml:space="preserve">haque nœud peut annoncer au réseau, qu'il offre un accès à Internet. Les utilisateurs sont alors capables de savoir qu'une connexion Internet est disponible à proximité et quelle bande passante est disponible. Ils peuvent alors choisir une </w:t>
      </w:r>
      <w:r w:rsidR="006F511C">
        <w:rPr>
          <w:shd w:val="solid" w:color="FFFFFF" w:fill="FFFFFF"/>
        </w:rPr>
        <w:lastRenderedPageBreak/>
        <w:t>passerelle spécifique ou alors laisser cette décision à B.A.T.M.A.N. (se basant sur des critères comme par exemple la connexion Internet la plus rapide).</w:t>
      </w:r>
    </w:p>
    <w:p w:rsidR="006F511C" w:rsidRDefault="006F511C" w:rsidP="00F115F5">
      <w:pPr>
        <w:rPr>
          <w:shd w:val="solid" w:color="FFFFFF" w:fill="FFFFFF"/>
        </w:rPr>
      </w:pPr>
      <w:r>
        <w:rPr>
          <w:shd w:val="solid" w:color="FFFFFF" w:fill="FFFFFF"/>
        </w:rPr>
        <w:t>De plus, il est désormais possible d'annoncer un périphérique dans un réseau B.A.T.M.A.N., même lorsque celui-ci n'est pas configuré avec B.A.T.M.A.N. C'est habituellement par ce biais que les réseaux domestiques peuvent se connecter au réseau maillé. Par exemple, l'installation sur le toit d'une antenne permet via B.A.T.M.A.N. de communiquer avec le reste du réseau maillé, le reste de la maison ayant accès au réseau maillé via cette installation.</w:t>
      </w:r>
    </w:p>
    <w:p w:rsidR="001C0259" w:rsidRDefault="001C0259" w:rsidP="00F115F5">
      <w:pPr>
        <w:rPr>
          <w:shd w:val="solid" w:color="FFFFFF" w:fill="FFFFFF"/>
        </w:rPr>
      </w:pPr>
      <w:r>
        <w:rPr>
          <w:shd w:val="solid" w:color="FFFFFF" w:fill="FFFFFF"/>
        </w:rPr>
        <w:t>B.A.T.M.A.N choisit ses routes en fonction de la qualité des liens radio</w:t>
      </w:r>
      <w:r w:rsidRPr="00334A6E">
        <w:rPr>
          <w:b/>
          <w:shd w:val="solid" w:color="FFFFFF" w:fill="FFFFFF"/>
        </w:rPr>
        <w:t>. Notre idée</w:t>
      </w:r>
      <w:r>
        <w:rPr>
          <w:shd w:val="solid" w:color="FFFFFF" w:fill="FFFFFF"/>
        </w:rPr>
        <w:t xml:space="preserve"> était d’ajouter, pour la route vers internet des métriques concernant la capacité de chaque lien de sortie vers internet. Chaque paquet étant ensuite routé de nœud du réseau radio en nœud du réseau radio en fonction de ces deux paramètres.</w:t>
      </w:r>
    </w:p>
    <w:p w:rsidR="007C6DB1" w:rsidRDefault="007C6DB1" w:rsidP="00F115F5">
      <w:pPr>
        <w:pStyle w:val="Titre3"/>
        <w:rPr>
          <w:shd w:val="solid" w:color="FFFFFF" w:fill="FFFFFF"/>
        </w:rPr>
      </w:pPr>
      <w:bookmarkStart w:id="80" w:name="_Toc315733623"/>
      <w:r>
        <w:rPr>
          <w:shd w:val="solid" w:color="FFFFFF" w:fill="FFFFFF"/>
        </w:rPr>
        <w:t>Abandon de cette approche</w:t>
      </w:r>
      <w:bookmarkEnd w:id="80"/>
    </w:p>
    <w:p w:rsidR="007C6DB1" w:rsidRDefault="007C6DB1" w:rsidP="00FE5D82">
      <w:pPr>
        <w:rPr>
          <w:ins w:id="81" w:author="Nebula" w:date="2011-12-14T17:14:00Z"/>
        </w:rPr>
      </w:pPr>
      <w:ins w:id="82" w:author="Nebula" w:date="2011-12-14T17:09:00Z">
        <w:r>
          <w:t xml:space="preserve">Devant la difficulté des protocoles de routage dynamique, nous avons préféré </w:t>
        </w:r>
      </w:ins>
      <w:r w:rsidR="001C0259">
        <w:t>abandonner</w:t>
      </w:r>
      <w:r w:rsidR="00B56E08">
        <w:t xml:space="preserve"> cette approche</w:t>
      </w:r>
      <w:ins w:id="83" w:author="Nebula" w:date="2011-12-14T17:11:00Z">
        <w:r>
          <w:t>. En effet, le protocole de routage dynamique sur un réseau WiFi est un sujet de recherche en cours</w:t>
        </w:r>
      </w:ins>
      <w:r w:rsidR="001C0259">
        <w:t xml:space="preserve"> loin d’être trivial</w:t>
      </w:r>
      <w:ins w:id="84" w:author="Nebula" w:date="2011-12-14T17:11:00Z">
        <w:r>
          <w:t xml:space="preserve">. De plus les expérimentations pratiques </w:t>
        </w:r>
      </w:ins>
      <w:ins w:id="85" w:author="Nebula" w:date="2011-12-14T17:12:00Z">
        <w:r>
          <w:t>effectuées</w:t>
        </w:r>
      </w:ins>
      <w:ins w:id="86" w:author="Nebula" w:date="2011-12-14T17:11:00Z">
        <w:r>
          <w:t xml:space="preserve"> par Tetaneutral</w:t>
        </w:r>
      </w:ins>
      <w:r w:rsidR="009A1D85">
        <w:t>.net</w:t>
      </w:r>
      <w:ins w:id="87" w:author="Nebula" w:date="2011-12-14T17:11:00Z">
        <w:r>
          <w:t xml:space="preserve"> ont montré une faiblesse de l</w:t>
        </w:r>
      </w:ins>
      <w:ins w:id="88" w:author="Nebula" w:date="2011-12-14T17:12:00Z">
        <w:r>
          <w:t xml:space="preserve">’implémentation. Le protocole de routage B.A.T.M.A.N est fonctionnelle sur de petit réseau WiFi, mais à l’échelle d’une ville, ce protocole </w:t>
        </w:r>
      </w:ins>
      <w:ins w:id="89" w:author="Nebula" w:date="2011-12-14T17:13:00Z">
        <w:r>
          <w:t xml:space="preserve">se révèle instable et non fonctionnel. Les communications induites par cette implémentation se </w:t>
        </w:r>
      </w:ins>
      <w:ins w:id="90" w:author="Nebula" w:date="2011-12-14T17:14:00Z">
        <w:r>
          <w:t>révèlent</w:t>
        </w:r>
      </w:ins>
      <w:ins w:id="91" w:author="Nebula" w:date="2011-12-14T17:13:00Z">
        <w:r>
          <w:t xml:space="preserve"> trop </w:t>
        </w:r>
      </w:ins>
      <w:ins w:id="92" w:author="Nebula" w:date="2011-12-14T17:14:00Z">
        <w:r>
          <w:t>importantes</w:t>
        </w:r>
      </w:ins>
      <w:ins w:id="93" w:author="Nebula" w:date="2011-12-14T17:13:00Z">
        <w:r>
          <w:t xml:space="preserve"> en bande passante</w:t>
        </w:r>
      </w:ins>
      <w:ins w:id="94" w:author="Nebula" w:date="2011-12-14T17:14:00Z">
        <w:r>
          <w:t xml:space="preserve"> par rapport aux données utiles.</w:t>
        </w:r>
      </w:ins>
      <w:r w:rsidR="001C0259">
        <w:t xml:space="preserve"> Enfin, l’association tetaneutral</w:t>
      </w:r>
      <w:r w:rsidR="00334A6E">
        <w:t>.net</w:t>
      </w:r>
      <w:r w:rsidR="001C0259">
        <w:t>, qui utilisait du routage dynamique de niveau 3 sur son réseau souhaite, pour les raisons évoquées précédemment, l’abandonner au profit d’un réseau transparent au niveau 2. Il n’y a donc plus de raison de vouloir baser notre solution sur du routage dynamique.</w:t>
      </w:r>
    </w:p>
    <w:p w:rsidR="006A6E79" w:rsidRDefault="00F115F5" w:rsidP="00F115F5">
      <w:pPr>
        <w:pStyle w:val="Titre2"/>
      </w:pPr>
      <w:bookmarkStart w:id="95" w:name="_Toc315733624"/>
      <w:r>
        <w:t>Extension de l’outil linkagreg</w:t>
      </w:r>
      <w:bookmarkEnd w:id="95"/>
    </w:p>
    <w:p w:rsidR="006B5A25" w:rsidRDefault="00E30677" w:rsidP="00F115F5">
      <w:r>
        <w:t>La deuxième approche a été d’utiliser</w:t>
      </w:r>
      <w:r w:rsidR="00FD1C86">
        <w:t xml:space="preserve"> un programme, linkagreg, développé par Fernando</w:t>
      </w:r>
      <w:r w:rsidR="002B3D0E">
        <w:t xml:space="preserve"> Alves</w:t>
      </w:r>
      <w:r w:rsidR="00FD1C86">
        <w:t>.</w:t>
      </w:r>
    </w:p>
    <w:p w:rsidR="003F4D8A" w:rsidRDefault="003F4D8A" w:rsidP="003C1E3D">
      <w:pPr>
        <w:pStyle w:val="Titre3"/>
        <w:numPr>
          <w:ilvl w:val="0"/>
          <w:numId w:val="36"/>
        </w:numPr>
      </w:pPr>
      <w:bookmarkStart w:id="96" w:name="_Toc315733625"/>
      <w:r>
        <w:t>Fonctionnement de linkagreg</w:t>
      </w:r>
      <w:bookmarkEnd w:id="96"/>
    </w:p>
    <w:p w:rsidR="003F4D8A" w:rsidRDefault="003F4D8A" w:rsidP="00F115F5">
      <w:r>
        <w:t xml:space="preserve">Linkagreg ouvre plusieurs connexions UDP, par l’intermédiaire d’un socket UDP, entre le client et le serveur. </w:t>
      </w:r>
      <w:r w:rsidR="007228DF">
        <w:t>Ces différents sockets sont « </w:t>
      </w:r>
      <w:proofErr w:type="spellStart"/>
      <w:r w:rsidR="007228DF">
        <w:t>bindés</w:t>
      </w:r>
      <w:proofErr w:type="spellEnd"/>
      <w:r w:rsidR="007228DF">
        <w:t xml:space="preserve"> » sur chaque interface physique. </w:t>
      </w:r>
      <w:r w:rsidR="001445BC">
        <w:t xml:space="preserve">Le tunnel est réalisé grâce à une interface virtuelle </w:t>
      </w:r>
      <w:commentRangeStart w:id="97"/>
      <w:commentRangeStart w:id="98"/>
      <w:proofErr w:type="spellStart"/>
      <w:r w:rsidR="001445BC">
        <w:t>tun</w:t>
      </w:r>
      <w:proofErr w:type="spellEnd"/>
      <w:r w:rsidR="001445BC">
        <w:t xml:space="preserve"> (ou </w:t>
      </w:r>
      <w:proofErr w:type="spellStart"/>
      <w:r w:rsidR="001445BC">
        <w:t>tap</w:t>
      </w:r>
      <w:commentRangeEnd w:id="97"/>
      <w:proofErr w:type="spellEnd"/>
      <w:r w:rsidR="001C0259">
        <w:rPr>
          <w:rStyle w:val="Marquedecommentaire"/>
        </w:rPr>
        <w:commentReference w:id="97"/>
      </w:r>
      <w:commentRangeEnd w:id="98"/>
      <w:r w:rsidR="00E57118">
        <w:rPr>
          <w:rStyle w:val="Marquedecommentaire"/>
        </w:rPr>
        <w:commentReference w:id="98"/>
      </w:r>
      <w:r w:rsidR="001445BC">
        <w:t>), et cet</w:t>
      </w:r>
      <w:r w:rsidR="001C0259">
        <w:t>te</w:t>
      </w:r>
      <w:r w:rsidR="001445BC">
        <w:t xml:space="preserve"> interface virtue</w:t>
      </w:r>
      <w:r w:rsidR="001C0259">
        <w:t>l</w:t>
      </w:r>
      <w:r w:rsidR="001445BC">
        <w:t>l</w:t>
      </w:r>
      <w:r w:rsidR="001C0259">
        <w:t>e</w:t>
      </w:r>
      <w:r w:rsidR="001445BC">
        <w:t xml:space="preserve"> sert juste d’interface de communication avec le « </w:t>
      </w:r>
      <w:proofErr w:type="spellStart"/>
      <w:r w:rsidR="001445BC">
        <w:t>kernel</w:t>
      </w:r>
      <w:proofErr w:type="spellEnd"/>
      <w:r w:rsidR="001445BC">
        <w:t xml:space="preserve"> network ».</w:t>
      </w:r>
    </w:p>
    <w:p w:rsidR="001E5BE3" w:rsidRDefault="001E5BE3" w:rsidP="00F115F5">
      <w:pPr>
        <w:pStyle w:val="Titre3"/>
      </w:pPr>
      <w:bookmarkStart w:id="99" w:name="_Toc315733626"/>
      <w:r>
        <w:t>Utilisation de linkagreg</w:t>
      </w:r>
      <w:bookmarkEnd w:id="99"/>
    </w:p>
    <w:p w:rsidR="00111BEE" w:rsidRDefault="00111BEE" w:rsidP="00F115F5">
      <w:r>
        <w:t xml:space="preserve">Le serveur de linkagreg se trouve sur le serveur </w:t>
      </w:r>
      <w:proofErr w:type="spellStart"/>
      <w:r>
        <w:t>virtualisé</w:t>
      </w:r>
      <w:proofErr w:type="spellEnd"/>
      <w:r>
        <w:t xml:space="preserve"> chez tetaneutral.net. Le client possède par exemple, deux liaisons ADSL.</w:t>
      </w:r>
    </w:p>
    <w:p w:rsidR="00111BEE" w:rsidRPr="00111BEE" w:rsidRDefault="00111BEE" w:rsidP="00F115F5"/>
    <w:p w:rsidR="001E5BE3" w:rsidRDefault="001E5BE3" w:rsidP="00F115F5">
      <w:pPr>
        <w:ind w:firstLine="0"/>
      </w:pPr>
      <w:r>
        <w:rPr>
          <w:noProof/>
          <w:lang w:eastAsia="fr-FR"/>
        </w:rPr>
        <w:lastRenderedPageBreak/>
        <mc:AlternateContent>
          <mc:Choice Requires="wps">
            <w:drawing>
              <wp:inline distT="0" distB="0" distL="0" distR="0" wp14:anchorId="6B02CFFC" wp14:editId="65F1F938">
                <wp:extent cx="5760720" cy="4543425"/>
                <wp:effectExtent l="0" t="0" r="11430" b="28575"/>
                <wp:docPr id="13" name="Zone de texte 13"/>
                <wp:cNvGraphicFramePr/>
                <a:graphic xmlns:a="http://schemas.openxmlformats.org/drawingml/2006/main">
                  <a:graphicData uri="http://schemas.microsoft.com/office/word/2010/wordprocessingShape">
                    <wps:wsp>
                      <wps:cNvSpPr txBox="1"/>
                      <wps:spPr>
                        <a:xfrm>
                          <a:off x="0" y="0"/>
                          <a:ext cx="5760720" cy="4543425"/>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144C5F" w:rsidRDefault="00144C5F" w:rsidP="00FB3D48">
                            <w:pPr>
                              <w:numPr>
                                <w:ilvl w:val="0"/>
                                <w:numId w:val="12"/>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E5BE3">
                              <w:rPr>
                                <w:rFonts w:ascii="Consolas" w:eastAsia="Times New Roman" w:hAnsi="Consolas" w:cs="Consolas"/>
                                <w:i/>
                                <w:iCs/>
                                <w:color w:val="666666"/>
                                <w:sz w:val="18"/>
                                <w:szCs w:val="18"/>
                                <w:lang w:eastAsia="fr-FR"/>
                              </w:rPr>
                              <w:t># Création de l'interface virtuelle</w:t>
                            </w:r>
                          </w:p>
                          <w:p w:rsidR="00144C5F" w:rsidRPr="001E5BE3" w:rsidRDefault="00144C5F" w:rsidP="00FB3D48">
                            <w:pPr>
                              <w:numPr>
                                <w:ilvl w:val="0"/>
                                <w:numId w:val="12"/>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E5BE3">
                              <w:rPr>
                                <w:rFonts w:ascii="Consolas" w:eastAsia="Times New Roman" w:hAnsi="Consolas" w:cs="Consolas"/>
                                <w:i/>
                                <w:iCs/>
                                <w:color w:val="666666"/>
                                <w:sz w:val="18"/>
                                <w:szCs w:val="18"/>
                                <w:lang w:eastAsia="fr-FR"/>
                              </w:rPr>
                              <w:t># Source : http://www.inetdoc.net/guides/vm/vm.network.tun-tap.html</w:t>
                            </w:r>
                          </w:p>
                          <w:p w:rsidR="00144C5F" w:rsidRPr="001E5BE3" w:rsidRDefault="00144C5F" w:rsidP="00FB3D48">
                            <w:pPr>
                              <w:numPr>
                                <w:ilvl w:val="0"/>
                                <w:numId w:val="12"/>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proofErr w:type="spellStart"/>
                            <w:r w:rsidRPr="001E5BE3">
                              <w:rPr>
                                <w:rFonts w:ascii="Consolas" w:eastAsia="Times New Roman" w:hAnsi="Consolas" w:cs="Consolas"/>
                                <w:b/>
                                <w:bCs/>
                                <w:color w:val="C20CB9"/>
                                <w:sz w:val="18"/>
                                <w:szCs w:val="18"/>
                                <w:lang w:eastAsia="fr-FR"/>
                              </w:rPr>
                              <w:t>apt-get</w:t>
                            </w:r>
                            <w:proofErr w:type="spellEnd"/>
                            <w:r w:rsidRPr="001E5BE3">
                              <w:rPr>
                                <w:rFonts w:ascii="Consolas" w:eastAsia="Times New Roman" w:hAnsi="Consolas" w:cs="Consolas"/>
                                <w:b/>
                                <w:bCs/>
                                <w:color w:val="C20CB9"/>
                                <w:sz w:val="18"/>
                                <w:szCs w:val="18"/>
                                <w:lang w:eastAsia="fr-FR"/>
                              </w:rPr>
                              <w:t xml:space="preserve"> </w:t>
                            </w:r>
                            <w:proofErr w:type="spellStart"/>
                            <w:r w:rsidRPr="001E5BE3">
                              <w:rPr>
                                <w:rFonts w:ascii="Consolas" w:eastAsia="Times New Roman" w:hAnsi="Consolas" w:cs="Consolas"/>
                                <w:b/>
                                <w:bCs/>
                                <w:color w:val="C20CB9"/>
                                <w:sz w:val="18"/>
                                <w:szCs w:val="18"/>
                                <w:lang w:eastAsia="fr-FR"/>
                              </w:rPr>
                              <w:t>install</w:t>
                            </w:r>
                            <w:proofErr w:type="spellEnd"/>
                            <w:r w:rsidRPr="001E5BE3">
                              <w:rPr>
                                <w:rFonts w:ascii="Consolas" w:eastAsia="Times New Roman" w:hAnsi="Consolas" w:cs="Consolas"/>
                                <w:color w:val="000000"/>
                                <w:sz w:val="18"/>
                                <w:szCs w:val="18"/>
                                <w:lang w:eastAsia="fr-FR"/>
                              </w:rPr>
                              <w:t> </w:t>
                            </w:r>
                            <w:proofErr w:type="spellStart"/>
                            <w:r w:rsidRPr="001E5BE3">
                              <w:rPr>
                                <w:rFonts w:ascii="Consolas" w:eastAsia="Times New Roman" w:hAnsi="Consolas" w:cs="Consolas"/>
                                <w:color w:val="000000"/>
                                <w:sz w:val="18"/>
                                <w:szCs w:val="18"/>
                                <w:lang w:eastAsia="fr-FR"/>
                              </w:rPr>
                              <w:t>openvpn</w:t>
                            </w:r>
                            <w:proofErr w:type="spellEnd"/>
                          </w:p>
                          <w:p w:rsidR="00144C5F" w:rsidRDefault="00144C5F" w:rsidP="00FB3D48">
                            <w:pPr>
                              <w:numPr>
                                <w:ilvl w:val="0"/>
                                <w:numId w:val="12"/>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proofErr w:type="spellStart"/>
                            <w:r w:rsidRPr="001E5BE3">
                              <w:rPr>
                                <w:rFonts w:ascii="Consolas" w:eastAsia="Times New Roman" w:hAnsi="Consolas" w:cs="Consolas"/>
                                <w:color w:val="000000"/>
                                <w:sz w:val="18"/>
                                <w:szCs w:val="18"/>
                                <w:lang w:eastAsia="fr-FR"/>
                              </w:rPr>
                              <w:t>openvpn</w:t>
                            </w:r>
                            <w:proofErr w:type="spellEnd"/>
                            <w:r w:rsidRPr="001E5BE3">
                              <w:rPr>
                                <w:rFonts w:ascii="Consolas" w:eastAsia="Times New Roman" w:hAnsi="Consolas" w:cs="Consolas"/>
                                <w:color w:val="000000"/>
                                <w:sz w:val="18"/>
                                <w:szCs w:val="18"/>
                                <w:lang w:eastAsia="fr-FR"/>
                              </w:rPr>
                              <w:t> </w:t>
                            </w:r>
                            <w:r w:rsidRPr="001E5BE3">
                              <w:rPr>
                                <w:rFonts w:ascii="Consolas" w:eastAsia="Times New Roman" w:hAnsi="Consolas" w:cs="Consolas"/>
                                <w:color w:val="660033"/>
                                <w:sz w:val="18"/>
                                <w:szCs w:val="18"/>
                                <w:lang w:eastAsia="fr-FR"/>
                              </w:rPr>
                              <w:t>--</w:t>
                            </w:r>
                            <w:proofErr w:type="spellStart"/>
                            <w:r w:rsidRPr="001E5BE3">
                              <w:rPr>
                                <w:rFonts w:ascii="Consolas" w:eastAsia="Times New Roman" w:hAnsi="Consolas" w:cs="Consolas"/>
                                <w:color w:val="660033"/>
                                <w:sz w:val="18"/>
                                <w:szCs w:val="18"/>
                                <w:lang w:eastAsia="fr-FR"/>
                              </w:rPr>
                              <w:t>mktun</w:t>
                            </w:r>
                            <w:proofErr w:type="spellEnd"/>
                            <w:r w:rsidRPr="001E5BE3">
                              <w:rPr>
                                <w:rFonts w:ascii="Consolas" w:eastAsia="Times New Roman" w:hAnsi="Consolas" w:cs="Consolas"/>
                                <w:color w:val="000000"/>
                                <w:sz w:val="18"/>
                                <w:szCs w:val="18"/>
                                <w:lang w:eastAsia="fr-FR"/>
                              </w:rPr>
                              <w:t> </w:t>
                            </w:r>
                            <w:r w:rsidRPr="001E5BE3">
                              <w:rPr>
                                <w:rFonts w:ascii="Consolas" w:eastAsia="Times New Roman" w:hAnsi="Consolas" w:cs="Consolas"/>
                                <w:color w:val="660033"/>
                                <w:sz w:val="18"/>
                                <w:szCs w:val="18"/>
                                <w:lang w:eastAsia="fr-FR"/>
                              </w:rPr>
                              <w:t>--</w:t>
                            </w:r>
                            <w:proofErr w:type="spellStart"/>
                            <w:r w:rsidRPr="001E5BE3">
                              <w:rPr>
                                <w:rFonts w:ascii="Consolas" w:eastAsia="Times New Roman" w:hAnsi="Consolas" w:cs="Consolas"/>
                                <w:color w:val="660033"/>
                                <w:sz w:val="18"/>
                                <w:szCs w:val="18"/>
                                <w:lang w:eastAsia="fr-FR"/>
                              </w:rPr>
                              <w:t>dev</w:t>
                            </w:r>
                            <w:proofErr w:type="spellEnd"/>
                            <w:r w:rsidRPr="001E5BE3">
                              <w:rPr>
                                <w:rFonts w:ascii="Consolas" w:eastAsia="Times New Roman" w:hAnsi="Consolas" w:cs="Consolas"/>
                                <w:color w:val="000000"/>
                                <w:sz w:val="18"/>
                                <w:szCs w:val="18"/>
                                <w:lang w:eastAsia="fr-FR"/>
                              </w:rPr>
                              <w:t> tun10</w:t>
                            </w:r>
                          </w:p>
                          <w:p w:rsidR="00144C5F" w:rsidRPr="001E5BE3" w:rsidRDefault="00144C5F" w:rsidP="00FB3D48">
                            <w:pPr>
                              <w:numPr>
                                <w:ilvl w:val="0"/>
                                <w:numId w:val="12"/>
                              </w:numPr>
                              <w:shd w:val="clear" w:color="auto" w:fill="FFFFFF"/>
                              <w:spacing w:before="100" w:beforeAutospacing="1" w:after="0" w:line="315" w:lineRule="atLeast"/>
                              <w:ind w:left="-105"/>
                              <w:jc w:val="left"/>
                              <w:textAlignment w:val="top"/>
                              <w:rPr>
                                <w:rFonts w:ascii="Consolas" w:eastAsia="Times New Roman" w:hAnsi="Consolas" w:cs="Consolas"/>
                                <w:color w:val="000000"/>
                                <w:sz w:val="18"/>
                                <w:szCs w:val="18"/>
                                <w:lang w:eastAsia="fr-FR"/>
                              </w:rPr>
                            </w:pPr>
                            <w:r>
                              <w:rPr>
                                <w:rFonts w:ascii="Consolas" w:eastAsia="Times New Roman" w:hAnsi="Consolas" w:cs="Consolas"/>
                                <w:i/>
                                <w:iCs/>
                                <w:color w:val="666666"/>
                                <w:sz w:val="18"/>
                                <w:szCs w:val="18"/>
                                <w:lang w:eastAsia="fr-FR"/>
                              </w:rPr>
                              <w:t xml:space="preserve"> </w:t>
                            </w:r>
                          </w:p>
                          <w:p w:rsidR="00144C5F" w:rsidRPr="001E5BE3" w:rsidRDefault="00144C5F" w:rsidP="00FB3D48">
                            <w:pPr>
                              <w:numPr>
                                <w:ilvl w:val="0"/>
                                <w:numId w:val="12"/>
                              </w:numPr>
                              <w:shd w:val="clear" w:color="auto" w:fill="FFFFFF"/>
                              <w:spacing w:before="100" w:beforeAutospacing="1" w:after="0" w:line="315" w:lineRule="atLeast"/>
                              <w:ind w:left="-105"/>
                              <w:jc w:val="left"/>
                              <w:textAlignment w:val="top"/>
                              <w:rPr>
                                <w:rFonts w:ascii="Consolas" w:eastAsia="Times New Roman" w:hAnsi="Consolas" w:cs="Consolas"/>
                                <w:color w:val="000000"/>
                                <w:sz w:val="18"/>
                                <w:szCs w:val="18"/>
                                <w:lang w:eastAsia="fr-FR"/>
                              </w:rPr>
                            </w:pPr>
                            <w:r>
                              <w:rPr>
                                <w:rFonts w:ascii="Consolas" w:eastAsia="Times New Roman" w:hAnsi="Consolas" w:cs="Consolas"/>
                                <w:i/>
                                <w:iCs/>
                                <w:color w:val="666666"/>
                                <w:sz w:val="18"/>
                                <w:szCs w:val="18"/>
                                <w:lang w:eastAsia="fr-FR"/>
                              </w:rPr>
                              <w:t xml:space="preserve"> </w:t>
                            </w:r>
                            <w:r w:rsidRPr="001E5BE3">
                              <w:rPr>
                                <w:rFonts w:ascii="Consolas" w:eastAsia="Times New Roman" w:hAnsi="Consolas" w:cs="Consolas"/>
                                <w:i/>
                                <w:iCs/>
                                <w:color w:val="666666"/>
                                <w:sz w:val="18"/>
                                <w:szCs w:val="18"/>
                                <w:lang w:eastAsia="fr-FR"/>
                              </w:rPr>
                              <w:t>##############################</w:t>
                            </w:r>
                          </w:p>
                          <w:p w:rsidR="00144C5F" w:rsidRPr="001E5BE3"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r w:rsidRPr="001E5BE3">
                              <w:rPr>
                                <w:rFonts w:ascii="Consolas" w:eastAsia="Times New Roman" w:hAnsi="Consolas" w:cs="Consolas"/>
                                <w:i/>
                                <w:iCs/>
                                <w:color w:val="666666"/>
                                <w:sz w:val="18"/>
                                <w:szCs w:val="18"/>
                                <w:lang w:eastAsia="fr-FR"/>
                              </w:rPr>
                              <w:t xml:space="preserve"># </w:t>
                            </w:r>
                            <w:r>
                              <w:rPr>
                                <w:rFonts w:ascii="Consolas" w:eastAsia="Times New Roman" w:hAnsi="Consolas" w:cs="Consolas"/>
                                <w:i/>
                                <w:iCs/>
                                <w:color w:val="666666"/>
                                <w:sz w:val="18"/>
                                <w:szCs w:val="18"/>
                                <w:lang w:eastAsia="fr-FR"/>
                              </w:rPr>
                              <w:t>Sur le serveur</w:t>
                            </w:r>
                            <w:r w:rsidRPr="001E5BE3">
                              <w:rPr>
                                <w:rFonts w:ascii="Consolas" w:eastAsia="Times New Roman" w:hAnsi="Consolas" w:cs="Consolas"/>
                                <w:i/>
                                <w:iCs/>
                                <w:color w:val="666666"/>
                                <w:sz w:val="18"/>
                                <w:szCs w:val="18"/>
                                <w:lang w:eastAsia="fr-FR"/>
                              </w:rPr>
                              <w:t xml:space="preserve"> eth0</w:t>
                            </w:r>
                            <w:r>
                              <w:rPr>
                                <w:rFonts w:ascii="Consolas" w:eastAsia="Times New Roman" w:hAnsi="Consolas" w:cs="Consolas"/>
                                <w:i/>
                                <w:iCs/>
                                <w:color w:val="666666"/>
                                <w:sz w:val="18"/>
                                <w:szCs w:val="18"/>
                                <w:lang w:eastAsia="fr-FR"/>
                              </w:rPr>
                              <w:t xml:space="preserve"> </w:t>
                            </w:r>
                            <w:r w:rsidRPr="001E5BE3">
                              <w:rPr>
                                <w:rFonts w:ascii="Consolas" w:eastAsia="Times New Roman" w:hAnsi="Consolas" w:cs="Consolas"/>
                                <w:i/>
                                <w:iCs/>
                                <w:color w:val="666666"/>
                                <w:sz w:val="18"/>
                                <w:szCs w:val="18"/>
                                <w:lang w:eastAsia="fr-FR"/>
                              </w:rPr>
                              <w:t>= 192.168.1.1</w:t>
                            </w:r>
                          </w:p>
                          <w:p w:rsidR="00144C5F" w:rsidRPr="001E5BE3"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r w:rsidRPr="001E5BE3">
                              <w:rPr>
                                <w:rFonts w:ascii="Consolas" w:eastAsia="Times New Roman" w:hAnsi="Consolas" w:cs="Consolas"/>
                                <w:i/>
                                <w:iCs/>
                                <w:color w:val="666666"/>
                                <w:sz w:val="18"/>
                                <w:szCs w:val="18"/>
                                <w:lang w:eastAsia="fr-FR"/>
                              </w:rPr>
                              <w:t>##############################</w:t>
                            </w:r>
                          </w:p>
                          <w:p w:rsidR="00144C5F" w:rsidRPr="001E5BE3"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val="en-US" w:eastAsia="fr-FR"/>
                              </w:rPr>
                            </w:pPr>
                            <w:proofErr w:type="gramStart"/>
                            <w:r w:rsidRPr="001E5BE3">
                              <w:rPr>
                                <w:rFonts w:ascii="Consolas" w:eastAsia="Times New Roman" w:hAnsi="Consolas" w:cs="Consolas"/>
                                <w:color w:val="000000"/>
                                <w:sz w:val="18"/>
                                <w:szCs w:val="18"/>
                                <w:lang w:val="en-US" w:eastAsia="fr-FR"/>
                              </w:rPr>
                              <w:t>.</w:t>
                            </w:r>
                            <w:r w:rsidRPr="001E5BE3">
                              <w:rPr>
                                <w:rFonts w:ascii="Consolas" w:eastAsia="Times New Roman" w:hAnsi="Consolas" w:cs="Consolas"/>
                                <w:b/>
                                <w:bCs/>
                                <w:color w:val="000000"/>
                                <w:sz w:val="18"/>
                                <w:szCs w:val="18"/>
                                <w:lang w:val="en-US" w:eastAsia="fr-FR"/>
                              </w:rPr>
                              <w:t>/</w:t>
                            </w:r>
                            <w:proofErr w:type="gramEnd"/>
                            <w:r w:rsidRPr="001E5BE3">
                              <w:rPr>
                                <w:rFonts w:ascii="Consolas" w:eastAsia="Times New Roman" w:hAnsi="Consolas" w:cs="Consolas"/>
                                <w:color w:val="000000"/>
                                <w:sz w:val="18"/>
                                <w:szCs w:val="18"/>
                                <w:lang w:val="en-US" w:eastAsia="fr-FR"/>
                              </w:rPr>
                              <w:t>linkagreg </w:t>
                            </w:r>
                            <w:r w:rsidRPr="001E5BE3">
                              <w:rPr>
                                <w:rFonts w:ascii="Consolas" w:eastAsia="Times New Roman" w:hAnsi="Consolas" w:cs="Consolas"/>
                                <w:color w:val="660033"/>
                                <w:sz w:val="18"/>
                                <w:szCs w:val="18"/>
                                <w:lang w:val="en-US" w:eastAsia="fr-FR"/>
                              </w:rPr>
                              <w:t>-s</w:t>
                            </w:r>
                            <w:r w:rsidRPr="001E5BE3">
                              <w:rPr>
                                <w:rFonts w:ascii="Consolas" w:eastAsia="Times New Roman" w:hAnsi="Consolas" w:cs="Consolas"/>
                                <w:color w:val="000000"/>
                                <w:sz w:val="18"/>
                                <w:szCs w:val="18"/>
                                <w:lang w:val="en-US" w:eastAsia="fr-FR"/>
                              </w:rPr>
                              <w:t> </w:t>
                            </w:r>
                            <w:r w:rsidRPr="001E5BE3">
                              <w:rPr>
                                <w:rFonts w:ascii="Consolas" w:eastAsia="Times New Roman" w:hAnsi="Consolas" w:cs="Consolas"/>
                                <w:color w:val="660033"/>
                                <w:sz w:val="18"/>
                                <w:szCs w:val="18"/>
                                <w:lang w:val="en-US" w:eastAsia="fr-FR"/>
                              </w:rPr>
                              <w:t>-d</w:t>
                            </w:r>
                            <w:r w:rsidRPr="001E5BE3">
                              <w:rPr>
                                <w:rFonts w:ascii="Consolas" w:eastAsia="Times New Roman" w:hAnsi="Consolas" w:cs="Consolas"/>
                                <w:color w:val="000000"/>
                                <w:sz w:val="18"/>
                                <w:szCs w:val="18"/>
                                <w:lang w:val="en-US" w:eastAsia="fr-FR"/>
                              </w:rPr>
                              <w:t> </w:t>
                            </w:r>
                            <w:r w:rsidRPr="001E5BE3">
                              <w:rPr>
                                <w:rFonts w:ascii="Consolas" w:eastAsia="Times New Roman" w:hAnsi="Consolas" w:cs="Consolas"/>
                                <w:color w:val="660033"/>
                                <w:sz w:val="18"/>
                                <w:szCs w:val="18"/>
                                <w:lang w:val="en-US" w:eastAsia="fr-FR"/>
                              </w:rPr>
                              <w:t>-</w:t>
                            </w:r>
                            <w:proofErr w:type="spellStart"/>
                            <w:r w:rsidRPr="001E5BE3">
                              <w:rPr>
                                <w:rFonts w:ascii="Consolas" w:eastAsia="Times New Roman" w:hAnsi="Consolas" w:cs="Consolas"/>
                                <w:color w:val="660033"/>
                                <w:sz w:val="18"/>
                                <w:szCs w:val="18"/>
                                <w:lang w:val="en-US" w:eastAsia="fr-FR"/>
                              </w:rPr>
                              <w:t>i</w:t>
                            </w:r>
                            <w:proofErr w:type="spellEnd"/>
                            <w:r w:rsidRPr="001E5BE3">
                              <w:rPr>
                                <w:rFonts w:ascii="Consolas" w:eastAsia="Times New Roman" w:hAnsi="Consolas" w:cs="Consolas"/>
                                <w:color w:val="000000"/>
                                <w:sz w:val="18"/>
                                <w:szCs w:val="18"/>
                                <w:lang w:val="en-US" w:eastAsia="fr-FR"/>
                              </w:rPr>
                              <w:t> tun10 </w:t>
                            </w:r>
                            <w:r w:rsidRPr="001E5BE3">
                              <w:rPr>
                                <w:rFonts w:ascii="Consolas" w:eastAsia="Times New Roman" w:hAnsi="Consolas" w:cs="Consolas"/>
                                <w:b/>
                                <w:bCs/>
                                <w:color w:val="000000"/>
                                <w:sz w:val="18"/>
                                <w:szCs w:val="18"/>
                                <w:lang w:val="en-US" w:eastAsia="fr-FR"/>
                              </w:rPr>
                              <w:t>&amp;</w:t>
                            </w:r>
                          </w:p>
                          <w:p w:rsidR="00144C5F" w:rsidRPr="0029468E"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val="en-US" w:eastAsia="fr-FR"/>
                              </w:rPr>
                            </w:pPr>
                            <w:proofErr w:type="spellStart"/>
                            <w:proofErr w:type="gramStart"/>
                            <w:r w:rsidRPr="0029468E">
                              <w:rPr>
                                <w:rFonts w:ascii="Consolas" w:eastAsia="Times New Roman" w:hAnsi="Consolas" w:cs="Consolas"/>
                                <w:b/>
                                <w:bCs/>
                                <w:color w:val="C20CB9"/>
                                <w:sz w:val="18"/>
                                <w:szCs w:val="18"/>
                                <w:lang w:val="en-US" w:eastAsia="fr-FR"/>
                              </w:rPr>
                              <w:t>ip</w:t>
                            </w:r>
                            <w:proofErr w:type="spellEnd"/>
                            <w:proofErr w:type="gramEnd"/>
                            <w:r w:rsidRPr="0029468E">
                              <w:rPr>
                                <w:rFonts w:ascii="Consolas" w:eastAsia="Times New Roman" w:hAnsi="Consolas" w:cs="Consolas"/>
                                <w:b/>
                                <w:bCs/>
                                <w:color w:val="C20CB9"/>
                                <w:sz w:val="18"/>
                                <w:szCs w:val="18"/>
                                <w:lang w:val="en-US" w:eastAsia="fr-FR"/>
                              </w:rPr>
                              <w:t xml:space="preserve"> </w:t>
                            </w:r>
                            <w:proofErr w:type="spellStart"/>
                            <w:r w:rsidRPr="0029468E">
                              <w:rPr>
                                <w:rFonts w:ascii="Consolas" w:eastAsia="Times New Roman" w:hAnsi="Consolas" w:cs="Consolas"/>
                                <w:b/>
                                <w:bCs/>
                                <w:color w:val="C20CB9"/>
                                <w:sz w:val="18"/>
                                <w:szCs w:val="18"/>
                                <w:lang w:val="en-US" w:eastAsia="fr-FR"/>
                              </w:rPr>
                              <w:t>addr</w:t>
                            </w:r>
                            <w:proofErr w:type="spellEnd"/>
                            <w:r w:rsidRPr="0029468E">
                              <w:rPr>
                                <w:rFonts w:ascii="Consolas" w:eastAsia="Times New Roman" w:hAnsi="Consolas" w:cs="Consolas"/>
                                <w:color w:val="000000"/>
                                <w:sz w:val="18"/>
                                <w:szCs w:val="18"/>
                                <w:lang w:val="en-US" w:eastAsia="fr-FR"/>
                              </w:rPr>
                              <w:t> add 10.0.1.1</w:t>
                            </w:r>
                            <w:r w:rsidRPr="0029468E">
                              <w:rPr>
                                <w:rFonts w:ascii="Consolas" w:eastAsia="Times New Roman" w:hAnsi="Consolas" w:cs="Consolas"/>
                                <w:b/>
                                <w:bCs/>
                                <w:color w:val="000000"/>
                                <w:sz w:val="18"/>
                                <w:szCs w:val="18"/>
                                <w:lang w:val="en-US" w:eastAsia="fr-FR"/>
                              </w:rPr>
                              <w:t>/</w:t>
                            </w:r>
                            <w:r w:rsidRPr="0029468E">
                              <w:rPr>
                                <w:rFonts w:ascii="Consolas" w:eastAsia="Times New Roman" w:hAnsi="Consolas" w:cs="Consolas"/>
                                <w:color w:val="000000"/>
                                <w:sz w:val="18"/>
                                <w:szCs w:val="18"/>
                                <w:lang w:val="en-US" w:eastAsia="fr-FR"/>
                              </w:rPr>
                              <w:t>24 </w:t>
                            </w:r>
                            <w:proofErr w:type="spellStart"/>
                            <w:r w:rsidRPr="0029468E">
                              <w:rPr>
                                <w:rFonts w:ascii="Consolas" w:eastAsia="Times New Roman" w:hAnsi="Consolas" w:cs="Consolas"/>
                                <w:color w:val="000000"/>
                                <w:sz w:val="18"/>
                                <w:szCs w:val="18"/>
                                <w:lang w:val="en-US" w:eastAsia="fr-FR"/>
                              </w:rPr>
                              <w:t>dev</w:t>
                            </w:r>
                            <w:proofErr w:type="spellEnd"/>
                            <w:r w:rsidRPr="0029468E">
                              <w:rPr>
                                <w:rFonts w:ascii="Consolas" w:eastAsia="Times New Roman" w:hAnsi="Consolas" w:cs="Consolas"/>
                                <w:color w:val="000000"/>
                                <w:sz w:val="18"/>
                                <w:szCs w:val="18"/>
                                <w:lang w:val="en-US" w:eastAsia="fr-FR"/>
                              </w:rPr>
                              <w:t xml:space="preserve"> tun10</w:t>
                            </w:r>
                          </w:p>
                          <w:p w:rsidR="00144C5F" w:rsidRPr="001E5BE3"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val="en-US" w:eastAsia="fr-FR"/>
                              </w:rPr>
                            </w:pPr>
                            <w:proofErr w:type="spellStart"/>
                            <w:proofErr w:type="gramStart"/>
                            <w:r w:rsidRPr="001E5BE3">
                              <w:rPr>
                                <w:rFonts w:ascii="Consolas" w:eastAsia="Times New Roman" w:hAnsi="Consolas" w:cs="Consolas"/>
                                <w:b/>
                                <w:bCs/>
                                <w:color w:val="C20CB9"/>
                                <w:sz w:val="18"/>
                                <w:szCs w:val="18"/>
                                <w:lang w:val="en-US" w:eastAsia="fr-FR"/>
                              </w:rPr>
                              <w:t>ip</w:t>
                            </w:r>
                            <w:proofErr w:type="spellEnd"/>
                            <w:proofErr w:type="gramEnd"/>
                            <w:r w:rsidRPr="001E5BE3">
                              <w:rPr>
                                <w:rFonts w:ascii="Consolas" w:eastAsia="Times New Roman" w:hAnsi="Consolas" w:cs="Consolas"/>
                                <w:b/>
                                <w:bCs/>
                                <w:color w:val="C20CB9"/>
                                <w:sz w:val="18"/>
                                <w:szCs w:val="18"/>
                                <w:lang w:val="en-US" w:eastAsia="fr-FR"/>
                              </w:rPr>
                              <w:t xml:space="preserve"> link</w:t>
                            </w:r>
                            <w:r w:rsidRPr="001E5BE3">
                              <w:rPr>
                                <w:rFonts w:ascii="Consolas" w:eastAsia="Times New Roman" w:hAnsi="Consolas" w:cs="Consolas"/>
                                <w:color w:val="000000"/>
                                <w:sz w:val="18"/>
                                <w:szCs w:val="18"/>
                                <w:lang w:val="en-US" w:eastAsia="fr-FR"/>
                              </w:rPr>
                              <w:t> </w:t>
                            </w:r>
                            <w:r w:rsidRPr="001E5BE3">
                              <w:rPr>
                                <w:rFonts w:ascii="Consolas" w:eastAsia="Times New Roman" w:hAnsi="Consolas" w:cs="Consolas"/>
                                <w:b/>
                                <w:bCs/>
                                <w:color w:val="000000"/>
                                <w:sz w:val="18"/>
                                <w:szCs w:val="18"/>
                                <w:lang w:val="en-US" w:eastAsia="fr-FR"/>
                              </w:rPr>
                              <w:t>set</w:t>
                            </w:r>
                            <w:r w:rsidRPr="001E5BE3">
                              <w:rPr>
                                <w:rFonts w:ascii="Consolas" w:eastAsia="Times New Roman" w:hAnsi="Consolas" w:cs="Consolas"/>
                                <w:color w:val="000000"/>
                                <w:sz w:val="18"/>
                                <w:szCs w:val="18"/>
                                <w:lang w:val="en-US" w:eastAsia="fr-FR"/>
                              </w:rPr>
                              <w:t xml:space="preserve"> up </w:t>
                            </w:r>
                            <w:proofErr w:type="spellStart"/>
                            <w:r w:rsidRPr="001E5BE3">
                              <w:rPr>
                                <w:rFonts w:ascii="Consolas" w:eastAsia="Times New Roman" w:hAnsi="Consolas" w:cs="Consolas"/>
                                <w:color w:val="000000"/>
                                <w:sz w:val="18"/>
                                <w:szCs w:val="18"/>
                                <w:lang w:val="en-US" w:eastAsia="fr-FR"/>
                              </w:rPr>
                              <w:t>dev</w:t>
                            </w:r>
                            <w:proofErr w:type="spellEnd"/>
                            <w:r w:rsidRPr="001E5BE3">
                              <w:rPr>
                                <w:rFonts w:ascii="Consolas" w:eastAsia="Times New Roman" w:hAnsi="Consolas" w:cs="Consolas"/>
                                <w:color w:val="000000"/>
                                <w:sz w:val="18"/>
                                <w:szCs w:val="18"/>
                                <w:lang w:val="en-US" w:eastAsia="fr-FR"/>
                              </w:rPr>
                              <w:t xml:space="preserve"> tun10</w:t>
                            </w:r>
                          </w:p>
                          <w:p w:rsidR="00144C5F" w:rsidRPr="001E5BE3"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val="en-US" w:eastAsia="fr-FR"/>
                              </w:rPr>
                            </w:pPr>
                            <w:r w:rsidRPr="001E5BE3">
                              <w:rPr>
                                <w:rFonts w:ascii="Consolas" w:eastAsia="Times New Roman" w:hAnsi="Consolas" w:cs="Consolas"/>
                                <w:color w:val="000000"/>
                                <w:sz w:val="18"/>
                                <w:szCs w:val="18"/>
                                <w:lang w:val="en-US" w:eastAsia="fr-FR"/>
                              </w:rPr>
                              <w:t> </w:t>
                            </w:r>
                          </w:p>
                          <w:p w:rsidR="00144C5F" w:rsidRPr="001E5BE3"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r w:rsidRPr="001E5BE3">
                              <w:rPr>
                                <w:rFonts w:ascii="Consolas" w:eastAsia="Times New Roman" w:hAnsi="Consolas" w:cs="Consolas"/>
                                <w:i/>
                                <w:iCs/>
                                <w:color w:val="666666"/>
                                <w:sz w:val="18"/>
                                <w:szCs w:val="18"/>
                                <w:lang w:eastAsia="fr-FR"/>
                              </w:rPr>
                              <w:t>##############################</w:t>
                            </w:r>
                          </w:p>
                          <w:p w:rsidR="00144C5F" w:rsidRPr="001E5BE3"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r w:rsidRPr="001E5BE3">
                              <w:rPr>
                                <w:rFonts w:ascii="Consolas" w:eastAsia="Times New Roman" w:hAnsi="Consolas" w:cs="Consolas"/>
                                <w:i/>
                                <w:iCs/>
                                <w:color w:val="666666"/>
                                <w:sz w:val="18"/>
                                <w:szCs w:val="18"/>
                                <w:lang w:eastAsia="fr-FR"/>
                              </w:rPr>
                              <w:t xml:space="preserve"># </w:t>
                            </w:r>
                            <w:r>
                              <w:rPr>
                                <w:rFonts w:ascii="Consolas" w:eastAsia="Times New Roman" w:hAnsi="Consolas" w:cs="Consolas"/>
                                <w:i/>
                                <w:iCs/>
                                <w:color w:val="666666"/>
                                <w:sz w:val="18"/>
                                <w:szCs w:val="18"/>
                                <w:lang w:eastAsia="fr-FR"/>
                              </w:rPr>
                              <w:t>Sur le</w:t>
                            </w:r>
                            <w:r w:rsidRPr="001E5BE3">
                              <w:rPr>
                                <w:rFonts w:ascii="Consolas" w:eastAsia="Times New Roman" w:hAnsi="Consolas" w:cs="Consolas"/>
                                <w:i/>
                                <w:iCs/>
                                <w:color w:val="666666"/>
                                <w:sz w:val="18"/>
                                <w:szCs w:val="18"/>
                                <w:lang w:eastAsia="fr-FR"/>
                              </w:rPr>
                              <w:t xml:space="preserve"> Client eth0</w:t>
                            </w:r>
                            <w:r>
                              <w:rPr>
                                <w:rFonts w:ascii="Consolas" w:eastAsia="Times New Roman" w:hAnsi="Consolas" w:cs="Consolas"/>
                                <w:i/>
                                <w:iCs/>
                                <w:color w:val="666666"/>
                                <w:sz w:val="18"/>
                                <w:szCs w:val="18"/>
                                <w:lang w:eastAsia="fr-FR"/>
                              </w:rPr>
                              <w:t xml:space="preserve"> </w:t>
                            </w:r>
                            <w:r w:rsidRPr="001E5BE3">
                              <w:rPr>
                                <w:rFonts w:ascii="Consolas" w:eastAsia="Times New Roman" w:hAnsi="Consolas" w:cs="Consolas"/>
                                <w:i/>
                                <w:iCs/>
                                <w:color w:val="666666"/>
                                <w:sz w:val="18"/>
                                <w:szCs w:val="18"/>
                                <w:lang w:eastAsia="fr-FR"/>
                              </w:rPr>
                              <w:t>=</w:t>
                            </w:r>
                            <w:r>
                              <w:rPr>
                                <w:rFonts w:ascii="Consolas" w:eastAsia="Times New Roman" w:hAnsi="Consolas" w:cs="Consolas"/>
                                <w:i/>
                                <w:iCs/>
                                <w:color w:val="666666"/>
                                <w:sz w:val="18"/>
                                <w:szCs w:val="18"/>
                                <w:lang w:eastAsia="fr-FR"/>
                              </w:rPr>
                              <w:t xml:space="preserve"> </w:t>
                            </w:r>
                            <w:r w:rsidRPr="001E5BE3">
                              <w:rPr>
                                <w:rFonts w:ascii="Consolas" w:eastAsia="Times New Roman" w:hAnsi="Consolas" w:cs="Consolas"/>
                                <w:i/>
                                <w:iCs/>
                                <w:color w:val="666666"/>
                                <w:sz w:val="18"/>
                                <w:szCs w:val="18"/>
                                <w:lang w:eastAsia="fr-FR"/>
                              </w:rPr>
                              <w:t>192.168.1.2</w:t>
                            </w:r>
                            <w:r>
                              <w:rPr>
                                <w:rFonts w:ascii="Consolas" w:eastAsia="Times New Roman" w:hAnsi="Consolas" w:cs="Consolas"/>
                                <w:color w:val="000000"/>
                                <w:sz w:val="18"/>
                                <w:szCs w:val="18"/>
                                <w:lang w:eastAsia="fr-FR"/>
                              </w:rPr>
                              <w:t xml:space="preserve"> et </w:t>
                            </w:r>
                            <w:r w:rsidRPr="001E5BE3">
                              <w:rPr>
                                <w:rFonts w:ascii="Consolas" w:eastAsia="Times New Roman" w:hAnsi="Consolas" w:cs="Consolas"/>
                                <w:i/>
                                <w:iCs/>
                                <w:color w:val="666666"/>
                                <w:sz w:val="18"/>
                                <w:szCs w:val="18"/>
                                <w:lang w:eastAsia="fr-FR"/>
                              </w:rPr>
                              <w:t>eth1</w:t>
                            </w:r>
                            <w:r>
                              <w:rPr>
                                <w:rFonts w:ascii="Consolas" w:eastAsia="Times New Roman" w:hAnsi="Consolas" w:cs="Consolas"/>
                                <w:i/>
                                <w:iCs/>
                                <w:color w:val="666666"/>
                                <w:sz w:val="18"/>
                                <w:szCs w:val="18"/>
                                <w:lang w:eastAsia="fr-FR"/>
                              </w:rPr>
                              <w:t xml:space="preserve"> </w:t>
                            </w:r>
                            <w:r w:rsidRPr="001E5BE3">
                              <w:rPr>
                                <w:rFonts w:ascii="Consolas" w:eastAsia="Times New Roman" w:hAnsi="Consolas" w:cs="Consolas"/>
                                <w:i/>
                                <w:iCs/>
                                <w:color w:val="666666"/>
                                <w:sz w:val="18"/>
                                <w:szCs w:val="18"/>
                                <w:lang w:eastAsia="fr-FR"/>
                              </w:rPr>
                              <w:t>=</w:t>
                            </w:r>
                            <w:r>
                              <w:rPr>
                                <w:rFonts w:ascii="Consolas" w:eastAsia="Times New Roman" w:hAnsi="Consolas" w:cs="Consolas"/>
                                <w:i/>
                                <w:iCs/>
                                <w:color w:val="666666"/>
                                <w:sz w:val="18"/>
                                <w:szCs w:val="18"/>
                                <w:lang w:eastAsia="fr-FR"/>
                              </w:rPr>
                              <w:t xml:space="preserve"> </w:t>
                            </w:r>
                            <w:r w:rsidRPr="001E5BE3">
                              <w:rPr>
                                <w:rFonts w:ascii="Consolas" w:eastAsia="Times New Roman" w:hAnsi="Consolas" w:cs="Consolas"/>
                                <w:i/>
                                <w:iCs/>
                                <w:color w:val="666666"/>
                                <w:sz w:val="18"/>
                                <w:szCs w:val="18"/>
                                <w:lang w:eastAsia="fr-FR"/>
                              </w:rPr>
                              <w:t>192.168.1.3</w:t>
                            </w:r>
                          </w:p>
                          <w:p w:rsidR="00144C5F" w:rsidRPr="001E5BE3"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r w:rsidRPr="001E5BE3">
                              <w:rPr>
                                <w:rFonts w:ascii="Consolas" w:eastAsia="Times New Roman" w:hAnsi="Consolas" w:cs="Consolas"/>
                                <w:i/>
                                <w:iCs/>
                                <w:color w:val="666666"/>
                                <w:sz w:val="18"/>
                                <w:szCs w:val="18"/>
                                <w:lang w:eastAsia="fr-FR"/>
                              </w:rPr>
                              <w:t xml:space="preserve"># </w:t>
                            </w:r>
                            <w:proofErr w:type="gramStart"/>
                            <w:r w:rsidRPr="001E5BE3">
                              <w:rPr>
                                <w:rFonts w:ascii="Consolas" w:eastAsia="Times New Roman" w:hAnsi="Consolas" w:cs="Consolas"/>
                                <w:i/>
                                <w:iCs/>
                                <w:color w:val="666666"/>
                                <w:sz w:val="18"/>
                                <w:szCs w:val="18"/>
                                <w:lang w:eastAsia="fr-FR"/>
                              </w:rPr>
                              <w:t>ouverture</w:t>
                            </w:r>
                            <w:proofErr w:type="gramEnd"/>
                            <w:r w:rsidRPr="001E5BE3">
                              <w:rPr>
                                <w:rFonts w:ascii="Consolas" w:eastAsia="Times New Roman" w:hAnsi="Consolas" w:cs="Consolas"/>
                                <w:i/>
                                <w:iCs/>
                                <w:color w:val="666666"/>
                                <w:sz w:val="18"/>
                                <w:szCs w:val="18"/>
                                <w:lang w:eastAsia="fr-FR"/>
                              </w:rPr>
                              <w:t xml:space="preserve"> de 2 tunnel UDP:</w:t>
                            </w:r>
                          </w:p>
                          <w:p w:rsidR="00144C5F" w:rsidRPr="001E5BE3"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r w:rsidRPr="001E5BE3">
                              <w:rPr>
                                <w:rFonts w:ascii="Consolas" w:eastAsia="Times New Roman" w:hAnsi="Consolas" w:cs="Consolas"/>
                                <w:i/>
                                <w:iCs/>
                                <w:color w:val="666666"/>
                                <w:sz w:val="18"/>
                                <w:szCs w:val="18"/>
                                <w:lang w:eastAsia="fr-FR"/>
                              </w:rPr>
                              <w:t># 192.168.1.2 &lt;--&gt; 192.168.1.1</w:t>
                            </w:r>
                          </w:p>
                          <w:p w:rsidR="00144C5F" w:rsidRPr="001E5BE3"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r w:rsidRPr="001E5BE3">
                              <w:rPr>
                                <w:rFonts w:ascii="Consolas" w:eastAsia="Times New Roman" w:hAnsi="Consolas" w:cs="Consolas"/>
                                <w:i/>
                                <w:iCs/>
                                <w:color w:val="666666"/>
                                <w:sz w:val="18"/>
                                <w:szCs w:val="18"/>
                                <w:lang w:eastAsia="fr-FR"/>
                              </w:rPr>
                              <w:t># 192.168.1.3 &lt;--&gt; 192.168.1.1</w:t>
                            </w:r>
                          </w:p>
                          <w:p w:rsidR="00144C5F" w:rsidRPr="001E5BE3"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r w:rsidRPr="001E5BE3">
                              <w:rPr>
                                <w:rFonts w:ascii="Consolas" w:eastAsia="Times New Roman" w:hAnsi="Consolas" w:cs="Consolas"/>
                                <w:i/>
                                <w:iCs/>
                                <w:color w:val="666666"/>
                                <w:sz w:val="18"/>
                                <w:szCs w:val="18"/>
                                <w:lang w:eastAsia="fr-FR"/>
                              </w:rPr>
                              <w:t>##############################</w:t>
                            </w:r>
                          </w:p>
                          <w:p w:rsidR="00144C5F" w:rsidRPr="00477760"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val="en-US" w:eastAsia="fr-FR"/>
                              </w:rPr>
                            </w:pPr>
                            <w:proofErr w:type="gramStart"/>
                            <w:r w:rsidRPr="00477760">
                              <w:rPr>
                                <w:rFonts w:ascii="Consolas" w:eastAsia="Times New Roman" w:hAnsi="Consolas" w:cs="Consolas"/>
                                <w:color w:val="000000"/>
                                <w:sz w:val="18"/>
                                <w:szCs w:val="18"/>
                                <w:lang w:val="en-US" w:eastAsia="fr-FR"/>
                              </w:rPr>
                              <w:t>.</w:t>
                            </w:r>
                            <w:r w:rsidRPr="00477760">
                              <w:rPr>
                                <w:rFonts w:ascii="Consolas" w:eastAsia="Times New Roman" w:hAnsi="Consolas" w:cs="Consolas"/>
                                <w:b/>
                                <w:bCs/>
                                <w:color w:val="000000"/>
                                <w:sz w:val="18"/>
                                <w:szCs w:val="18"/>
                                <w:lang w:val="en-US" w:eastAsia="fr-FR"/>
                              </w:rPr>
                              <w:t>/</w:t>
                            </w:r>
                            <w:proofErr w:type="gramEnd"/>
                            <w:r w:rsidRPr="00477760">
                              <w:rPr>
                                <w:rFonts w:ascii="Consolas" w:eastAsia="Times New Roman" w:hAnsi="Consolas" w:cs="Consolas"/>
                                <w:color w:val="000000"/>
                                <w:sz w:val="18"/>
                                <w:szCs w:val="18"/>
                                <w:lang w:val="en-US" w:eastAsia="fr-FR"/>
                              </w:rPr>
                              <w:t>linkagreg </w:t>
                            </w:r>
                            <w:r w:rsidRPr="00477760">
                              <w:rPr>
                                <w:rFonts w:ascii="Consolas" w:eastAsia="Times New Roman" w:hAnsi="Consolas" w:cs="Consolas"/>
                                <w:color w:val="660033"/>
                                <w:sz w:val="18"/>
                                <w:szCs w:val="18"/>
                                <w:lang w:val="en-US" w:eastAsia="fr-FR"/>
                              </w:rPr>
                              <w:t>-c</w:t>
                            </w:r>
                            <w:r w:rsidRPr="00477760">
                              <w:rPr>
                                <w:rFonts w:ascii="Consolas" w:eastAsia="Times New Roman" w:hAnsi="Consolas" w:cs="Consolas"/>
                                <w:color w:val="000000"/>
                                <w:sz w:val="18"/>
                                <w:szCs w:val="18"/>
                                <w:lang w:val="en-US" w:eastAsia="fr-FR"/>
                              </w:rPr>
                              <w:t> 192.168.1.1 </w:t>
                            </w:r>
                            <w:r w:rsidRPr="00477760">
                              <w:rPr>
                                <w:rFonts w:ascii="Consolas" w:eastAsia="Times New Roman" w:hAnsi="Consolas" w:cs="Consolas"/>
                                <w:color w:val="660033"/>
                                <w:sz w:val="18"/>
                                <w:szCs w:val="18"/>
                                <w:lang w:val="en-US" w:eastAsia="fr-FR"/>
                              </w:rPr>
                              <w:t>-f</w:t>
                            </w:r>
                            <w:r w:rsidRPr="00477760">
                              <w:rPr>
                                <w:rFonts w:ascii="Consolas" w:eastAsia="Times New Roman" w:hAnsi="Consolas" w:cs="Consolas"/>
                                <w:color w:val="000000"/>
                                <w:sz w:val="18"/>
                                <w:szCs w:val="18"/>
                                <w:lang w:val="en-US" w:eastAsia="fr-FR"/>
                              </w:rPr>
                              <w:t> 192.168.1.2,192.168.1.3 </w:t>
                            </w:r>
                            <w:r w:rsidRPr="00477760">
                              <w:rPr>
                                <w:rFonts w:ascii="Consolas" w:eastAsia="Times New Roman" w:hAnsi="Consolas" w:cs="Consolas"/>
                                <w:color w:val="660033"/>
                                <w:sz w:val="18"/>
                                <w:szCs w:val="18"/>
                                <w:lang w:val="en-US" w:eastAsia="fr-FR"/>
                              </w:rPr>
                              <w:t>-d</w:t>
                            </w:r>
                            <w:r w:rsidRPr="00477760">
                              <w:rPr>
                                <w:rFonts w:ascii="Consolas" w:eastAsia="Times New Roman" w:hAnsi="Consolas" w:cs="Consolas"/>
                                <w:color w:val="000000"/>
                                <w:sz w:val="18"/>
                                <w:szCs w:val="18"/>
                                <w:lang w:val="en-US" w:eastAsia="fr-FR"/>
                              </w:rPr>
                              <w:t> </w:t>
                            </w:r>
                            <w:r w:rsidRPr="00477760">
                              <w:rPr>
                                <w:rFonts w:ascii="Consolas" w:eastAsia="Times New Roman" w:hAnsi="Consolas" w:cs="Consolas"/>
                                <w:color w:val="660033"/>
                                <w:sz w:val="18"/>
                                <w:szCs w:val="18"/>
                                <w:lang w:val="en-US" w:eastAsia="fr-FR"/>
                              </w:rPr>
                              <w:t>-i</w:t>
                            </w:r>
                            <w:r w:rsidRPr="00477760">
                              <w:rPr>
                                <w:rFonts w:ascii="Consolas" w:eastAsia="Times New Roman" w:hAnsi="Consolas" w:cs="Consolas"/>
                                <w:color w:val="000000"/>
                                <w:sz w:val="18"/>
                                <w:szCs w:val="18"/>
                                <w:lang w:val="en-US" w:eastAsia="fr-FR"/>
                              </w:rPr>
                              <w:t> tun10 </w:t>
                            </w:r>
                            <w:r w:rsidRPr="00477760">
                              <w:rPr>
                                <w:rFonts w:ascii="Consolas" w:eastAsia="Times New Roman" w:hAnsi="Consolas" w:cs="Consolas"/>
                                <w:b/>
                                <w:bCs/>
                                <w:color w:val="000000"/>
                                <w:sz w:val="18"/>
                                <w:szCs w:val="18"/>
                                <w:lang w:val="en-US" w:eastAsia="fr-FR"/>
                              </w:rPr>
                              <w:t>&amp;</w:t>
                            </w:r>
                          </w:p>
                          <w:p w:rsidR="00144C5F" w:rsidRPr="0029468E"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val="en-US" w:eastAsia="fr-FR"/>
                              </w:rPr>
                            </w:pPr>
                            <w:proofErr w:type="spellStart"/>
                            <w:proofErr w:type="gramStart"/>
                            <w:r w:rsidRPr="0029468E">
                              <w:rPr>
                                <w:rFonts w:ascii="Consolas" w:eastAsia="Times New Roman" w:hAnsi="Consolas" w:cs="Consolas"/>
                                <w:b/>
                                <w:bCs/>
                                <w:color w:val="C20CB9"/>
                                <w:sz w:val="18"/>
                                <w:szCs w:val="18"/>
                                <w:lang w:val="en-US" w:eastAsia="fr-FR"/>
                              </w:rPr>
                              <w:t>ip</w:t>
                            </w:r>
                            <w:proofErr w:type="spellEnd"/>
                            <w:proofErr w:type="gramEnd"/>
                            <w:r w:rsidRPr="0029468E">
                              <w:rPr>
                                <w:rFonts w:ascii="Consolas" w:eastAsia="Times New Roman" w:hAnsi="Consolas" w:cs="Consolas"/>
                                <w:b/>
                                <w:bCs/>
                                <w:color w:val="C20CB9"/>
                                <w:sz w:val="18"/>
                                <w:szCs w:val="18"/>
                                <w:lang w:val="en-US" w:eastAsia="fr-FR"/>
                              </w:rPr>
                              <w:t xml:space="preserve"> </w:t>
                            </w:r>
                            <w:proofErr w:type="spellStart"/>
                            <w:r w:rsidRPr="0029468E">
                              <w:rPr>
                                <w:rFonts w:ascii="Consolas" w:eastAsia="Times New Roman" w:hAnsi="Consolas" w:cs="Consolas"/>
                                <w:b/>
                                <w:bCs/>
                                <w:color w:val="C20CB9"/>
                                <w:sz w:val="18"/>
                                <w:szCs w:val="18"/>
                                <w:lang w:val="en-US" w:eastAsia="fr-FR"/>
                              </w:rPr>
                              <w:t>addr</w:t>
                            </w:r>
                            <w:proofErr w:type="spellEnd"/>
                            <w:r w:rsidRPr="0029468E">
                              <w:rPr>
                                <w:rFonts w:ascii="Consolas" w:eastAsia="Times New Roman" w:hAnsi="Consolas" w:cs="Consolas"/>
                                <w:color w:val="000000"/>
                                <w:sz w:val="18"/>
                                <w:szCs w:val="18"/>
                                <w:lang w:val="en-US" w:eastAsia="fr-FR"/>
                              </w:rPr>
                              <w:t> add 10.0.1.2</w:t>
                            </w:r>
                            <w:r w:rsidRPr="0029468E">
                              <w:rPr>
                                <w:rFonts w:ascii="Consolas" w:eastAsia="Times New Roman" w:hAnsi="Consolas" w:cs="Consolas"/>
                                <w:b/>
                                <w:bCs/>
                                <w:color w:val="000000"/>
                                <w:sz w:val="18"/>
                                <w:szCs w:val="18"/>
                                <w:lang w:val="en-US" w:eastAsia="fr-FR"/>
                              </w:rPr>
                              <w:t>/</w:t>
                            </w:r>
                            <w:r w:rsidRPr="0029468E">
                              <w:rPr>
                                <w:rFonts w:ascii="Consolas" w:eastAsia="Times New Roman" w:hAnsi="Consolas" w:cs="Consolas"/>
                                <w:color w:val="000000"/>
                                <w:sz w:val="18"/>
                                <w:szCs w:val="18"/>
                                <w:lang w:val="en-US" w:eastAsia="fr-FR"/>
                              </w:rPr>
                              <w:t>24 </w:t>
                            </w:r>
                            <w:proofErr w:type="spellStart"/>
                            <w:r w:rsidRPr="0029468E">
                              <w:rPr>
                                <w:rFonts w:ascii="Consolas" w:eastAsia="Times New Roman" w:hAnsi="Consolas" w:cs="Consolas"/>
                                <w:color w:val="000000"/>
                                <w:sz w:val="18"/>
                                <w:szCs w:val="18"/>
                                <w:lang w:val="en-US" w:eastAsia="fr-FR"/>
                              </w:rPr>
                              <w:t>dev</w:t>
                            </w:r>
                            <w:proofErr w:type="spellEnd"/>
                            <w:r w:rsidRPr="0029468E">
                              <w:rPr>
                                <w:rFonts w:ascii="Consolas" w:eastAsia="Times New Roman" w:hAnsi="Consolas" w:cs="Consolas"/>
                                <w:color w:val="000000"/>
                                <w:sz w:val="18"/>
                                <w:szCs w:val="18"/>
                                <w:lang w:val="en-US" w:eastAsia="fr-FR"/>
                              </w:rPr>
                              <w:t xml:space="preserve"> tun10</w:t>
                            </w:r>
                          </w:p>
                          <w:p w:rsidR="00144C5F" w:rsidRPr="001E5BE3"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val="en-US" w:eastAsia="fr-FR"/>
                              </w:rPr>
                            </w:pPr>
                            <w:proofErr w:type="spellStart"/>
                            <w:proofErr w:type="gramStart"/>
                            <w:r w:rsidRPr="001E5BE3">
                              <w:rPr>
                                <w:rFonts w:ascii="Consolas" w:eastAsia="Times New Roman" w:hAnsi="Consolas" w:cs="Consolas"/>
                                <w:b/>
                                <w:bCs/>
                                <w:color w:val="C20CB9"/>
                                <w:sz w:val="18"/>
                                <w:szCs w:val="18"/>
                                <w:lang w:val="en-US" w:eastAsia="fr-FR"/>
                              </w:rPr>
                              <w:t>ip</w:t>
                            </w:r>
                            <w:proofErr w:type="spellEnd"/>
                            <w:proofErr w:type="gramEnd"/>
                            <w:r w:rsidRPr="001E5BE3">
                              <w:rPr>
                                <w:rFonts w:ascii="Consolas" w:eastAsia="Times New Roman" w:hAnsi="Consolas" w:cs="Consolas"/>
                                <w:b/>
                                <w:bCs/>
                                <w:color w:val="C20CB9"/>
                                <w:sz w:val="18"/>
                                <w:szCs w:val="18"/>
                                <w:lang w:val="en-US" w:eastAsia="fr-FR"/>
                              </w:rPr>
                              <w:t xml:space="preserve"> link</w:t>
                            </w:r>
                            <w:r w:rsidRPr="001E5BE3">
                              <w:rPr>
                                <w:rFonts w:ascii="Consolas" w:eastAsia="Times New Roman" w:hAnsi="Consolas" w:cs="Consolas"/>
                                <w:color w:val="000000"/>
                                <w:sz w:val="18"/>
                                <w:szCs w:val="18"/>
                                <w:lang w:val="en-US" w:eastAsia="fr-FR"/>
                              </w:rPr>
                              <w:t> </w:t>
                            </w:r>
                            <w:r w:rsidRPr="001E5BE3">
                              <w:rPr>
                                <w:rFonts w:ascii="Consolas" w:eastAsia="Times New Roman" w:hAnsi="Consolas" w:cs="Consolas"/>
                                <w:b/>
                                <w:bCs/>
                                <w:color w:val="000000"/>
                                <w:sz w:val="18"/>
                                <w:szCs w:val="18"/>
                                <w:lang w:val="en-US" w:eastAsia="fr-FR"/>
                              </w:rPr>
                              <w:t>set</w:t>
                            </w:r>
                            <w:r w:rsidRPr="001E5BE3">
                              <w:rPr>
                                <w:rFonts w:ascii="Consolas" w:eastAsia="Times New Roman" w:hAnsi="Consolas" w:cs="Consolas"/>
                                <w:color w:val="000000"/>
                                <w:sz w:val="18"/>
                                <w:szCs w:val="18"/>
                                <w:lang w:val="en-US" w:eastAsia="fr-FR"/>
                              </w:rPr>
                              <w:t xml:space="preserve"> up </w:t>
                            </w:r>
                            <w:proofErr w:type="spellStart"/>
                            <w:r w:rsidRPr="001E5BE3">
                              <w:rPr>
                                <w:rFonts w:ascii="Consolas" w:eastAsia="Times New Roman" w:hAnsi="Consolas" w:cs="Consolas"/>
                                <w:color w:val="000000"/>
                                <w:sz w:val="18"/>
                                <w:szCs w:val="18"/>
                                <w:lang w:val="en-US" w:eastAsia="fr-FR"/>
                              </w:rPr>
                              <w:t>dev</w:t>
                            </w:r>
                            <w:proofErr w:type="spellEnd"/>
                            <w:r w:rsidRPr="001E5BE3">
                              <w:rPr>
                                <w:rFonts w:ascii="Consolas" w:eastAsia="Times New Roman" w:hAnsi="Consolas" w:cs="Consolas"/>
                                <w:color w:val="000000"/>
                                <w:sz w:val="18"/>
                                <w:szCs w:val="18"/>
                                <w:lang w:val="en-US" w:eastAsia="fr-FR"/>
                              </w:rPr>
                              <w:t xml:space="preserve"> tun10</w:t>
                            </w:r>
                          </w:p>
                          <w:p w:rsidR="00144C5F" w:rsidRPr="001E5BE3" w:rsidRDefault="00144C5F" w:rsidP="001E5BE3">
                            <w:pPr>
                              <w:ind w:firstLine="0"/>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Zone de texte 13" o:spid="_x0000_s1044" type="#_x0000_t202" style="width:453.6pt;height:3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" fillcolor="white [3201]" strokecolor="#4bacc6 [3208]" strokeweight="2pt">
                <v:textbox>
                  <w:txbxContent>
                    <w:p w:rsidR="00144C5F" w:rsidRDefault="00144C5F" w:rsidP="00FB3D48">
                      <w:pPr>
                        <w:numPr>
                          <w:ilvl w:val="0"/>
                          <w:numId w:val="12"/>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E5BE3">
                        <w:rPr>
                          <w:rFonts w:ascii="Consolas" w:eastAsia="Times New Roman" w:hAnsi="Consolas" w:cs="Consolas"/>
                          <w:i/>
                          <w:iCs/>
                          <w:color w:val="666666"/>
                          <w:sz w:val="18"/>
                          <w:szCs w:val="18"/>
                          <w:lang w:eastAsia="fr-FR"/>
                        </w:rPr>
                        <w:t># Création de l'interface virtuelle</w:t>
                      </w:r>
                    </w:p>
                    <w:p w:rsidR="00144C5F" w:rsidRPr="001E5BE3" w:rsidRDefault="00144C5F" w:rsidP="00FB3D48">
                      <w:pPr>
                        <w:numPr>
                          <w:ilvl w:val="0"/>
                          <w:numId w:val="12"/>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E5BE3">
                        <w:rPr>
                          <w:rFonts w:ascii="Consolas" w:eastAsia="Times New Roman" w:hAnsi="Consolas" w:cs="Consolas"/>
                          <w:i/>
                          <w:iCs/>
                          <w:color w:val="666666"/>
                          <w:sz w:val="18"/>
                          <w:szCs w:val="18"/>
                          <w:lang w:eastAsia="fr-FR"/>
                        </w:rPr>
                        <w:t># Source : http://www.inetdoc.net/guides/vm/vm.network.tun-tap.html</w:t>
                      </w:r>
                    </w:p>
                    <w:p w:rsidR="00144C5F" w:rsidRPr="001E5BE3" w:rsidRDefault="00144C5F" w:rsidP="00FB3D48">
                      <w:pPr>
                        <w:numPr>
                          <w:ilvl w:val="0"/>
                          <w:numId w:val="12"/>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E5BE3">
                        <w:rPr>
                          <w:rFonts w:ascii="Consolas" w:eastAsia="Times New Roman" w:hAnsi="Consolas" w:cs="Consolas"/>
                          <w:b/>
                          <w:bCs/>
                          <w:color w:val="C20CB9"/>
                          <w:sz w:val="18"/>
                          <w:szCs w:val="18"/>
                          <w:lang w:eastAsia="fr-FR"/>
                        </w:rPr>
                        <w:t>apt-get install</w:t>
                      </w:r>
                      <w:r w:rsidRPr="001E5BE3">
                        <w:rPr>
                          <w:rFonts w:ascii="Consolas" w:eastAsia="Times New Roman" w:hAnsi="Consolas" w:cs="Consolas"/>
                          <w:color w:val="000000"/>
                          <w:sz w:val="18"/>
                          <w:szCs w:val="18"/>
                          <w:lang w:eastAsia="fr-FR"/>
                        </w:rPr>
                        <w:t> openvpn</w:t>
                      </w:r>
                    </w:p>
                    <w:p w:rsidR="00144C5F" w:rsidRDefault="00144C5F" w:rsidP="00FB3D48">
                      <w:pPr>
                        <w:numPr>
                          <w:ilvl w:val="0"/>
                          <w:numId w:val="12"/>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E5BE3">
                        <w:rPr>
                          <w:rFonts w:ascii="Consolas" w:eastAsia="Times New Roman" w:hAnsi="Consolas" w:cs="Consolas"/>
                          <w:color w:val="000000"/>
                          <w:sz w:val="18"/>
                          <w:szCs w:val="18"/>
                          <w:lang w:eastAsia="fr-FR"/>
                        </w:rPr>
                        <w:t>openvpn </w:t>
                      </w:r>
                      <w:r w:rsidRPr="001E5BE3">
                        <w:rPr>
                          <w:rFonts w:ascii="Consolas" w:eastAsia="Times New Roman" w:hAnsi="Consolas" w:cs="Consolas"/>
                          <w:color w:val="660033"/>
                          <w:sz w:val="18"/>
                          <w:szCs w:val="18"/>
                          <w:lang w:eastAsia="fr-FR"/>
                        </w:rPr>
                        <w:t>--mktun</w:t>
                      </w:r>
                      <w:r w:rsidRPr="001E5BE3">
                        <w:rPr>
                          <w:rFonts w:ascii="Consolas" w:eastAsia="Times New Roman" w:hAnsi="Consolas" w:cs="Consolas"/>
                          <w:color w:val="000000"/>
                          <w:sz w:val="18"/>
                          <w:szCs w:val="18"/>
                          <w:lang w:eastAsia="fr-FR"/>
                        </w:rPr>
                        <w:t> </w:t>
                      </w:r>
                      <w:r w:rsidRPr="001E5BE3">
                        <w:rPr>
                          <w:rFonts w:ascii="Consolas" w:eastAsia="Times New Roman" w:hAnsi="Consolas" w:cs="Consolas"/>
                          <w:color w:val="660033"/>
                          <w:sz w:val="18"/>
                          <w:szCs w:val="18"/>
                          <w:lang w:eastAsia="fr-FR"/>
                        </w:rPr>
                        <w:t>--dev</w:t>
                      </w:r>
                      <w:r w:rsidRPr="001E5BE3">
                        <w:rPr>
                          <w:rFonts w:ascii="Consolas" w:eastAsia="Times New Roman" w:hAnsi="Consolas" w:cs="Consolas"/>
                          <w:color w:val="000000"/>
                          <w:sz w:val="18"/>
                          <w:szCs w:val="18"/>
                          <w:lang w:eastAsia="fr-FR"/>
                        </w:rPr>
                        <w:t> tun10</w:t>
                      </w:r>
                    </w:p>
                    <w:p w:rsidR="00144C5F" w:rsidRPr="001E5BE3" w:rsidRDefault="00144C5F" w:rsidP="00FB3D48">
                      <w:pPr>
                        <w:numPr>
                          <w:ilvl w:val="0"/>
                          <w:numId w:val="12"/>
                        </w:numPr>
                        <w:shd w:val="clear" w:color="auto" w:fill="FFFFFF"/>
                        <w:spacing w:before="100" w:beforeAutospacing="1" w:after="0" w:line="315" w:lineRule="atLeast"/>
                        <w:ind w:left="-105"/>
                        <w:jc w:val="left"/>
                        <w:textAlignment w:val="top"/>
                        <w:rPr>
                          <w:rFonts w:ascii="Consolas" w:eastAsia="Times New Roman" w:hAnsi="Consolas" w:cs="Consolas"/>
                          <w:color w:val="000000"/>
                          <w:sz w:val="18"/>
                          <w:szCs w:val="18"/>
                          <w:lang w:eastAsia="fr-FR"/>
                        </w:rPr>
                      </w:pPr>
                      <w:r>
                        <w:rPr>
                          <w:rFonts w:ascii="Consolas" w:eastAsia="Times New Roman" w:hAnsi="Consolas" w:cs="Consolas"/>
                          <w:i/>
                          <w:iCs/>
                          <w:color w:val="666666"/>
                          <w:sz w:val="18"/>
                          <w:szCs w:val="18"/>
                          <w:lang w:eastAsia="fr-FR"/>
                        </w:rPr>
                        <w:t xml:space="preserve"> </w:t>
                      </w:r>
                    </w:p>
                    <w:p w:rsidR="00144C5F" w:rsidRPr="001E5BE3" w:rsidRDefault="00144C5F" w:rsidP="00FB3D48">
                      <w:pPr>
                        <w:numPr>
                          <w:ilvl w:val="0"/>
                          <w:numId w:val="12"/>
                        </w:numPr>
                        <w:shd w:val="clear" w:color="auto" w:fill="FFFFFF"/>
                        <w:spacing w:before="100" w:beforeAutospacing="1" w:after="0" w:line="315" w:lineRule="atLeast"/>
                        <w:ind w:left="-105"/>
                        <w:jc w:val="left"/>
                        <w:textAlignment w:val="top"/>
                        <w:rPr>
                          <w:rFonts w:ascii="Consolas" w:eastAsia="Times New Roman" w:hAnsi="Consolas" w:cs="Consolas"/>
                          <w:color w:val="000000"/>
                          <w:sz w:val="18"/>
                          <w:szCs w:val="18"/>
                          <w:lang w:eastAsia="fr-FR"/>
                        </w:rPr>
                      </w:pPr>
                      <w:r>
                        <w:rPr>
                          <w:rFonts w:ascii="Consolas" w:eastAsia="Times New Roman" w:hAnsi="Consolas" w:cs="Consolas"/>
                          <w:i/>
                          <w:iCs/>
                          <w:color w:val="666666"/>
                          <w:sz w:val="18"/>
                          <w:szCs w:val="18"/>
                          <w:lang w:eastAsia="fr-FR"/>
                        </w:rPr>
                        <w:t xml:space="preserve"> </w:t>
                      </w:r>
                      <w:r w:rsidRPr="001E5BE3">
                        <w:rPr>
                          <w:rFonts w:ascii="Consolas" w:eastAsia="Times New Roman" w:hAnsi="Consolas" w:cs="Consolas"/>
                          <w:i/>
                          <w:iCs/>
                          <w:color w:val="666666"/>
                          <w:sz w:val="18"/>
                          <w:szCs w:val="18"/>
                          <w:lang w:eastAsia="fr-FR"/>
                        </w:rPr>
                        <w:t>##############################</w:t>
                      </w:r>
                    </w:p>
                    <w:p w:rsidR="00144C5F" w:rsidRPr="001E5BE3"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r w:rsidRPr="001E5BE3">
                        <w:rPr>
                          <w:rFonts w:ascii="Consolas" w:eastAsia="Times New Roman" w:hAnsi="Consolas" w:cs="Consolas"/>
                          <w:i/>
                          <w:iCs/>
                          <w:color w:val="666666"/>
                          <w:sz w:val="18"/>
                          <w:szCs w:val="18"/>
                          <w:lang w:eastAsia="fr-FR"/>
                        </w:rPr>
                        <w:t xml:space="preserve"># </w:t>
                      </w:r>
                      <w:r>
                        <w:rPr>
                          <w:rFonts w:ascii="Consolas" w:eastAsia="Times New Roman" w:hAnsi="Consolas" w:cs="Consolas"/>
                          <w:i/>
                          <w:iCs/>
                          <w:color w:val="666666"/>
                          <w:sz w:val="18"/>
                          <w:szCs w:val="18"/>
                          <w:lang w:eastAsia="fr-FR"/>
                        </w:rPr>
                        <w:t>Sur le serveur</w:t>
                      </w:r>
                      <w:r w:rsidRPr="001E5BE3">
                        <w:rPr>
                          <w:rFonts w:ascii="Consolas" w:eastAsia="Times New Roman" w:hAnsi="Consolas" w:cs="Consolas"/>
                          <w:i/>
                          <w:iCs/>
                          <w:color w:val="666666"/>
                          <w:sz w:val="18"/>
                          <w:szCs w:val="18"/>
                          <w:lang w:eastAsia="fr-FR"/>
                        </w:rPr>
                        <w:t xml:space="preserve"> eth0</w:t>
                      </w:r>
                      <w:r>
                        <w:rPr>
                          <w:rFonts w:ascii="Consolas" w:eastAsia="Times New Roman" w:hAnsi="Consolas" w:cs="Consolas"/>
                          <w:i/>
                          <w:iCs/>
                          <w:color w:val="666666"/>
                          <w:sz w:val="18"/>
                          <w:szCs w:val="18"/>
                          <w:lang w:eastAsia="fr-FR"/>
                        </w:rPr>
                        <w:t xml:space="preserve"> </w:t>
                      </w:r>
                      <w:r w:rsidRPr="001E5BE3">
                        <w:rPr>
                          <w:rFonts w:ascii="Consolas" w:eastAsia="Times New Roman" w:hAnsi="Consolas" w:cs="Consolas"/>
                          <w:i/>
                          <w:iCs/>
                          <w:color w:val="666666"/>
                          <w:sz w:val="18"/>
                          <w:szCs w:val="18"/>
                          <w:lang w:eastAsia="fr-FR"/>
                        </w:rPr>
                        <w:t>= 192.168.1.1</w:t>
                      </w:r>
                    </w:p>
                    <w:p w:rsidR="00144C5F" w:rsidRPr="001E5BE3"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r w:rsidRPr="001E5BE3">
                        <w:rPr>
                          <w:rFonts w:ascii="Consolas" w:eastAsia="Times New Roman" w:hAnsi="Consolas" w:cs="Consolas"/>
                          <w:i/>
                          <w:iCs/>
                          <w:color w:val="666666"/>
                          <w:sz w:val="18"/>
                          <w:szCs w:val="18"/>
                          <w:lang w:eastAsia="fr-FR"/>
                        </w:rPr>
                        <w:t>##############################</w:t>
                      </w:r>
                    </w:p>
                    <w:p w:rsidR="00144C5F" w:rsidRPr="001E5BE3"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val="en-US" w:eastAsia="fr-FR"/>
                        </w:rPr>
                      </w:pPr>
                      <w:proofErr w:type="gramStart"/>
                      <w:r w:rsidRPr="001E5BE3">
                        <w:rPr>
                          <w:rFonts w:ascii="Consolas" w:eastAsia="Times New Roman" w:hAnsi="Consolas" w:cs="Consolas"/>
                          <w:color w:val="000000"/>
                          <w:sz w:val="18"/>
                          <w:szCs w:val="18"/>
                          <w:lang w:val="en-US" w:eastAsia="fr-FR"/>
                        </w:rPr>
                        <w:t>.</w:t>
                      </w:r>
                      <w:r w:rsidRPr="001E5BE3">
                        <w:rPr>
                          <w:rFonts w:ascii="Consolas" w:eastAsia="Times New Roman" w:hAnsi="Consolas" w:cs="Consolas"/>
                          <w:b/>
                          <w:bCs/>
                          <w:color w:val="000000"/>
                          <w:sz w:val="18"/>
                          <w:szCs w:val="18"/>
                          <w:lang w:val="en-US" w:eastAsia="fr-FR"/>
                        </w:rPr>
                        <w:t>/</w:t>
                      </w:r>
                      <w:proofErr w:type="gramEnd"/>
                      <w:r w:rsidRPr="001E5BE3">
                        <w:rPr>
                          <w:rFonts w:ascii="Consolas" w:eastAsia="Times New Roman" w:hAnsi="Consolas" w:cs="Consolas"/>
                          <w:color w:val="000000"/>
                          <w:sz w:val="18"/>
                          <w:szCs w:val="18"/>
                          <w:lang w:val="en-US" w:eastAsia="fr-FR"/>
                        </w:rPr>
                        <w:t>linkagreg </w:t>
                      </w:r>
                      <w:r w:rsidRPr="001E5BE3">
                        <w:rPr>
                          <w:rFonts w:ascii="Consolas" w:eastAsia="Times New Roman" w:hAnsi="Consolas" w:cs="Consolas"/>
                          <w:color w:val="660033"/>
                          <w:sz w:val="18"/>
                          <w:szCs w:val="18"/>
                          <w:lang w:val="en-US" w:eastAsia="fr-FR"/>
                        </w:rPr>
                        <w:t>-s</w:t>
                      </w:r>
                      <w:r w:rsidRPr="001E5BE3">
                        <w:rPr>
                          <w:rFonts w:ascii="Consolas" w:eastAsia="Times New Roman" w:hAnsi="Consolas" w:cs="Consolas"/>
                          <w:color w:val="000000"/>
                          <w:sz w:val="18"/>
                          <w:szCs w:val="18"/>
                          <w:lang w:val="en-US" w:eastAsia="fr-FR"/>
                        </w:rPr>
                        <w:t> </w:t>
                      </w:r>
                      <w:r w:rsidRPr="001E5BE3">
                        <w:rPr>
                          <w:rFonts w:ascii="Consolas" w:eastAsia="Times New Roman" w:hAnsi="Consolas" w:cs="Consolas"/>
                          <w:color w:val="660033"/>
                          <w:sz w:val="18"/>
                          <w:szCs w:val="18"/>
                          <w:lang w:val="en-US" w:eastAsia="fr-FR"/>
                        </w:rPr>
                        <w:t>-d</w:t>
                      </w:r>
                      <w:r w:rsidRPr="001E5BE3">
                        <w:rPr>
                          <w:rFonts w:ascii="Consolas" w:eastAsia="Times New Roman" w:hAnsi="Consolas" w:cs="Consolas"/>
                          <w:color w:val="000000"/>
                          <w:sz w:val="18"/>
                          <w:szCs w:val="18"/>
                          <w:lang w:val="en-US" w:eastAsia="fr-FR"/>
                        </w:rPr>
                        <w:t> </w:t>
                      </w:r>
                      <w:r w:rsidRPr="001E5BE3">
                        <w:rPr>
                          <w:rFonts w:ascii="Consolas" w:eastAsia="Times New Roman" w:hAnsi="Consolas" w:cs="Consolas"/>
                          <w:color w:val="660033"/>
                          <w:sz w:val="18"/>
                          <w:szCs w:val="18"/>
                          <w:lang w:val="en-US" w:eastAsia="fr-FR"/>
                        </w:rPr>
                        <w:t>-i</w:t>
                      </w:r>
                      <w:r w:rsidRPr="001E5BE3">
                        <w:rPr>
                          <w:rFonts w:ascii="Consolas" w:eastAsia="Times New Roman" w:hAnsi="Consolas" w:cs="Consolas"/>
                          <w:color w:val="000000"/>
                          <w:sz w:val="18"/>
                          <w:szCs w:val="18"/>
                          <w:lang w:val="en-US" w:eastAsia="fr-FR"/>
                        </w:rPr>
                        <w:t> tun10 </w:t>
                      </w:r>
                      <w:r w:rsidRPr="001E5BE3">
                        <w:rPr>
                          <w:rFonts w:ascii="Consolas" w:eastAsia="Times New Roman" w:hAnsi="Consolas" w:cs="Consolas"/>
                          <w:b/>
                          <w:bCs/>
                          <w:color w:val="000000"/>
                          <w:sz w:val="18"/>
                          <w:szCs w:val="18"/>
                          <w:lang w:val="en-US" w:eastAsia="fr-FR"/>
                        </w:rPr>
                        <w:t>&amp;</w:t>
                      </w:r>
                    </w:p>
                    <w:p w:rsidR="00144C5F" w:rsidRPr="0029468E"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val="en-US" w:eastAsia="fr-FR"/>
                        </w:rPr>
                      </w:pPr>
                      <w:proofErr w:type="gramStart"/>
                      <w:r w:rsidRPr="0029468E">
                        <w:rPr>
                          <w:rFonts w:ascii="Consolas" w:eastAsia="Times New Roman" w:hAnsi="Consolas" w:cs="Consolas"/>
                          <w:b/>
                          <w:bCs/>
                          <w:color w:val="C20CB9"/>
                          <w:sz w:val="18"/>
                          <w:szCs w:val="18"/>
                          <w:lang w:val="en-US" w:eastAsia="fr-FR"/>
                        </w:rPr>
                        <w:t>ip</w:t>
                      </w:r>
                      <w:proofErr w:type="gramEnd"/>
                      <w:r w:rsidRPr="0029468E">
                        <w:rPr>
                          <w:rFonts w:ascii="Consolas" w:eastAsia="Times New Roman" w:hAnsi="Consolas" w:cs="Consolas"/>
                          <w:b/>
                          <w:bCs/>
                          <w:color w:val="C20CB9"/>
                          <w:sz w:val="18"/>
                          <w:szCs w:val="18"/>
                          <w:lang w:val="en-US" w:eastAsia="fr-FR"/>
                        </w:rPr>
                        <w:t xml:space="preserve"> addr</w:t>
                      </w:r>
                      <w:r w:rsidRPr="0029468E">
                        <w:rPr>
                          <w:rFonts w:ascii="Consolas" w:eastAsia="Times New Roman" w:hAnsi="Consolas" w:cs="Consolas"/>
                          <w:color w:val="000000"/>
                          <w:sz w:val="18"/>
                          <w:szCs w:val="18"/>
                          <w:lang w:val="en-US" w:eastAsia="fr-FR"/>
                        </w:rPr>
                        <w:t> add 10.0.1.1</w:t>
                      </w:r>
                      <w:r w:rsidRPr="0029468E">
                        <w:rPr>
                          <w:rFonts w:ascii="Consolas" w:eastAsia="Times New Roman" w:hAnsi="Consolas" w:cs="Consolas"/>
                          <w:b/>
                          <w:bCs/>
                          <w:color w:val="000000"/>
                          <w:sz w:val="18"/>
                          <w:szCs w:val="18"/>
                          <w:lang w:val="en-US" w:eastAsia="fr-FR"/>
                        </w:rPr>
                        <w:t>/</w:t>
                      </w:r>
                      <w:r w:rsidRPr="0029468E">
                        <w:rPr>
                          <w:rFonts w:ascii="Consolas" w:eastAsia="Times New Roman" w:hAnsi="Consolas" w:cs="Consolas"/>
                          <w:color w:val="000000"/>
                          <w:sz w:val="18"/>
                          <w:szCs w:val="18"/>
                          <w:lang w:val="en-US" w:eastAsia="fr-FR"/>
                        </w:rPr>
                        <w:t>24 dev tun10</w:t>
                      </w:r>
                    </w:p>
                    <w:p w:rsidR="00144C5F" w:rsidRPr="001E5BE3"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val="en-US" w:eastAsia="fr-FR"/>
                        </w:rPr>
                      </w:pPr>
                      <w:proofErr w:type="gramStart"/>
                      <w:r w:rsidRPr="001E5BE3">
                        <w:rPr>
                          <w:rFonts w:ascii="Consolas" w:eastAsia="Times New Roman" w:hAnsi="Consolas" w:cs="Consolas"/>
                          <w:b/>
                          <w:bCs/>
                          <w:color w:val="C20CB9"/>
                          <w:sz w:val="18"/>
                          <w:szCs w:val="18"/>
                          <w:lang w:val="en-US" w:eastAsia="fr-FR"/>
                        </w:rPr>
                        <w:t>ip</w:t>
                      </w:r>
                      <w:proofErr w:type="gramEnd"/>
                      <w:r w:rsidRPr="001E5BE3">
                        <w:rPr>
                          <w:rFonts w:ascii="Consolas" w:eastAsia="Times New Roman" w:hAnsi="Consolas" w:cs="Consolas"/>
                          <w:b/>
                          <w:bCs/>
                          <w:color w:val="C20CB9"/>
                          <w:sz w:val="18"/>
                          <w:szCs w:val="18"/>
                          <w:lang w:val="en-US" w:eastAsia="fr-FR"/>
                        </w:rPr>
                        <w:t xml:space="preserve"> link</w:t>
                      </w:r>
                      <w:r w:rsidRPr="001E5BE3">
                        <w:rPr>
                          <w:rFonts w:ascii="Consolas" w:eastAsia="Times New Roman" w:hAnsi="Consolas" w:cs="Consolas"/>
                          <w:color w:val="000000"/>
                          <w:sz w:val="18"/>
                          <w:szCs w:val="18"/>
                          <w:lang w:val="en-US" w:eastAsia="fr-FR"/>
                        </w:rPr>
                        <w:t> </w:t>
                      </w:r>
                      <w:r w:rsidRPr="001E5BE3">
                        <w:rPr>
                          <w:rFonts w:ascii="Consolas" w:eastAsia="Times New Roman" w:hAnsi="Consolas" w:cs="Consolas"/>
                          <w:b/>
                          <w:bCs/>
                          <w:color w:val="000000"/>
                          <w:sz w:val="18"/>
                          <w:szCs w:val="18"/>
                          <w:lang w:val="en-US" w:eastAsia="fr-FR"/>
                        </w:rPr>
                        <w:t>set</w:t>
                      </w:r>
                      <w:r w:rsidRPr="001E5BE3">
                        <w:rPr>
                          <w:rFonts w:ascii="Consolas" w:eastAsia="Times New Roman" w:hAnsi="Consolas" w:cs="Consolas"/>
                          <w:color w:val="000000"/>
                          <w:sz w:val="18"/>
                          <w:szCs w:val="18"/>
                          <w:lang w:val="en-US" w:eastAsia="fr-FR"/>
                        </w:rPr>
                        <w:t> up dev tun10</w:t>
                      </w:r>
                    </w:p>
                    <w:p w:rsidR="00144C5F" w:rsidRPr="001E5BE3"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val="en-US" w:eastAsia="fr-FR"/>
                        </w:rPr>
                      </w:pPr>
                      <w:r w:rsidRPr="001E5BE3">
                        <w:rPr>
                          <w:rFonts w:ascii="Consolas" w:eastAsia="Times New Roman" w:hAnsi="Consolas" w:cs="Consolas"/>
                          <w:color w:val="000000"/>
                          <w:sz w:val="18"/>
                          <w:szCs w:val="18"/>
                          <w:lang w:val="en-US" w:eastAsia="fr-FR"/>
                        </w:rPr>
                        <w:t> </w:t>
                      </w:r>
                    </w:p>
                    <w:p w:rsidR="00144C5F" w:rsidRPr="001E5BE3"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r w:rsidRPr="001E5BE3">
                        <w:rPr>
                          <w:rFonts w:ascii="Consolas" w:eastAsia="Times New Roman" w:hAnsi="Consolas" w:cs="Consolas"/>
                          <w:i/>
                          <w:iCs/>
                          <w:color w:val="666666"/>
                          <w:sz w:val="18"/>
                          <w:szCs w:val="18"/>
                          <w:lang w:eastAsia="fr-FR"/>
                        </w:rPr>
                        <w:t>##############################</w:t>
                      </w:r>
                    </w:p>
                    <w:p w:rsidR="00144C5F" w:rsidRPr="001E5BE3"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r w:rsidRPr="001E5BE3">
                        <w:rPr>
                          <w:rFonts w:ascii="Consolas" w:eastAsia="Times New Roman" w:hAnsi="Consolas" w:cs="Consolas"/>
                          <w:i/>
                          <w:iCs/>
                          <w:color w:val="666666"/>
                          <w:sz w:val="18"/>
                          <w:szCs w:val="18"/>
                          <w:lang w:eastAsia="fr-FR"/>
                        </w:rPr>
                        <w:t xml:space="preserve"># </w:t>
                      </w:r>
                      <w:r>
                        <w:rPr>
                          <w:rFonts w:ascii="Consolas" w:eastAsia="Times New Roman" w:hAnsi="Consolas" w:cs="Consolas"/>
                          <w:i/>
                          <w:iCs/>
                          <w:color w:val="666666"/>
                          <w:sz w:val="18"/>
                          <w:szCs w:val="18"/>
                          <w:lang w:eastAsia="fr-FR"/>
                        </w:rPr>
                        <w:t>Sur le</w:t>
                      </w:r>
                      <w:r w:rsidRPr="001E5BE3">
                        <w:rPr>
                          <w:rFonts w:ascii="Consolas" w:eastAsia="Times New Roman" w:hAnsi="Consolas" w:cs="Consolas"/>
                          <w:i/>
                          <w:iCs/>
                          <w:color w:val="666666"/>
                          <w:sz w:val="18"/>
                          <w:szCs w:val="18"/>
                          <w:lang w:eastAsia="fr-FR"/>
                        </w:rPr>
                        <w:t xml:space="preserve"> Client eth0</w:t>
                      </w:r>
                      <w:r>
                        <w:rPr>
                          <w:rFonts w:ascii="Consolas" w:eastAsia="Times New Roman" w:hAnsi="Consolas" w:cs="Consolas"/>
                          <w:i/>
                          <w:iCs/>
                          <w:color w:val="666666"/>
                          <w:sz w:val="18"/>
                          <w:szCs w:val="18"/>
                          <w:lang w:eastAsia="fr-FR"/>
                        </w:rPr>
                        <w:t xml:space="preserve"> </w:t>
                      </w:r>
                      <w:r w:rsidRPr="001E5BE3">
                        <w:rPr>
                          <w:rFonts w:ascii="Consolas" w:eastAsia="Times New Roman" w:hAnsi="Consolas" w:cs="Consolas"/>
                          <w:i/>
                          <w:iCs/>
                          <w:color w:val="666666"/>
                          <w:sz w:val="18"/>
                          <w:szCs w:val="18"/>
                          <w:lang w:eastAsia="fr-FR"/>
                        </w:rPr>
                        <w:t>=</w:t>
                      </w:r>
                      <w:r>
                        <w:rPr>
                          <w:rFonts w:ascii="Consolas" w:eastAsia="Times New Roman" w:hAnsi="Consolas" w:cs="Consolas"/>
                          <w:i/>
                          <w:iCs/>
                          <w:color w:val="666666"/>
                          <w:sz w:val="18"/>
                          <w:szCs w:val="18"/>
                          <w:lang w:eastAsia="fr-FR"/>
                        </w:rPr>
                        <w:t xml:space="preserve"> </w:t>
                      </w:r>
                      <w:r w:rsidRPr="001E5BE3">
                        <w:rPr>
                          <w:rFonts w:ascii="Consolas" w:eastAsia="Times New Roman" w:hAnsi="Consolas" w:cs="Consolas"/>
                          <w:i/>
                          <w:iCs/>
                          <w:color w:val="666666"/>
                          <w:sz w:val="18"/>
                          <w:szCs w:val="18"/>
                          <w:lang w:eastAsia="fr-FR"/>
                        </w:rPr>
                        <w:t>192.168.1.2</w:t>
                      </w:r>
                      <w:r>
                        <w:rPr>
                          <w:rFonts w:ascii="Consolas" w:eastAsia="Times New Roman" w:hAnsi="Consolas" w:cs="Consolas"/>
                          <w:color w:val="000000"/>
                          <w:sz w:val="18"/>
                          <w:szCs w:val="18"/>
                          <w:lang w:eastAsia="fr-FR"/>
                        </w:rPr>
                        <w:t xml:space="preserve"> et </w:t>
                      </w:r>
                      <w:r w:rsidRPr="001E5BE3">
                        <w:rPr>
                          <w:rFonts w:ascii="Consolas" w:eastAsia="Times New Roman" w:hAnsi="Consolas" w:cs="Consolas"/>
                          <w:i/>
                          <w:iCs/>
                          <w:color w:val="666666"/>
                          <w:sz w:val="18"/>
                          <w:szCs w:val="18"/>
                          <w:lang w:eastAsia="fr-FR"/>
                        </w:rPr>
                        <w:t>eth1</w:t>
                      </w:r>
                      <w:r>
                        <w:rPr>
                          <w:rFonts w:ascii="Consolas" w:eastAsia="Times New Roman" w:hAnsi="Consolas" w:cs="Consolas"/>
                          <w:i/>
                          <w:iCs/>
                          <w:color w:val="666666"/>
                          <w:sz w:val="18"/>
                          <w:szCs w:val="18"/>
                          <w:lang w:eastAsia="fr-FR"/>
                        </w:rPr>
                        <w:t xml:space="preserve"> </w:t>
                      </w:r>
                      <w:r w:rsidRPr="001E5BE3">
                        <w:rPr>
                          <w:rFonts w:ascii="Consolas" w:eastAsia="Times New Roman" w:hAnsi="Consolas" w:cs="Consolas"/>
                          <w:i/>
                          <w:iCs/>
                          <w:color w:val="666666"/>
                          <w:sz w:val="18"/>
                          <w:szCs w:val="18"/>
                          <w:lang w:eastAsia="fr-FR"/>
                        </w:rPr>
                        <w:t>=</w:t>
                      </w:r>
                      <w:r>
                        <w:rPr>
                          <w:rFonts w:ascii="Consolas" w:eastAsia="Times New Roman" w:hAnsi="Consolas" w:cs="Consolas"/>
                          <w:i/>
                          <w:iCs/>
                          <w:color w:val="666666"/>
                          <w:sz w:val="18"/>
                          <w:szCs w:val="18"/>
                          <w:lang w:eastAsia="fr-FR"/>
                        </w:rPr>
                        <w:t xml:space="preserve"> </w:t>
                      </w:r>
                      <w:r w:rsidRPr="001E5BE3">
                        <w:rPr>
                          <w:rFonts w:ascii="Consolas" w:eastAsia="Times New Roman" w:hAnsi="Consolas" w:cs="Consolas"/>
                          <w:i/>
                          <w:iCs/>
                          <w:color w:val="666666"/>
                          <w:sz w:val="18"/>
                          <w:szCs w:val="18"/>
                          <w:lang w:eastAsia="fr-FR"/>
                        </w:rPr>
                        <w:t>192.168.1.3</w:t>
                      </w:r>
                    </w:p>
                    <w:p w:rsidR="00144C5F" w:rsidRPr="001E5BE3"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r w:rsidRPr="001E5BE3">
                        <w:rPr>
                          <w:rFonts w:ascii="Consolas" w:eastAsia="Times New Roman" w:hAnsi="Consolas" w:cs="Consolas"/>
                          <w:i/>
                          <w:iCs/>
                          <w:color w:val="666666"/>
                          <w:sz w:val="18"/>
                          <w:szCs w:val="18"/>
                          <w:lang w:eastAsia="fr-FR"/>
                        </w:rPr>
                        <w:t xml:space="preserve"># </w:t>
                      </w:r>
                      <w:proofErr w:type="gramStart"/>
                      <w:r w:rsidRPr="001E5BE3">
                        <w:rPr>
                          <w:rFonts w:ascii="Consolas" w:eastAsia="Times New Roman" w:hAnsi="Consolas" w:cs="Consolas"/>
                          <w:i/>
                          <w:iCs/>
                          <w:color w:val="666666"/>
                          <w:sz w:val="18"/>
                          <w:szCs w:val="18"/>
                          <w:lang w:eastAsia="fr-FR"/>
                        </w:rPr>
                        <w:t>ouverture</w:t>
                      </w:r>
                      <w:proofErr w:type="gramEnd"/>
                      <w:r w:rsidRPr="001E5BE3">
                        <w:rPr>
                          <w:rFonts w:ascii="Consolas" w:eastAsia="Times New Roman" w:hAnsi="Consolas" w:cs="Consolas"/>
                          <w:i/>
                          <w:iCs/>
                          <w:color w:val="666666"/>
                          <w:sz w:val="18"/>
                          <w:szCs w:val="18"/>
                          <w:lang w:eastAsia="fr-FR"/>
                        </w:rPr>
                        <w:t xml:space="preserve"> de 2 tunnel UDP:</w:t>
                      </w:r>
                    </w:p>
                    <w:p w:rsidR="00144C5F" w:rsidRPr="001E5BE3"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r w:rsidRPr="001E5BE3">
                        <w:rPr>
                          <w:rFonts w:ascii="Consolas" w:eastAsia="Times New Roman" w:hAnsi="Consolas" w:cs="Consolas"/>
                          <w:i/>
                          <w:iCs/>
                          <w:color w:val="666666"/>
                          <w:sz w:val="18"/>
                          <w:szCs w:val="18"/>
                          <w:lang w:eastAsia="fr-FR"/>
                        </w:rPr>
                        <w:t># 192.168.1.2 &lt;--&gt; 192.168.1.1</w:t>
                      </w:r>
                    </w:p>
                    <w:p w:rsidR="00144C5F" w:rsidRPr="001E5BE3"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r w:rsidRPr="001E5BE3">
                        <w:rPr>
                          <w:rFonts w:ascii="Consolas" w:eastAsia="Times New Roman" w:hAnsi="Consolas" w:cs="Consolas"/>
                          <w:i/>
                          <w:iCs/>
                          <w:color w:val="666666"/>
                          <w:sz w:val="18"/>
                          <w:szCs w:val="18"/>
                          <w:lang w:eastAsia="fr-FR"/>
                        </w:rPr>
                        <w:t># 192.168.1.3 &lt;--&gt; 192.168.1.1</w:t>
                      </w:r>
                    </w:p>
                    <w:p w:rsidR="00144C5F" w:rsidRPr="001E5BE3"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r w:rsidRPr="001E5BE3">
                        <w:rPr>
                          <w:rFonts w:ascii="Consolas" w:eastAsia="Times New Roman" w:hAnsi="Consolas" w:cs="Consolas"/>
                          <w:i/>
                          <w:iCs/>
                          <w:color w:val="666666"/>
                          <w:sz w:val="18"/>
                          <w:szCs w:val="18"/>
                          <w:lang w:eastAsia="fr-FR"/>
                        </w:rPr>
                        <w:t>##############################</w:t>
                      </w:r>
                    </w:p>
                    <w:p w:rsidR="00144C5F" w:rsidRPr="0029468E"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proofErr w:type="gramStart"/>
                      <w:r w:rsidRPr="0029468E">
                        <w:rPr>
                          <w:rFonts w:ascii="Consolas" w:eastAsia="Times New Roman" w:hAnsi="Consolas" w:cs="Consolas"/>
                          <w:color w:val="000000"/>
                          <w:sz w:val="18"/>
                          <w:szCs w:val="18"/>
                          <w:lang w:eastAsia="fr-FR"/>
                        </w:rPr>
                        <w:t>.</w:t>
                      </w:r>
                      <w:r w:rsidRPr="0029468E">
                        <w:rPr>
                          <w:rFonts w:ascii="Consolas" w:eastAsia="Times New Roman" w:hAnsi="Consolas" w:cs="Consolas"/>
                          <w:b/>
                          <w:bCs/>
                          <w:color w:val="000000"/>
                          <w:sz w:val="18"/>
                          <w:szCs w:val="18"/>
                          <w:lang w:eastAsia="fr-FR"/>
                        </w:rPr>
                        <w:t>/</w:t>
                      </w:r>
                      <w:proofErr w:type="gramEnd"/>
                      <w:r w:rsidRPr="0029468E">
                        <w:rPr>
                          <w:rFonts w:ascii="Consolas" w:eastAsia="Times New Roman" w:hAnsi="Consolas" w:cs="Consolas"/>
                          <w:color w:val="000000"/>
                          <w:sz w:val="18"/>
                          <w:szCs w:val="18"/>
                          <w:lang w:eastAsia="fr-FR"/>
                        </w:rPr>
                        <w:t>linkagreg </w:t>
                      </w:r>
                      <w:r w:rsidRPr="0029468E">
                        <w:rPr>
                          <w:rFonts w:ascii="Consolas" w:eastAsia="Times New Roman" w:hAnsi="Consolas" w:cs="Consolas"/>
                          <w:color w:val="660033"/>
                          <w:sz w:val="18"/>
                          <w:szCs w:val="18"/>
                          <w:lang w:eastAsia="fr-FR"/>
                        </w:rPr>
                        <w:t>-c</w:t>
                      </w:r>
                      <w:r w:rsidRPr="0029468E">
                        <w:rPr>
                          <w:rFonts w:ascii="Consolas" w:eastAsia="Times New Roman" w:hAnsi="Consolas" w:cs="Consolas"/>
                          <w:color w:val="000000"/>
                          <w:sz w:val="18"/>
                          <w:szCs w:val="18"/>
                          <w:lang w:eastAsia="fr-FR"/>
                        </w:rPr>
                        <w:t> 192.168.1.1 </w:t>
                      </w:r>
                      <w:r w:rsidRPr="0029468E">
                        <w:rPr>
                          <w:rFonts w:ascii="Consolas" w:eastAsia="Times New Roman" w:hAnsi="Consolas" w:cs="Consolas"/>
                          <w:color w:val="660033"/>
                          <w:sz w:val="18"/>
                          <w:szCs w:val="18"/>
                          <w:lang w:eastAsia="fr-FR"/>
                        </w:rPr>
                        <w:t>-f</w:t>
                      </w:r>
                      <w:r w:rsidRPr="0029468E">
                        <w:rPr>
                          <w:rFonts w:ascii="Consolas" w:eastAsia="Times New Roman" w:hAnsi="Consolas" w:cs="Consolas"/>
                          <w:color w:val="000000"/>
                          <w:sz w:val="18"/>
                          <w:szCs w:val="18"/>
                          <w:lang w:eastAsia="fr-FR"/>
                        </w:rPr>
                        <w:t> 192.168.1.2,192.168.1.3 </w:t>
                      </w:r>
                      <w:r w:rsidRPr="0029468E">
                        <w:rPr>
                          <w:rFonts w:ascii="Consolas" w:eastAsia="Times New Roman" w:hAnsi="Consolas" w:cs="Consolas"/>
                          <w:color w:val="660033"/>
                          <w:sz w:val="18"/>
                          <w:szCs w:val="18"/>
                          <w:lang w:eastAsia="fr-FR"/>
                        </w:rPr>
                        <w:t>-d</w:t>
                      </w:r>
                      <w:r w:rsidRPr="0029468E">
                        <w:rPr>
                          <w:rFonts w:ascii="Consolas" w:eastAsia="Times New Roman" w:hAnsi="Consolas" w:cs="Consolas"/>
                          <w:color w:val="000000"/>
                          <w:sz w:val="18"/>
                          <w:szCs w:val="18"/>
                          <w:lang w:eastAsia="fr-FR"/>
                        </w:rPr>
                        <w:t> </w:t>
                      </w:r>
                      <w:r w:rsidRPr="0029468E">
                        <w:rPr>
                          <w:rFonts w:ascii="Consolas" w:eastAsia="Times New Roman" w:hAnsi="Consolas" w:cs="Consolas"/>
                          <w:color w:val="660033"/>
                          <w:sz w:val="18"/>
                          <w:szCs w:val="18"/>
                          <w:lang w:eastAsia="fr-FR"/>
                        </w:rPr>
                        <w:t>-i</w:t>
                      </w:r>
                      <w:r w:rsidRPr="0029468E">
                        <w:rPr>
                          <w:rFonts w:ascii="Consolas" w:eastAsia="Times New Roman" w:hAnsi="Consolas" w:cs="Consolas"/>
                          <w:color w:val="000000"/>
                          <w:sz w:val="18"/>
                          <w:szCs w:val="18"/>
                          <w:lang w:eastAsia="fr-FR"/>
                        </w:rPr>
                        <w:t> tun10 </w:t>
                      </w:r>
                      <w:r w:rsidRPr="0029468E">
                        <w:rPr>
                          <w:rFonts w:ascii="Consolas" w:eastAsia="Times New Roman" w:hAnsi="Consolas" w:cs="Consolas"/>
                          <w:b/>
                          <w:bCs/>
                          <w:color w:val="000000"/>
                          <w:sz w:val="18"/>
                          <w:szCs w:val="18"/>
                          <w:lang w:eastAsia="fr-FR"/>
                        </w:rPr>
                        <w:t>&amp;</w:t>
                      </w:r>
                    </w:p>
                    <w:p w:rsidR="00144C5F" w:rsidRPr="0029468E"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val="en-US" w:eastAsia="fr-FR"/>
                        </w:rPr>
                      </w:pPr>
                      <w:proofErr w:type="gramStart"/>
                      <w:r w:rsidRPr="0029468E">
                        <w:rPr>
                          <w:rFonts w:ascii="Consolas" w:eastAsia="Times New Roman" w:hAnsi="Consolas" w:cs="Consolas"/>
                          <w:b/>
                          <w:bCs/>
                          <w:color w:val="C20CB9"/>
                          <w:sz w:val="18"/>
                          <w:szCs w:val="18"/>
                          <w:lang w:val="en-US" w:eastAsia="fr-FR"/>
                        </w:rPr>
                        <w:t>ip</w:t>
                      </w:r>
                      <w:proofErr w:type="gramEnd"/>
                      <w:r w:rsidRPr="0029468E">
                        <w:rPr>
                          <w:rFonts w:ascii="Consolas" w:eastAsia="Times New Roman" w:hAnsi="Consolas" w:cs="Consolas"/>
                          <w:b/>
                          <w:bCs/>
                          <w:color w:val="C20CB9"/>
                          <w:sz w:val="18"/>
                          <w:szCs w:val="18"/>
                          <w:lang w:val="en-US" w:eastAsia="fr-FR"/>
                        </w:rPr>
                        <w:t xml:space="preserve"> addr</w:t>
                      </w:r>
                      <w:r w:rsidRPr="0029468E">
                        <w:rPr>
                          <w:rFonts w:ascii="Consolas" w:eastAsia="Times New Roman" w:hAnsi="Consolas" w:cs="Consolas"/>
                          <w:color w:val="000000"/>
                          <w:sz w:val="18"/>
                          <w:szCs w:val="18"/>
                          <w:lang w:val="en-US" w:eastAsia="fr-FR"/>
                        </w:rPr>
                        <w:t> add 10.0.1.2</w:t>
                      </w:r>
                      <w:r w:rsidRPr="0029468E">
                        <w:rPr>
                          <w:rFonts w:ascii="Consolas" w:eastAsia="Times New Roman" w:hAnsi="Consolas" w:cs="Consolas"/>
                          <w:b/>
                          <w:bCs/>
                          <w:color w:val="000000"/>
                          <w:sz w:val="18"/>
                          <w:szCs w:val="18"/>
                          <w:lang w:val="en-US" w:eastAsia="fr-FR"/>
                        </w:rPr>
                        <w:t>/</w:t>
                      </w:r>
                      <w:r w:rsidRPr="0029468E">
                        <w:rPr>
                          <w:rFonts w:ascii="Consolas" w:eastAsia="Times New Roman" w:hAnsi="Consolas" w:cs="Consolas"/>
                          <w:color w:val="000000"/>
                          <w:sz w:val="18"/>
                          <w:szCs w:val="18"/>
                          <w:lang w:val="en-US" w:eastAsia="fr-FR"/>
                        </w:rPr>
                        <w:t>24 dev tun10</w:t>
                      </w:r>
                    </w:p>
                    <w:p w:rsidR="00144C5F" w:rsidRPr="001E5BE3" w:rsidRDefault="00144C5F" w:rsidP="001E5BE3">
                      <w:pPr>
                        <w:shd w:val="clear" w:color="auto" w:fill="FFFFFF"/>
                        <w:spacing w:after="0" w:line="315" w:lineRule="atLeast"/>
                        <w:ind w:firstLine="0"/>
                        <w:jc w:val="left"/>
                        <w:textAlignment w:val="top"/>
                        <w:rPr>
                          <w:rFonts w:ascii="Consolas" w:eastAsia="Times New Roman" w:hAnsi="Consolas" w:cs="Consolas"/>
                          <w:color w:val="000000"/>
                          <w:sz w:val="18"/>
                          <w:szCs w:val="18"/>
                          <w:lang w:val="en-US" w:eastAsia="fr-FR"/>
                        </w:rPr>
                      </w:pPr>
                      <w:proofErr w:type="gramStart"/>
                      <w:r w:rsidRPr="001E5BE3">
                        <w:rPr>
                          <w:rFonts w:ascii="Consolas" w:eastAsia="Times New Roman" w:hAnsi="Consolas" w:cs="Consolas"/>
                          <w:b/>
                          <w:bCs/>
                          <w:color w:val="C20CB9"/>
                          <w:sz w:val="18"/>
                          <w:szCs w:val="18"/>
                          <w:lang w:val="en-US" w:eastAsia="fr-FR"/>
                        </w:rPr>
                        <w:t>ip</w:t>
                      </w:r>
                      <w:proofErr w:type="gramEnd"/>
                      <w:r w:rsidRPr="001E5BE3">
                        <w:rPr>
                          <w:rFonts w:ascii="Consolas" w:eastAsia="Times New Roman" w:hAnsi="Consolas" w:cs="Consolas"/>
                          <w:b/>
                          <w:bCs/>
                          <w:color w:val="C20CB9"/>
                          <w:sz w:val="18"/>
                          <w:szCs w:val="18"/>
                          <w:lang w:val="en-US" w:eastAsia="fr-FR"/>
                        </w:rPr>
                        <w:t xml:space="preserve"> link</w:t>
                      </w:r>
                      <w:r w:rsidRPr="001E5BE3">
                        <w:rPr>
                          <w:rFonts w:ascii="Consolas" w:eastAsia="Times New Roman" w:hAnsi="Consolas" w:cs="Consolas"/>
                          <w:color w:val="000000"/>
                          <w:sz w:val="18"/>
                          <w:szCs w:val="18"/>
                          <w:lang w:val="en-US" w:eastAsia="fr-FR"/>
                        </w:rPr>
                        <w:t> </w:t>
                      </w:r>
                      <w:r w:rsidRPr="001E5BE3">
                        <w:rPr>
                          <w:rFonts w:ascii="Consolas" w:eastAsia="Times New Roman" w:hAnsi="Consolas" w:cs="Consolas"/>
                          <w:b/>
                          <w:bCs/>
                          <w:color w:val="000000"/>
                          <w:sz w:val="18"/>
                          <w:szCs w:val="18"/>
                          <w:lang w:val="en-US" w:eastAsia="fr-FR"/>
                        </w:rPr>
                        <w:t>set</w:t>
                      </w:r>
                      <w:r w:rsidRPr="001E5BE3">
                        <w:rPr>
                          <w:rFonts w:ascii="Consolas" w:eastAsia="Times New Roman" w:hAnsi="Consolas" w:cs="Consolas"/>
                          <w:color w:val="000000"/>
                          <w:sz w:val="18"/>
                          <w:szCs w:val="18"/>
                          <w:lang w:val="en-US" w:eastAsia="fr-FR"/>
                        </w:rPr>
                        <w:t> up dev tun10</w:t>
                      </w:r>
                    </w:p>
                    <w:p w:rsidR="00144C5F" w:rsidRPr="001E5BE3" w:rsidRDefault="00144C5F" w:rsidP="001E5BE3">
                      <w:pPr>
                        <w:ind w:firstLine="0"/>
                        <w:rPr>
                          <w:lang w:val="en-US"/>
                        </w:rPr>
                      </w:pPr>
                    </w:p>
                  </w:txbxContent>
                </v:textbox>
                <w10:anchorlock/>
              </v:shape>
            </w:pict>
          </mc:Fallback>
        </mc:AlternateContent>
      </w:r>
    </w:p>
    <w:p w:rsidR="008D6629" w:rsidRDefault="008D6629" w:rsidP="00F115F5">
      <w:pPr>
        <w:pStyle w:val="Titre3"/>
      </w:pPr>
      <w:bookmarkStart w:id="100" w:name="_Toc315733627"/>
      <w:r>
        <w:t>Les tests effectués</w:t>
      </w:r>
      <w:bookmarkEnd w:id="100"/>
    </w:p>
    <w:p w:rsidR="008D6629" w:rsidRDefault="00932FFB" w:rsidP="00F115F5">
      <w:r>
        <w:t>Plusieurs tests de linkagreg ont été effectués :</w:t>
      </w:r>
    </w:p>
    <w:p w:rsidR="00932FFB" w:rsidRDefault="00932FFB" w:rsidP="00FB3D48">
      <w:pPr>
        <w:pStyle w:val="Paragraphedeliste"/>
        <w:numPr>
          <w:ilvl w:val="0"/>
          <w:numId w:val="14"/>
        </w:numPr>
      </w:pPr>
      <w:r>
        <w:t>Utilisation d’une seule interface sur le client : fonctionne</w:t>
      </w:r>
    </w:p>
    <w:p w:rsidR="00932FFB" w:rsidRDefault="00932FFB" w:rsidP="00FB3D48">
      <w:pPr>
        <w:pStyle w:val="Paragraphedeliste"/>
        <w:numPr>
          <w:ilvl w:val="0"/>
          <w:numId w:val="14"/>
        </w:numPr>
      </w:pPr>
      <w:r>
        <w:t>Utilisation de deux interfaces réseaux distincts</w:t>
      </w:r>
    </w:p>
    <w:p w:rsidR="00932FFB" w:rsidRDefault="00932FFB" w:rsidP="00FB3D48">
      <w:pPr>
        <w:pStyle w:val="Paragraphedeliste"/>
        <w:numPr>
          <w:ilvl w:val="1"/>
          <w:numId w:val="14"/>
        </w:numPr>
      </w:pPr>
      <w:r>
        <w:t xml:space="preserve">Ne fonctionne pas, car la deuxième connexion utilisée était une connexion WiFi </w:t>
      </w:r>
      <w:r w:rsidR="00C325C1">
        <w:t xml:space="preserve">domestique </w:t>
      </w:r>
      <w:r>
        <w:t>avec trop de perte de paquets (Aux alentours de 20% de paquets perdus)</w:t>
      </w:r>
    </w:p>
    <w:p w:rsidR="00932FFB" w:rsidRDefault="00932FFB" w:rsidP="00FB3D48">
      <w:pPr>
        <w:pStyle w:val="Paragraphedeliste"/>
        <w:numPr>
          <w:ilvl w:val="0"/>
          <w:numId w:val="14"/>
        </w:numPr>
      </w:pPr>
      <w:r>
        <w:t>Utilisation de plusieurs interfaces virtuelles</w:t>
      </w:r>
    </w:p>
    <w:p w:rsidR="00932FFB" w:rsidRDefault="00932FFB" w:rsidP="00FB3D48">
      <w:pPr>
        <w:pStyle w:val="Paragraphedeliste"/>
        <w:numPr>
          <w:ilvl w:val="1"/>
          <w:numId w:val="14"/>
        </w:numPr>
      </w:pPr>
      <w:r>
        <w:t xml:space="preserve">Ne fonctionne pas, car la </w:t>
      </w:r>
      <w:proofErr w:type="spellStart"/>
      <w:r w:rsidR="00C325C1">
        <w:t>QoS</w:t>
      </w:r>
      <w:proofErr w:type="spellEnd"/>
      <w:sdt>
        <w:sdtPr>
          <w:id w:val="727420300"/>
          <w:citation/>
        </w:sdtPr>
        <w:sdtEndPr/>
        <w:sdtContent>
          <w:r>
            <w:fldChar w:fldCharType="begin"/>
          </w:r>
          <w:r>
            <w:instrText xml:space="preserve"> CITATION QoS \l 1036 </w:instrText>
          </w:r>
          <w:r>
            <w:fldChar w:fldCharType="separate"/>
          </w:r>
          <w:r w:rsidR="00BB488B">
            <w:rPr>
              <w:noProof/>
            </w:rPr>
            <w:t xml:space="preserve"> </w:t>
          </w:r>
          <w:r w:rsidR="00BB488B" w:rsidRPr="00BB488B">
            <w:rPr>
              <w:noProof/>
            </w:rPr>
            <w:t>[13]</w:t>
          </w:r>
          <w:r>
            <w:fldChar w:fldCharType="end"/>
          </w:r>
        </w:sdtContent>
      </w:sdt>
      <w:r>
        <w:t xml:space="preserve"> ne peut pas s’appliquer sur une interface virtuelle</w:t>
      </w:r>
    </w:p>
    <w:p w:rsidR="003518BD" w:rsidRDefault="003518BD" w:rsidP="00F115F5">
      <w:pPr>
        <w:pStyle w:val="Titre3"/>
      </w:pPr>
      <w:bookmarkStart w:id="101" w:name="_Toc315733628"/>
      <w:r>
        <w:t>Abandon de cette approche</w:t>
      </w:r>
      <w:bookmarkEnd w:id="101"/>
    </w:p>
    <w:p w:rsidR="00E807D5" w:rsidRDefault="00407B20" w:rsidP="003518BD">
      <w:r>
        <w:t>Plusieurs facteurs ont contribués à l’abandon de cette approche. Le premier a été le manque de documentation (pas de site officiel, la documentation sous la forme du code source</w:t>
      </w:r>
      <w:r w:rsidR="001C0259">
        <w:t xml:space="preserve"> peu commenté</w:t>
      </w:r>
      <w:r>
        <w:t xml:space="preserve">). Le deuxième a été le langage utilisé dans le code source. </w:t>
      </w:r>
      <w:r w:rsidR="00246FBD">
        <w:t xml:space="preserve">En effet, ce projet a été développé en C, or aucun de nous ne maîtrisait </w:t>
      </w:r>
      <w:r w:rsidR="00837ECF">
        <w:t>suffisamment</w:t>
      </w:r>
      <w:r w:rsidR="00246FBD">
        <w:t xml:space="preserve"> la programmation système et réseau en C</w:t>
      </w:r>
      <w:r w:rsidR="001C0259">
        <w:t xml:space="preserve"> pour être capable d’expérimenter sur cette base de code dans un temps </w:t>
      </w:r>
      <w:r w:rsidR="00837ECF">
        <w:t>raisonnable</w:t>
      </w:r>
      <w:r w:rsidR="00246FBD">
        <w:t>.</w:t>
      </w:r>
      <w:r w:rsidR="000F2CC2">
        <w:t xml:space="preserve"> Par conséquence, l’adaptation de ce projet pour avoir un algorithme d’ordonnancement plus fin aurait été difficile.</w:t>
      </w:r>
      <w:r w:rsidR="00F115F5">
        <w:t xml:space="preserve"> Enfin, il est à noter que ce projet était à l’état </w:t>
      </w:r>
      <w:r w:rsidR="00837ECF">
        <w:t>expérimental</w:t>
      </w:r>
      <w:r w:rsidR="00F115F5">
        <w:t xml:space="preserve"> à l’époque et que nous </w:t>
      </w:r>
      <w:r w:rsidR="00F115F5">
        <w:lastRenderedPageBreak/>
        <w:t xml:space="preserve">aurions certainement </w:t>
      </w:r>
      <w:r w:rsidR="00837ECF">
        <w:t>dû</w:t>
      </w:r>
      <w:r w:rsidR="00F115F5">
        <w:t xml:space="preserve"> commencer par devoir le débuguer avant de pouvoir y ajouter nos </w:t>
      </w:r>
      <w:r w:rsidR="00837ECF">
        <w:t>fonctionnalités</w:t>
      </w:r>
      <w:r w:rsidR="00F115F5">
        <w:t>.</w:t>
      </w:r>
    </w:p>
    <w:p w:rsidR="00E807D5" w:rsidRDefault="00E807D5">
      <w:pPr>
        <w:ind w:firstLine="0"/>
        <w:jc w:val="left"/>
      </w:pPr>
      <w:r>
        <w:br w:type="page"/>
      </w:r>
    </w:p>
    <w:p w:rsidR="003518BD" w:rsidRDefault="00E807D5" w:rsidP="00EF6F36">
      <w:pPr>
        <w:pStyle w:val="Sous-titre"/>
      </w:pPr>
      <w:r>
        <w:lastRenderedPageBreak/>
        <w:t>Chapitre 5 : notre solution : scripts python pour l’agrégation</w:t>
      </w:r>
    </w:p>
    <w:p w:rsidR="00C325C1" w:rsidRDefault="004D7DE8">
      <w:pPr>
        <w:pStyle w:val="TM1"/>
        <w:tabs>
          <w:tab w:val="left" w:pos="1320"/>
          <w:tab w:val="right" w:leader="dot" w:pos="9062"/>
        </w:tabs>
        <w:rPr>
          <w:rFonts w:eastAsiaTheme="minorEastAsia"/>
          <w:noProof/>
          <w:lang w:eastAsia="fr-FR"/>
        </w:rPr>
      </w:pPr>
      <w:r>
        <w:fldChar w:fldCharType="begin"/>
      </w:r>
      <w:r>
        <w:instrText xml:space="preserve"> TOC \o "1-3" \b chapitre5</w:instrText>
      </w:r>
      <w:r>
        <w:fldChar w:fldCharType="separate"/>
      </w:r>
      <w:r w:rsidR="00C325C1" w:rsidRPr="005E30D0">
        <w:rPr>
          <w:noProof/>
          <w14:scene3d>
            <w14:camera w14:prst="orthographicFront"/>
            <w14:lightRig w14:rig="threePt" w14:dir="t">
              <w14:rot w14:lat="0" w14:lon="0" w14:rev="0"/>
            </w14:lightRig>
          </w14:scene3d>
        </w:rPr>
        <w:t>V.</w:t>
      </w:r>
      <w:r w:rsidR="00C325C1">
        <w:rPr>
          <w:rFonts w:eastAsiaTheme="minorEastAsia"/>
          <w:noProof/>
          <w:lang w:eastAsia="fr-FR"/>
        </w:rPr>
        <w:tab/>
      </w:r>
      <w:r w:rsidR="00C325C1">
        <w:rPr>
          <w:noProof/>
        </w:rPr>
        <w:t>Notre solution : scripts python pour l’agrégation</w:t>
      </w:r>
      <w:r w:rsidR="00C325C1">
        <w:rPr>
          <w:noProof/>
        </w:rPr>
        <w:tab/>
      </w:r>
      <w:r w:rsidR="00C325C1">
        <w:rPr>
          <w:noProof/>
        </w:rPr>
        <w:fldChar w:fldCharType="begin"/>
      </w:r>
      <w:r w:rsidR="00C325C1">
        <w:rPr>
          <w:noProof/>
        </w:rPr>
        <w:instrText xml:space="preserve"> PAGEREF _Toc315734054 \h </w:instrText>
      </w:r>
      <w:r w:rsidR="00C325C1">
        <w:rPr>
          <w:noProof/>
        </w:rPr>
      </w:r>
      <w:r w:rsidR="00C325C1">
        <w:rPr>
          <w:noProof/>
        </w:rPr>
        <w:fldChar w:fldCharType="separate"/>
      </w:r>
      <w:r w:rsidR="00C325C1">
        <w:rPr>
          <w:noProof/>
        </w:rPr>
        <w:t>30</w:t>
      </w:r>
      <w:r w:rsidR="00C325C1">
        <w:rPr>
          <w:noProof/>
        </w:rPr>
        <w:fldChar w:fldCharType="end"/>
      </w:r>
    </w:p>
    <w:p w:rsidR="00C325C1" w:rsidRDefault="00C325C1">
      <w:pPr>
        <w:pStyle w:val="TM2"/>
        <w:tabs>
          <w:tab w:val="left" w:pos="1540"/>
          <w:tab w:val="right" w:leader="dot" w:pos="9062"/>
        </w:tabs>
        <w:rPr>
          <w:rFonts w:eastAsiaTheme="minorEastAsia"/>
          <w:noProof/>
          <w:lang w:eastAsia="fr-FR"/>
        </w:rPr>
      </w:pPr>
      <w:r>
        <w:rPr>
          <w:noProof/>
        </w:rPr>
        <w:t>A.</w:t>
      </w:r>
      <w:r>
        <w:rPr>
          <w:rFonts w:eastAsiaTheme="minorEastAsia"/>
          <w:noProof/>
          <w:lang w:eastAsia="fr-FR"/>
        </w:rPr>
        <w:tab/>
      </w:r>
      <w:r>
        <w:rPr>
          <w:noProof/>
        </w:rPr>
        <w:t>Base python « multi.py »</w:t>
      </w:r>
      <w:r>
        <w:rPr>
          <w:noProof/>
        </w:rPr>
        <w:tab/>
      </w:r>
      <w:r>
        <w:rPr>
          <w:noProof/>
        </w:rPr>
        <w:fldChar w:fldCharType="begin"/>
      </w:r>
      <w:r>
        <w:rPr>
          <w:noProof/>
        </w:rPr>
        <w:instrText xml:space="preserve"> PAGEREF _Toc315734055 \h </w:instrText>
      </w:r>
      <w:r>
        <w:rPr>
          <w:noProof/>
        </w:rPr>
      </w:r>
      <w:r>
        <w:rPr>
          <w:noProof/>
        </w:rPr>
        <w:fldChar w:fldCharType="separate"/>
      </w:r>
      <w:r>
        <w:rPr>
          <w:noProof/>
        </w:rPr>
        <w:t>30</w:t>
      </w:r>
      <w:r>
        <w:rPr>
          <w:noProof/>
        </w:rPr>
        <w:fldChar w:fldCharType="end"/>
      </w:r>
    </w:p>
    <w:p w:rsidR="00C325C1" w:rsidRDefault="00C325C1">
      <w:pPr>
        <w:pStyle w:val="TM2"/>
        <w:tabs>
          <w:tab w:val="left" w:pos="1540"/>
          <w:tab w:val="right" w:leader="dot" w:pos="9062"/>
        </w:tabs>
        <w:rPr>
          <w:rFonts w:eastAsiaTheme="minorEastAsia"/>
          <w:noProof/>
          <w:lang w:eastAsia="fr-FR"/>
        </w:rPr>
      </w:pPr>
      <w:r>
        <w:rPr>
          <w:noProof/>
        </w:rPr>
        <w:t>B.</w:t>
      </w:r>
      <w:r>
        <w:rPr>
          <w:rFonts w:eastAsiaTheme="minorEastAsia"/>
          <w:noProof/>
          <w:lang w:eastAsia="fr-FR"/>
        </w:rPr>
        <w:tab/>
      </w:r>
      <w:r>
        <w:rPr>
          <w:noProof/>
        </w:rPr>
        <w:t>Objectif redéfini</w:t>
      </w:r>
      <w:r>
        <w:rPr>
          <w:noProof/>
        </w:rPr>
        <w:tab/>
      </w:r>
      <w:r>
        <w:rPr>
          <w:noProof/>
        </w:rPr>
        <w:fldChar w:fldCharType="begin"/>
      </w:r>
      <w:r>
        <w:rPr>
          <w:noProof/>
        </w:rPr>
        <w:instrText xml:space="preserve"> PAGEREF _Toc315734056 \h </w:instrText>
      </w:r>
      <w:r>
        <w:rPr>
          <w:noProof/>
        </w:rPr>
      </w:r>
      <w:r>
        <w:rPr>
          <w:noProof/>
        </w:rPr>
        <w:fldChar w:fldCharType="separate"/>
      </w:r>
      <w:r>
        <w:rPr>
          <w:noProof/>
        </w:rPr>
        <w:t>31</w:t>
      </w:r>
      <w:r>
        <w:rPr>
          <w:noProof/>
        </w:rPr>
        <w:fldChar w:fldCharType="end"/>
      </w:r>
    </w:p>
    <w:p w:rsidR="00C325C1" w:rsidRDefault="00C325C1">
      <w:pPr>
        <w:pStyle w:val="TM2"/>
        <w:tabs>
          <w:tab w:val="left" w:pos="1540"/>
          <w:tab w:val="right" w:leader="dot" w:pos="9062"/>
        </w:tabs>
        <w:rPr>
          <w:rFonts w:eastAsiaTheme="minorEastAsia"/>
          <w:noProof/>
          <w:lang w:eastAsia="fr-FR"/>
        </w:rPr>
      </w:pPr>
      <w:r>
        <w:rPr>
          <w:noProof/>
        </w:rPr>
        <w:t>C.</w:t>
      </w:r>
      <w:r>
        <w:rPr>
          <w:rFonts w:eastAsiaTheme="minorEastAsia"/>
          <w:noProof/>
          <w:lang w:eastAsia="fr-FR"/>
        </w:rPr>
        <w:tab/>
      </w:r>
      <w:r>
        <w:rPr>
          <w:noProof/>
        </w:rPr>
        <w:t>Fonctionnalités</w:t>
      </w:r>
      <w:r>
        <w:rPr>
          <w:noProof/>
        </w:rPr>
        <w:tab/>
      </w:r>
      <w:r>
        <w:rPr>
          <w:noProof/>
        </w:rPr>
        <w:fldChar w:fldCharType="begin"/>
      </w:r>
      <w:r>
        <w:rPr>
          <w:noProof/>
        </w:rPr>
        <w:instrText xml:space="preserve"> PAGEREF _Toc315734057 \h </w:instrText>
      </w:r>
      <w:r>
        <w:rPr>
          <w:noProof/>
        </w:rPr>
      </w:r>
      <w:r>
        <w:rPr>
          <w:noProof/>
        </w:rPr>
        <w:fldChar w:fldCharType="separate"/>
      </w:r>
      <w:r>
        <w:rPr>
          <w:noProof/>
        </w:rPr>
        <w:t>32</w:t>
      </w:r>
      <w:r>
        <w:rPr>
          <w:noProof/>
        </w:rPr>
        <w:fldChar w:fldCharType="end"/>
      </w:r>
    </w:p>
    <w:p w:rsidR="00C325C1" w:rsidRDefault="00C325C1">
      <w:pPr>
        <w:pStyle w:val="TM2"/>
        <w:tabs>
          <w:tab w:val="left" w:pos="1540"/>
          <w:tab w:val="right" w:leader="dot" w:pos="9062"/>
        </w:tabs>
        <w:rPr>
          <w:rFonts w:eastAsiaTheme="minorEastAsia"/>
          <w:noProof/>
          <w:lang w:eastAsia="fr-FR"/>
        </w:rPr>
      </w:pPr>
      <w:r>
        <w:rPr>
          <w:noProof/>
        </w:rPr>
        <w:t>D.</w:t>
      </w:r>
      <w:r>
        <w:rPr>
          <w:rFonts w:eastAsiaTheme="minorEastAsia"/>
          <w:noProof/>
          <w:lang w:eastAsia="fr-FR"/>
        </w:rPr>
        <w:tab/>
      </w:r>
      <w:r>
        <w:rPr>
          <w:noProof/>
        </w:rPr>
        <w:t>Architecture</w:t>
      </w:r>
      <w:r>
        <w:rPr>
          <w:noProof/>
        </w:rPr>
        <w:tab/>
      </w:r>
      <w:r>
        <w:rPr>
          <w:noProof/>
        </w:rPr>
        <w:fldChar w:fldCharType="begin"/>
      </w:r>
      <w:r>
        <w:rPr>
          <w:noProof/>
        </w:rPr>
        <w:instrText xml:space="preserve"> PAGEREF _Toc315734058 \h </w:instrText>
      </w:r>
      <w:r>
        <w:rPr>
          <w:noProof/>
        </w:rPr>
      </w:r>
      <w:r>
        <w:rPr>
          <w:noProof/>
        </w:rPr>
        <w:fldChar w:fldCharType="separate"/>
      </w:r>
      <w:r>
        <w:rPr>
          <w:noProof/>
        </w:rPr>
        <w:t>32</w:t>
      </w:r>
      <w:r>
        <w:rPr>
          <w:noProof/>
        </w:rPr>
        <w:fldChar w:fldCharType="end"/>
      </w:r>
    </w:p>
    <w:p w:rsidR="00C325C1" w:rsidRDefault="00C325C1">
      <w:pPr>
        <w:pStyle w:val="TM2"/>
        <w:tabs>
          <w:tab w:val="left" w:pos="1320"/>
          <w:tab w:val="right" w:leader="dot" w:pos="9062"/>
        </w:tabs>
        <w:rPr>
          <w:rFonts w:eastAsiaTheme="minorEastAsia"/>
          <w:noProof/>
          <w:lang w:eastAsia="fr-FR"/>
        </w:rPr>
      </w:pPr>
      <w:r>
        <w:rPr>
          <w:noProof/>
        </w:rPr>
        <w:t>E.</w:t>
      </w:r>
      <w:r>
        <w:rPr>
          <w:rFonts w:eastAsiaTheme="minorEastAsia"/>
          <w:noProof/>
          <w:lang w:eastAsia="fr-FR"/>
        </w:rPr>
        <w:tab/>
      </w:r>
      <w:r>
        <w:rPr>
          <w:noProof/>
        </w:rPr>
        <w:t>Routage</w:t>
      </w:r>
      <w:r>
        <w:rPr>
          <w:noProof/>
        </w:rPr>
        <w:tab/>
      </w:r>
      <w:r>
        <w:rPr>
          <w:noProof/>
        </w:rPr>
        <w:fldChar w:fldCharType="begin"/>
      </w:r>
      <w:r>
        <w:rPr>
          <w:noProof/>
        </w:rPr>
        <w:instrText xml:space="preserve"> PAGEREF _Toc315734059 \h </w:instrText>
      </w:r>
      <w:r>
        <w:rPr>
          <w:noProof/>
        </w:rPr>
      </w:r>
      <w:r>
        <w:rPr>
          <w:noProof/>
        </w:rPr>
        <w:fldChar w:fldCharType="separate"/>
      </w:r>
      <w:r>
        <w:rPr>
          <w:noProof/>
        </w:rPr>
        <w:t>33</w:t>
      </w:r>
      <w:r>
        <w:rPr>
          <w:noProof/>
        </w:rPr>
        <w:fldChar w:fldCharType="end"/>
      </w:r>
    </w:p>
    <w:p w:rsidR="00C325C1" w:rsidRDefault="00C325C1">
      <w:pPr>
        <w:pStyle w:val="TM2"/>
        <w:tabs>
          <w:tab w:val="left" w:pos="1320"/>
          <w:tab w:val="right" w:leader="dot" w:pos="9062"/>
        </w:tabs>
        <w:rPr>
          <w:rFonts w:eastAsiaTheme="minorEastAsia"/>
          <w:noProof/>
          <w:lang w:eastAsia="fr-FR"/>
        </w:rPr>
      </w:pPr>
      <w:r>
        <w:rPr>
          <w:noProof/>
        </w:rPr>
        <w:t>F.</w:t>
      </w:r>
      <w:r>
        <w:rPr>
          <w:rFonts w:eastAsiaTheme="minorEastAsia"/>
          <w:noProof/>
          <w:lang w:eastAsia="fr-FR"/>
        </w:rPr>
        <w:tab/>
      </w:r>
      <w:r>
        <w:rPr>
          <w:noProof/>
        </w:rPr>
        <w:t>Détection de saturation du lien</w:t>
      </w:r>
      <w:r>
        <w:rPr>
          <w:noProof/>
        </w:rPr>
        <w:tab/>
      </w:r>
      <w:r>
        <w:rPr>
          <w:noProof/>
        </w:rPr>
        <w:fldChar w:fldCharType="begin"/>
      </w:r>
      <w:r>
        <w:rPr>
          <w:noProof/>
        </w:rPr>
        <w:instrText xml:space="preserve"> PAGEREF _Toc315734060 \h </w:instrText>
      </w:r>
      <w:r>
        <w:rPr>
          <w:noProof/>
        </w:rPr>
      </w:r>
      <w:r>
        <w:rPr>
          <w:noProof/>
        </w:rPr>
        <w:fldChar w:fldCharType="separate"/>
      </w:r>
      <w:r>
        <w:rPr>
          <w:noProof/>
        </w:rPr>
        <w:t>33</w:t>
      </w:r>
      <w:r>
        <w:rPr>
          <w:noProof/>
        </w:rPr>
        <w:fldChar w:fldCharType="end"/>
      </w:r>
    </w:p>
    <w:p w:rsidR="00C325C1" w:rsidRDefault="00C325C1">
      <w:pPr>
        <w:pStyle w:val="TM2"/>
        <w:tabs>
          <w:tab w:val="left" w:pos="1540"/>
          <w:tab w:val="right" w:leader="dot" w:pos="9062"/>
        </w:tabs>
        <w:rPr>
          <w:rFonts w:eastAsiaTheme="minorEastAsia"/>
          <w:noProof/>
          <w:lang w:eastAsia="fr-FR"/>
        </w:rPr>
      </w:pPr>
      <w:r>
        <w:rPr>
          <w:noProof/>
        </w:rPr>
        <w:t>G.</w:t>
      </w:r>
      <w:r>
        <w:rPr>
          <w:rFonts w:eastAsiaTheme="minorEastAsia"/>
          <w:noProof/>
          <w:lang w:eastAsia="fr-FR"/>
        </w:rPr>
        <w:tab/>
      </w:r>
      <w:r>
        <w:rPr>
          <w:noProof/>
        </w:rPr>
        <w:t>Répartition de charge pondérée</w:t>
      </w:r>
      <w:r>
        <w:rPr>
          <w:noProof/>
        </w:rPr>
        <w:tab/>
      </w:r>
      <w:r>
        <w:rPr>
          <w:noProof/>
        </w:rPr>
        <w:fldChar w:fldCharType="begin"/>
      </w:r>
      <w:r>
        <w:rPr>
          <w:noProof/>
        </w:rPr>
        <w:instrText xml:space="preserve"> PAGEREF _Toc315734061 \h </w:instrText>
      </w:r>
      <w:r>
        <w:rPr>
          <w:noProof/>
        </w:rPr>
      </w:r>
      <w:r>
        <w:rPr>
          <w:noProof/>
        </w:rPr>
        <w:fldChar w:fldCharType="separate"/>
      </w:r>
      <w:r>
        <w:rPr>
          <w:noProof/>
        </w:rPr>
        <w:t>33</w:t>
      </w:r>
      <w:r>
        <w:rPr>
          <w:noProof/>
        </w:rPr>
        <w:fldChar w:fldCharType="end"/>
      </w:r>
    </w:p>
    <w:p w:rsidR="00C325C1" w:rsidRDefault="00C325C1">
      <w:pPr>
        <w:pStyle w:val="TM3"/>
        <w:tabs>
          <w:tab w:val="left" w:pos="1540"/>
          <w:tab w:val="right" w:leader="dot" w:pos="9062"/>
        </w:tabs>
        <w:rPr>
          <w:rFonts w:eastAsiaTheme="minorEastAsia"/>
          <w:noProof/>
          <w:lang w:eastAsia="fr-FR"/>
        </w:rPr>
      </w:pPr>
      <w:r>
        <w:rPr>
          <w:noProof/>
        </w:rPr>
        <w:t>i.</w:t>
      </w:r>
      <w:r>
        <w:rPr>
          <w:rFonts w:eastAsiaTheme="minorEastAsia"/>
          <w:noProof/>
          <w:lang w:eastAsia="fr-FR"/>
        </w:rPr>
        <w:tab/>
      </w:r>
      <w:r>
        <w:rPr>
          <w:noProof/>
        </w:rPr>
        <w:t>Comment initialiser les pondérations ?</w:t>
      </w:r>
      <w:r>
        <w:rPr>
          <w:noProof/>
        </w:rPr>
        <w:tab/>
      </w:r>
      <w:r>
        <w:rPr>
          <w:noProof/>
        </w:rPr>
        <w:fldChar w:fldCharType="begin"/>
      </w:r>
      <w:r>
        <w:rPr>
          <w:noProof/>
        </w:rPr>
        <w:instrText xml:space="preserve"> PAGEREF _Toc315734062 \h </w:instrText>
      </w:r>
      <w:r>
        <w:rPr>
          <w:noProof/>
        </w:rPr>
      </w:r>
      <w:r>
        <w:rPr>
          <w:noProof/>
        </w:rPr>
        <w:fldChar w:fldCharType="separate"/>
      </w:r>
      <w:r>
        <w:rPr>
          <w:noProof/>
        </w:rPr>
        <w:t>34</w:t>
      </w:r>
      <w:r>
        <w:rPr>
          <w:noProof/>
        </w:rPr>
        <w:fldChar w:fldCharType="end"/>
      </w:r>
    </w:p>
    <w:p w:rsidR="00416AA5" w:rsidRDefault="004D7DE8" w:rsidP="00D71966">
      <w:pPr>
        <w:rPr>
          <w:b/>
          <w:bCs/>
        </w:rPr>
      </w:pPr>
      <w:r>
        <w:rPr>
          <w:b/>
          <w:bCs/>
        </w:rPr>
        <w:fldChar w:fldCharType="end"/>
      </w:r>
    </w:p>
    <w:p w:rsidR="00C325C1" w:rsidRDefault="00C325C1">
      <w:pPr>
        <w:ind w:firstLine="0"/>
        <w:jc w:val="left"/>
      </w:pPr>
      <w:r>
        <w:br w:type="page"/>
      </w:r>
    </w:p>
    <w:p w:rsidR="004D7DE8" w:rsidRPr="00AE2CE7" w:rsidRDefault="00D71966" w:rsidP="00D71966">
      <w:r>
        <w:lastRenderedPageBreak/>
        <w:t xml:space="preserve">Cette approche s’articule autour de </w:t>
      </w:r>
      <w:commentRangeStart w:id="102"/>
      <w:commentRangeStart w:id="103"/>
      <w:r>
        <w:t xml:space="preserve">trois axes. </w:t>
      </w:r>
      <w:commentRangeEnd w:id="102"/>
      <w:r>
        <w:rPr>
          <w:rStyle w:val="Marquedecommentaire"/>
        </w:rPr>
        <w:commentReference w:id="102"/>
      </w:r>
      <w:commentRangeEnd w:id="103"/>
      <w:r>
        <w:rPr>
          <w:rStyle w:val="Marquedecommentaire"/>
        </w:rPr>
        <w:commentReference w:id="103"/>
      </w:r>
      <w:r>
        <w:t xml:space="preserve">Le premier axe est le tunnel entre deux points A et B (ici, le client qui agrège les liens et le serveur). Le deuxième axe est d’agréger les différentes connexions disponibles selon un algorithme d’ordonnancement. L’algorithme d’ordonnancement va dépendre des métriques des connexions. Ce point sera développé dans la partie suivante. Le troisième axe est de faire du routage prenant en compte la </w:t>
      </w:r>
      <w:proofErr w:type="spellStart"/>
      <w:r>
        <w:t>spécifi</w:t>
      </w:r>
      <w:r w:rsidR="00C325C1">
        <w:t>t</w:t>
      </w:r>
      <w:r>
        <w:t>é</w:t>
      </w:r>
      <w:proofErr w:type="spellEnd"/>
      <w:r>
        <w:t xml:space="preserve"> du tunnel et de l’agrégation</w:t>
      </w:r>
    </w:p>
    <w:p w:rsidR="006A6E79" w:rsidRDefault="00F115F5" w:rsidP="006A6E79">
      <w:pPr>
        <w:pStyle w:val="Titre1"/>
      </w:pPr>
      <w:bookmarkStart w:id="104" w:name="_Toc315730535"/>
      <w:bookmarkStart w:id="105" w:name="_Toc315734054"/>
      <w:bookmarkStart w:id="106" w:name="Chapitre5"/>
      <w:bookmarkEnd w:id="71"/>
      <w:r>
        <w:t>Notre solution : scripts python pour l’agrégatio</w:t>
      </w:r>
      <w:r w:rsidR="00416AA5">
        <w:t>n</w:t>
      </w:r>
      <w:bookmarkEnd w:id="104"/>
      <w:bookmarkEnd w:id="105"/>
    </w:p>
    <w:p w:rsidR="00CB43EB" w:rsidRDefault="00CB43EB" w:rsidP="00CB43EB">
      <w:r>
        <w:t>La troisième approche a été d’utiliser</w:t>
      </w:r>
      <w:r w:rsidR="00F82A61">
        <w:t xml:space="preserve"> plusieurs outils et scripts pour réaliser toutes les fonctionnalités attendues de l’agrégation.</w:t>
      </w:r>
    </w:p>
    <w:p w:rsidR="00084577" w:rsidRDefault="00084577" w:rsidP="00CB43EB">
      <w:r>
        <w:t xml:space="preserve">Notre projet peut être téléchargé à l’adresse suivante : </w:t>
      </w:r>
    </w:p>
    <w:p w:rsidR="00084577" w:rsidRPr="00CB43EB" w:rsidRDefault="00084577" w:rsidP="00CB43EB">
      <w:proofErr w:type="gramStart"/>
      <w:r w:rsidRPr="007A4B7B">
        <w:rPr>
          <w:rFonts w:ascii="Consolas" w:eastAsia="Times New Roman" w:hAnsi="Consolas" w:cs="Consolas"/>
          <w:b/>
          <w:bCs/>
          <w:color w:val="C20CB9"/>
          <w:sz w:val="18"/>
          <w:szCs w:val="18"/>
          <w:lang w:eastAsia="fr-FR"/>
        </w:rPr>
        <w:t>git</w:t>
      </w:r>
      <w:proofErr w:type="gramEnd"/>
      <w:r w:rsidRPr="007A4B7B">
        <w:rPr>
          <w:rFonts w:ascii="Consolas" w:eastAsia="Times New Roman" w:hAnsi="Consolas" w:cs="Consolas"/>
          <w:b/>
          <w:bCs/>
          <w:color w:val="C20CB9"/>
          <w:sz w:val="18"/>
          <w:szCs w:val="18"/>
          <w:lang w:eastAsia="fr-FR"/>
        </w:rPr>
        <w:t xml:space="preserve"> clone</w:t>
      </w:r>
      <w:r w:rsidRPr="007A4B7B">
        <w:rPr>
          <w:rFonts w:ascii="Consolas" w:eastAsia="Times New Roman" w:hAnsi="Consolas" w:cs="Consolas"/>
          <w:color w:val="000000"/>
          <w:sz w:val="18"/>
          <w:szCs w:val="18"/>
          <w:lang w:eastAsia="fr-FR"/>
        </w:rPr>
        <w:t> git:</w:t>
      </w:r>
      <w:r w:rsidRPr="007A4B7B">
        <w:rPr>
          <w:rFonts w:ascii="Consolas" w:eastAsia="Times New Roman" w:hAnsi="Consolas" w:cs="Consolas"/>
          <w:b/>
          <w:bCs/>
          <w:color w:val="000000"/>
          <w:sz w:val="18"/>
          <w:szCs w:val="18"/>
          <w:lang w:eastAsia="fr-FR"/>
        </w:rPr>
        <w:t>//</w:t>
      </w:r>
      <w:r w:rsidRPr="007A4B7B">
        <w:rPr>
          <w:rFonts w:ascii="Consolas" w:eastAsia="Times New Roman" w:hAnsi="Consolas" w:cs="Consolas"/>
          <w:color w:val="000000"/>
          <w:sz w:val="18"/>
          <w:szCs w:val="18"/>
          <w:lang w:eastAsia="fr-FR"/>
        </w:rPr>
        <w:t>rhizome-fai.tetaneutral.net</w:t>
      </w:r>
      <w:r w:rsidRPr="007A4B7B">
        <w:rPr>
          <w:rFonts w:ascii="Consolas" w:eastAsia="Times New Roman" w:hAnsi="Consolas" w:cs="Consolas"/>
          <w:b/>
          <w:bCs/>
          <w:color w:val="000000"/>
          <w:sz w:val="18"/>
          <w:szCs w:val="18"/>
          <w:lang w:eastAsia="fr-FR"/>
        </w:rPr>
        <w:t>/</w:t>
      </w:r>
      <w:r w:rsidRPr="007A4B7B">
        <w:rPr>
          <w:rFonts w:ascii="Consolas" w:eastAsia="Times New Roman" w:hAnsi="Consolas" w:cs="Consolas"/>
          <w:color w:val="000000"/>
          <w:sz w:val="18"/>
          <w:szCs w:val="18"/>
          <w:lang w:eastAsia="fr-FR"/>
        </w:rPr>
        <w:t>agregation.git</w:t>
      </w:r>
    </w:p>
    <w:p w:rsidR="006A6E79" w:rsidRDefault="008361A4" w:rsidP="00FB3D48">
      <w:pPr>
        <w:pStyle w:val="Titre2"/>
        <w:numPr>
          <w:ilvl w:val="0"/>
          <w:numId w:val="10"/>
        </w:numPr>
      </w:pPr>
      <w:bookmarkStart w:id="107" w:name="_Toc315734055"/>
      <w:r>
        <w:t>Base python « multi.py »</w:t>
      </w:r>
      <w:bookmarkEnd w:id="107"/>
    </w:p>
    <w:p w:rsidR="00BF741F" w:rsidRDefault="00BF741F" w:rsidP="00BF741F">
      <w:r>
        <w:t xml:space="preserve">Le script initial fait une </w:t>
      </w:r>
      <w:r w:rsidR="00C325C1">
        <w:t>trenta</w:t>
      </w:r>
      <w:r>
        <w:t>ine de lignes et offrait le fonctionnement suivant :</w:t>
      </w:r>
    </w:p>
    <w:p w:rsidR="00BF741F" w:rsidRDefault="00BF741F" w:rsidP="003C1E3D">
      <w:pPr>
        <w:pStyle w:val="Paragraphedeliste"/>
        <w:numPr>
          <w:ilvl w:val="0"/>
          <w:numId w:val="46"/>
        </w:numPr>
      </w:pPr>
      <w:r>
        <w:t xml:space="preserve">création d'interfaces virtuelles via </w:t>
      </w:r>
      <w:proofErr w:type="spellStart"/>
      <w:r>
        <w:t>openvpn</w:t>
      </w:r>
      <w:proofErr w:type="spellEnd"/>
    </w:p>
    <w:p w:rsidR="00BF741F" w:rsidRDefault="00BF741F" w:rsidP="003C1E3D">
      <w:pPr>
        <w:pStyle w:val="Paragraphedeliste"/>
        <w:numPr>
          <w:ilvl w:val="0"/>
          <w:numId w:val="46"/>
        </w:numPr>
      </w:pPr>
      <w:r>
        <w:t>distribution de la charge sur plusieurs tunnels UDP (en utilisant le même lien) par round-</w:t>
      </w:r>
      <w:proofErr w:type="spellStart"/>
      <w:r>
        <w:t>robbin</w:t>
      </w:r>
      <w:proofErr w:type="spellEnd"/>
      <w:r>
        <w:t xml:space="preserve"> ((principe du tourniquet, un paquet est envoyé sur la première interface, un sur la suivante… etc.))</w:t>
      </w:r>
    </w:p>
    <w:p w:rsidR="00BF741F" w:rsidRDefault="00BF741F" w:rsidP="003C1E3D">
      <w:pPr>
        <w:pStyle w:val="Paragraphedeliste"/>
        <w:numPr>
          <w:ilvl w:val="0"/>
          <w:numId w:val="46"/>
        </w:numPr>
      </w:pPr>
      <w:r>
        <w:t>configuration en dur</w:t>
      </w:r>
    </w:p>
    <w:p w:rsidR="00BF741F" w:rsidRDefault="00BF741F" w:rsidP="003C1E3D">
      <w:pPr>
        <w:pStyle w:val="Paragraphedeliste"/>
        <w:numPr>
          <w:ilvl w:val="0"/>
          <w:numId w:val="46"/>
        </w:numPr>
      </w:pPr>
      <w:r>
        <w:t>démarrage à la main</w:t>
      </w:r>
    </w:p>
    <w:p w:rsidR="00BF741F" w:rsidRDefault="00BF741F" w:rsidP="00BF741F">
      <w:r>
        <w:t>Le but de ce script écrit par Laurent</w:t>
      </w:r>
      <w:r w:rsidR="00386BE6">
        <w:t xml:space="preserve"> Guerby était d'étudier la </w:t>
      </w:r>
      <w:proofErr w:type="spellStart"/>
      <w:r w:rsidR="00386BE6">
        <w:t>QoS</w:t>
      </w:r>
      <w:proofErr w:type="spellEnd"/>
      <w:r w:rsidR="00386BE6">
        <w:rPr>
          <w:rStyle w:val="Appelnotedebasdep"/>
        </w:rPr>
        <w:footnoteReference w:id="6"/>
      </w:r>
      <w:r w:rsidR="00386BE6">
        <w:t xml:space="preserve"> </w:t>
      </w:r>
      <w:r>
        <w:t xml:space="preserve">en place sur les connections ADSL d'opérateurs tiers : voir si dispatcher le trafic sur plusieurs tunnels UDP augmentait la bande passante par rapport à un seul, il était suspecté qu'une </w:t>
      </w:r>
      <w:proofErr w:type="spellStart"/>
      <w:r>
        <w:t>QoS</w:t>
      </w:r>
      <w:proofErr w:type="spellEnd"/>
      <w:r>
        <w:t xml:space="preserve"> par socket UDP était appliquée Cela constituait un point de départ autour duquel nous avons construit notre solution.</w:t>
      </w:r>
    </w:p>
    <w:p w:rsidR="007B2F3D" w:rsidRDefault="006355FC" w:rsidP="00BF741F">
      <w:r>
        <w:t>L’utilisation de ce script :</w:t>
      </w:r>
    </w:p>
    <w:p w:rsidR="006355FC" w:rsidRDefault="006355FC" w:rsidP="006355FC">
      <w:pPr>
        <w:ind w:firstLine="0"/>
      </w:pPr>
      <w:r>
        <w:rPr>
          <w:noProof/>
          <w:lang w:eastAsia="fr-FR"/>
        </w:rPr>
        <mc:AlternateContent>
          <mc:Choice Requires="wps">
            <w:drawing>
              <wp:inline distT="0" distB="0" distL="0" distR="0" wp14:anchorId="0EF2D128" wp14:editId="144EB005">
                <wp:extent cx="5760720" cy="1771650"/>
                <wp:effectExtent l="0" t="0" r="11430" b="19050"/>
                <wp:docPr id="686" name="Zone de texte 686"/>
                <wp:cNvGraphicFramePr/>
                <a:graphic xmlns:a="http://schemas.openxmlformats.org/drawingml/2006/main">
                  <a:graphicData uri="http://schemas.microsoft.com/office/word/2010/wordprocessingShape">
                    <wps:wsp>
                      <wps:cNvSpPr txBox="1"/>
                      <wps:spPr>
                        <a:xfrm>
                          <a:off x="0" y="0"/>
                          <a:ext cx="5760720" cy="177165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144C5F" w:rsidRPr="006355FC" w:rsidRDefault="00144C5F" w:rsidP="006355FC">
                            <w:pPr>
                              <w:shd w:val="clear" w:color="auto" w:fill="FFFFFF"/>
                              <w:spacing w:after="0" w:line="315" w:lineRule="atLeast"/>
                              <w:ind w:firstLine="0"/>
                              <w:jc w:val="left"/>
                              <w:textAlignment w:val="top"/>
                              <w:rPr>
                                <w:rFonts w:ascii="Consolas" w:eastAsia="Times New Roman" w:hAnsi="Consolas" w:cs="Consolas"/>
                                <w:color w:val="000000"/>
                                <w:sz w:val="18"/>
                                <w:szCs w:val="18"/>
                                <w:lang w:val="en-US" w:eastAsia="fr-FR"/>
                              </w:rPr>
                            </w:pPr>
                            <w:proofErr w:type="gramStart"/>
                            <w:r w:rsidRPr="006355FC">
                              <w:rPr>
                                <w:rFonts w:ascii="Consolas" w:eastAsia="Times New Roman" w:hAnsi="Consolas" w:cs="Consolas"/>
                                <w:color w:val="666666"/>
                                <w:sz w:val="18"/>
                                <w:szCs w:val="18"/>
                                <w:lang w:val="en-US" w:eastAsia="fr-FR"/>
                              </w:rPr>
                              <w:t>server</w:t>
                            </w:r>
                            <w:proofErr w:type="gramEnd"/>
                            <w:r w:rsidRPr="006355FC">
                              <w:rPr>
                                <w:rFonts w:ascii="Consolas" w:eastAsia="Times New Roman" w:hAnsi="Consolas" w:cs="Consolas"/>
                                <w:color w:val="666666"/>
                                <w:sz w:val="18"/>
                                <w:szCs w:val="18"/>
                                <w:lang w:val="en-US" w:eastAsia="fr-FR"/>
                              </w:rPr>
                              <w:t># </w:t>
                            </w:r>
                            <w:proofErr w:type="spellStart"/>
                            <w:r w:rsidRPr="006355FC">
                              <w:rPr>
                                <w:rFonts w:ascii="Consolas" w:eastAsia="Times New Roman" w:hAnsi="Consolas" w:cs="Consolas"/>
                                <w:color w:val="000000"/>
                                <w:sz w:val="18"/>
                                <w:szCs w:val="18"/>
                                <w:lang w:val="en-US" w:eastAsia="fr-FR"/>
                              </w:rPr>
                              <w:t>openvpn</w:t>
                            </w:r>
                            <w:proofErr w:type="spellEnd"/>
                            <w:r w:rsidRPr="006355FC">
                              <w:rPr>
                                <w:rFonts w:ascii="Consolas" w:eastAsia="Times New Roman" w:hAnsi="Consolas" w:cs="Consolas"/>
                                <w:color w:val="000000"/>
                                <w:sz w:val="18"/>
                                <w:szCs w:val="18"/>
                                <w:lang w:val="en-US" w:eastAsia="fr-FR"/>
                              </w:rPr>
                              <w:t> </w:t>
                            </w:r>
                            <w:r w:rsidRPr="006355FC">
                              <w:rPr>
                                <w:rFonts w:ascii="Consolas" w:eastAsia="Times New Roman" w:hAnsi="Consolas" w:cs="Consolas"/>
                                <w:color w:val="660033"/>
                                <w:sz w:val="18"/>
                                <w:szCs w:val="18"/>
                                <w:lang w:val="en-US" w:eastAsia="fr-FR"/>
                              </w:rPr>
                              <w:t>--</w:t>
                            </w:r>
                            <w:proofErr w:type="spellStart"/>
                            <w:r w:rsidRPr="006355FC">
                              <w:rPr>
                                <w:rFonts w:ascii="Consolas" w:eastAsia="Times New Roman" w:hAnsi="Consolas" w:cs="Consolas"/>
                                <w:color w:val="660033"/>
                                <w:sz w:val="18"/>
                                <w:szCs w:val="18"/>
                                <w:lang w:val="en-US" w:eastAsia="fr-FR"/>
                              </w:rPr>
                              <w:t>dev</w:t>
                            </w:r>
                            <w:proofErr w:type="spellEnd"/>
                            <w:r w:rsidRPr="006355FC">
                              <w:rPr>
                                <w:rFonts w:ascii="Consolas" w:eastAsia="Times New Roman" w:hAnsi="Consolas" w:cs="Consolas"/>
                                <w:color w:val="000000"/>
                                <w:sz w:val="18"/>
                                <w:szCs w:val="18"/>
                                <w:lang w:val="en-US" w:eastAsia="fr-FR"/>
                              </w:rPr>
                              <w:t> </w:t>
                            </w:r>
                            <w:proofErr w:type="spellStart"/>
                            <w:r w:rsidRPr="006355FC">
                              <w:rPr>
                                <w:rFonts w:ascii="Consolas" w:eastAsia="Times New Roman" w:hAnsi="Consolas" w:cs="Consolas"/>
                                <w:color w:val="000000"/>
                                <w:sz w:val="18"/>
                                <w:szCs w:val="18"/>
                                <w:lang w:val="en-US" w:eastAsia="fr-FR"/>
                              </w:rPr>
                              <w:t>tun</w:t>
                            </w:r>
                            <w:proofErr w:type="spellEnd"/>
                            <w:r w:rsidRPr="006355FC">
                              <w:rPr>
                                <w:rFonts w:ascii="Consolas" w:eastAsia="Times New Roman" w:hAnsi="Consolas" w:cs="Consolas"/>
                                <w:color w:val="000000"/>
                                <w:sz w:val="18"/>
                                <w:szCs w:val="18"/>
                                <w:lang w:val="en-US" w:eastAsia="fr-FR"/>
                              </w:rPr>
                              <w:t> </w:t>
                            </w:r>
                            <w:r w:rsidRPr="006355FC">
                              <w:rPr>
                                <w:rFonts w:ascii="Consolas" w:eastAsia="Times New Roman" w:hAnsi="Consolas" w:cs="Consolas"/>
                                <w:color w:val="660033"/>
                                <w:sz w:val="18"/>
                                <w:szCs w:val="18"/>
                                <w:lang w:val="en-US" w:eastAsia="fr-FR"/>
                              </w:rPr>
                              <w:t>--</w:t>
                            </w:r>
                            <w:proofErr w:type="spellStart"/>
                            <w:r w:rsidRPr="006355FC">
                              <w:rPr>
                                <w:rFonts w:ascii="Consolas" w:eastAsia="Times New Roman" w:hAnsi="Consolas" w:cs="Consolas"/>
                                <w:color w:val="660033"/>
                                <w:sz w:val="18"/>
                                <w:szCs w:val="18"/>
                                <w:lang w:val="en-US" w:eastAsia="fr-FR"/>
                              </w:rPr>
                              <w:t>ifconfig</w:t>
                            </w:r>
                            <w:proofErr w:type="spellEnd"/>
                            <w:r w:rsidRPr="006355FC">
                              <w:rPr>
                                <w:rFonts w:ascii="Consolas" w:eastAsia="Times New Roman" w:hAnsi="Consolas" w:cs="Consolas"/>
                                <w:color w:val="000000"/>
                                <w:sz w:val="18"/>
                                <w:szCs w:val="18"/>
                                <w:lang w:val="en-US" w:eastAsia="fr-FR"/>
                              </w:rPr>
                              <w:t> 10.1.0.1 10.1.0.2  </w:t>
                            </w:r>
                            <w:r w:rsidRPr="006355FC">
                              <w:rPr>
                                <w:rFonts w:ascii="Consolas" w:eastAsia="Times New Roman" w:hAnsi="Consolas" w:cs="Consolas"/>
                                <w:color w:val="660033"/>
                                <w:sz w:val="18"/>
                                <w:szCs w:val="18"/>
                                <w:lang w:val="en-US" w:eastAsia="fr-FR"/>
                              </w:rPr>
                              <w:t>--</w:t>
                            </w:r>
                            <w:proofErr w:type="spellStart"/>
                            <w:r w:rsidRPr="006355FC">
                              <w:rPr>
                                <w:rFonts w:ascii="Consolas" w:eastAsia="Times New Roman" w:hAnsi="Consolas" w:cs="Consolas"/>
                                <w:color w:val="660033"/>
                                <w:sz w:val="18"/>
                                <w:szCs w:val="18"/>
                                <w:lang w:val="en-US" w:eastAsia="fr-FR"/>
                              </w:rPr>
                              <w:t>auth</w:t>
                            </w:r>
                            <w:proofErr w:type="spellEnd"/>
                            <w:r w:rsidRPr="006355FC">
                              <w:rPr>
                                <w:rFonts w:ascii="Consolas" w:eastAsia="Times New Roman" w:hAnsi="Consolas" w:cs="Consolas"/>
                                <w:color w:val="000000"/>
                                <w:sz w:val="18"/>
                                <w:szCs w:val="18"/>
                                <w:lang w:val="en-US" w:eastAsia="fr-FR"/>
                              </w:rPr>
                              <w:t> none </w:t>
                            </w:r>
                            <w:r w:rsidRPr="006355FC">
                              <w:rPr>
                                <w:rFonts w:ascii="Consolas" w:eastAsia="Times New Roman" w:hAnsi="Consolas" w:cs="Consolas"/>
                                <w:color w:val="660033"/>
                                <w:sz w:val="18"/>
                                <w:szCs w:val="18"/>
                                <w:lang w:val="en-US" w:eastAsia="fr-FR"/>
                              </w:rPr>
                              <w:t>--cipher</w:t>
                            </w:r>
                            <w:r w:rsidRPr="006355FC">
                              <w:rPr>
                                <w:rFonts w:ascii="Consolas" w:eastAsia="Times New Roman" w:hAnsi="Consolas" w:cs="Consolas"/>
                                <w:color w:val="000000"/>
                                <w:sz w:val="18"/>
                                <w:szCs w:val="18"/>
                                <w:lang w:val="en-US" w:eastAsia="fr-FR"/>
                              </w:rPr>
                              <w:t> none </w:t>
                            </w:r>
                            <w:r w:rsidRPr="006355FC">
                              <w:rPr>
                                <w:rFonts w:ascii="Consolas" w:eastAsia="Times New Roman" w:hAnsi="Consolas" w:cs="Consolas"/>
                                <w:color w:val="660033"/>
                                <w:sz w:val="18"/>
                                <w:szCs w:val="18"/>
                                <w:lang w:val="en-US" w:eastAsia="fr-FR"/>
                              </w:rPr>
                              <w:t>--port</w:t>
                            </w:r>
                            <w:r w:rsidRPr="006355FC">
                              <w:rPr>
                                <w:rFonts w:ascii="Consolas" w:eastAsia="Times New Roman" w:hAnsi="Consolas" w:cs="Consolas"/>
                                <w:color w:val="000000"/>
                                <w:sz w:val="18"/>
                                <w:szCs w:val="18"/>
                                <w:lang w:val="en-US" w:eastAsia="fr-FR"/>
                              </w:rPr>
                              <w:t> 65404 </w:t>
                            </w:r>
                            <w:r w:rsidRPr="006355FC">
                              <w:rPr>
                                <w:rFonts w:ascii="Consolas" w:eastAsia="Times New Roman" w:hAnsi="Consolas" w:cs="Consolas"/>
                                <w:color w:val="660033"/>
                                <w:sz w:val="18"/>
                                <w:szCs w:val="18"/>
                                <w:lang w:val="en-US" w:eastAsia="fr-FR"/>
                              </w:rPr>
                              <w:t>--local</w:t>
                            </w:r>
                            <w:r w:rsidRPr="006355FC">
                              <w:rPr>
                                <w:rFonts w:ascii="Consolas" w:eastAsia="Times New Roman" w:hAnsi="Consolas" w:cs="Consolas"/>
                                <w:color w:val="000000"/>
                                <w:sz w:val="18"/>
                                <w:szCs w:val="18"/>
                                <w:lang w:val="en-US" w:eastAsia="fr-FR"/>
                              </w:rPr>
                              <w:t>127.0.0.1</w:t>
                            </w:r>
                          </w:p>
                          <w:p w:rsidR="00144C5F" w:rsidRPr="0029468E" w:rsidRDefault="00144C5F" w:rsidP="006355FC">
                            <w:pPr>
                              <w:shd w:val="clear" w:color="auto" w:fill="FFFFFF"/>
                              <w:spacing w:after="0" w:line="315" w:lineRule="atLeast"/>
                              <w:ind w:firstLine="0"/>
                              <w:jc w:val="left"/>
                              <w:textAlignment w:val="top"/>
                              <w:rPr>
                                <w:rFonts w:ascii="Consolas" w:eastAsia="Times New Roman" w:hAnsi="Consolas" w:cs="Consolas"/>
                                <w:color w:val="000000"/>
                                <w:sz w:val="18"/>
                                <w:szCs w:val="18"/>
                                <w:lang w:val="en-US" w:eastAsia="fr-FR"/>
                              </w:rPr>
                            </w:pPr>
                            <w:proofErr w:type="gramStart"/>
                            <w:r w:rsidRPr="0029468E">
                              <w:rPr>
                                <w:rFonts w:ascii="Consolas" w:eastAsia="Times New Roman" w:hAnsi="Consolas" w:cs="Consolas"/>
                                <w:color w:val="666666"/>
                                <w:sz w:val="18"/>
                                <w:szCs w:val="18"/>
                                <w:lang w:val="en-US" w:eastAsia="fr-FR"/>
                              </w:rPr>
                              <w:t>server</w:t>
                            </w:r>
                            <w:proofErr w:type="gramEnd"/>
                            <w:r w:rsidRPr="0029468E">
                              <w:rPr>
                                <w:rFonts w:ascii="Consolas" w:eastAsia="Times New Roman" w:hAnsi="Consolas" w:cs="Consolas"/>
                                <w:color w:val="666666"/>
                                <w:sz w:val="18"/>
                                <w:szCs w:val="18"/>
                                <w:lang w:val="en-US" w:eastAsia="fr-FR"/>
                              </w:rPr>
                              <w:t># </w:t>
                            </w:r>
                            <w:r w:rsidRPr="0029468E">
                              <w:rPr>
                                <w:rFonts w:ascii="Consolas" w:eastAsia="Times New Roman" w:hAnsi="Consolas" w:cs="Consolas"/>
                                <w:color w:val="000000"/>
                                <w:sz w:val="18"/>
                                <w:szCs w:val="18"/>
                                <w:lang w:val="en-US" w:eastAsia="fr-FR"/>
                              </w:rPr>
                              <w:t>python multi.py </w:t>
                            </w:r>
                            <w:r w:rsidRPr="0029468E">
                              <w:rPr>
                                <w:rFonts w:ascii="Consolas" w:eastAsia="Times New Roman" w:hAnsi="Consolas" w:cs="Consolas"/>
                                <w:color w:val="660033"/>
                                <w:sz w:val="18"/>
                                <w:szCs w:val="18"/>
                                <w:lang w:val="en-US" w:eastAsia="fr-FR"/>
                              </w:rPr>
                              <w:t>-s</w:t>
                            </w:r>
                          </w:p>
                          <w:p w:rsidR="00144C5F" w:rsidRPr="0029468E" w:rsidRDefault="00144C5F" w:rsidP="006355FC">
                            <w:pPr>
                              <w:shd w:val="clear" w:color="auto" w:fill="FFFFFF"/>
                              <w:spacing w:after="0" w:line="315" w:lineRule="atLeast"/>
                              <w:ind w:firstLine="0"/>
                              <w:jc w:val="left"/>
                              <w:textAlignment w:val="top"/>
                              <w:rPr>
                                <w:rFonts w:ascii="Consolas" w:eastAsia="Times New Roman" w:hAnsi="Consolas" w:cs="Consolas"/>
                                <w:color w:val="000000"/>
                                <w:sz w:val="18"/>
                                <w:szCs w:val="18"/>
                                <w:lang w:val="en-US" w:eastAsia="fr-FR"/>
                              </w:rPr>
                            </w:pPr>
                          </w:p>
                          <w:p w:rsidR="00144C5F" w:rsidRPr="0029468E" w:rsidRDefault="00144C5F" w:rsidP="006355FC">
                            <w:pPr>
                              <w:shd w:val="clear" w:color="auto" w:fill="FFFFFF"/>
                              <w:spacing w:after="0" w:line="315" w:lineRule="atLeast"/>
                              <w:ind w:firstLine="0"/>
                              <w:jc w:val="left"/>
                              <w:textAlignment w:val="top"/>
                              <w:rPr>
                                <w:rFonts w:ascii="Consolas" w:eastAsia="Times New Roman" w:hAnsi="Consolas" w:cs="Consolas"/>
                                <w:color w:val="000000"/>
                                <w:sz w:val="18"/>
                                <w:szCs w:val="18"/>
                                <w:lang w:val="en-US" w:eastAsia="fr-FR"/>
                              </w:rPr>
                            </w:pPr>
                            <w:proofErr w:type="gramStart"/>
                            <w:r w:rsidRPr="0029468E">
                              <w:rPr>
                                <w:rFonts w:ascii="Consolas" w:eastAsia="Times New Roman" w:hAnsi="Consolas" w:cs="Consolas"/>
                                <w:color w:val="666666"/>
                                <w:sz w:val="18"/>
                                <w:szCs w:val="18"/>
                                <w:lang w:val="en-US" w:eastAsia="fr-FR"/>
                              </w:rPr>
                              <w:t>client</w:t>
                            </w:r>
                            <w:proofErr w:type="gramEnd"/>
                            <w:r w:rsidRPr="0029468E">
                              <w:rPr>
                                <w:rFonts w:ascii="Consolas" w:eastAsia="Times New Roman" w:hAnsi="Consolas" w:cs="Consolas"/>
                                <w:color w:val="666666"/>
                                <w:sz w:val="18"/>
                                <w:szCs w:val="18"/>
                                <w:lang w:val="en-US" w:eastAsia="fr-FR"/>
                              </w:rPr>
                              <w:t># </w:t>
                            </w:r>
                            <w:r w:rsidRPr="0029468E">
                              <w:rPr>
                                <w:rFonts w:ascii="Consolas" w:eastAsia="Times New Roman" w:hAnsi="Consolas" w:cs="Consolas"/>
                                <w:color w:val="000000"/>
                                <w:sz w:val="18"/>
                                <w:szCs w:val="18"/>
                                <w:lang w:val="en-US" w:eastAsia="fr-FR"/>
                              </w:rPr>
                              <w:t>python multi.py </w:t>
                            </w:r>
                            <w:r w:rsidRPr="0029468E">
                              <w:rPr>
                                <w:rFonts w:ascii="Consolas" w:eastAsia="Times New Roman" w:hAnsi="Consolas" w:cs="Consolas"/>
                                <w:color w:val="660033"/>
                                <w:sz w:val="18"/>
                                <w:szCs w:val="18"/>
                                <w:lang w:val="en-US" w:eastAsia="fr-FR"/>
                              </w:rPr>
                              <w:t>-c</w:t>
                            </w:r>
                          </w:p>
                          <w:p w:rsidR="00144C5F" w:rsidRPr="006355FC" w:rsidRDefault="00144C5F" w:rsidP="006355FC">
                            <w:pPr>
                              <w:shd w:val="clear" w:color="auto" w:fill="FFFFFF"/>
                              <w:spacing w:after="0" w:line="315" w:lineRule="atLeast"/>
                              <w:ind w:firstLine="0"/>
                              <w:jc w:val="left"/>
                              <w:textAlignment w:val="top"/>
                              <w:rPr>
                                <w:rFonts w:ascii="Consolas" w:eastAsia="Times New Roman" w:hAnsi="Consolas" w:cs="Consolas"/>
                                <w:color w:val="000000"/>
                                <w:sz w:val="18"/>
                                <w:szCs w:val="18"/>
                                <w:lang w:val="en-US" w:eastAsia="fr-FR"/>
                              </w:rPr>
                            </w:pPr>
                            <w:proofErr w:type="gramStart"/>
                            <w:r w:rsidRPr="006355FC">
                              <w:rPr>
                                <w:rFonts w:ascii="Consolas" w:eastAsia="Times New Roman" w:hAnsi="Consolas" w:cs="Consolas"/>
                                <w:color w:val="666666"/>
                                <w:sz w:val="18"/>
                                <w:szCs w:val="18"/>
                                <w:lang w:val="en-US" w:eastAsia="fr-FR"/>
                              </w:rPr>
                              <w:t>client</w:t>
                            </w:r>
                            <w:proofErr w:type="gramEnd"/>
                            <w:r w:rsidRPr="006355FC">
                              <w:rPr>
                                <w:rFonts w:ascii="Consolas" w:eastAsia="Times New Roman" w:hAnsi="Consolas" w:cs="Consolas"/>
                                <w:color w:val="666666"/>
                                <w:sz w:val="18"/>
                                <w:szCs w:val="18"/>
                                <w:lang w:val="en-US" w:eastAsia="fr-FR"/>
                              </w:rPr>
                              <w:t># </w:t>
                            </w:r>
                            <w:proofErr w:type="spellStart"/>
                            <w:r w:rsidRPr="006355FC">
                              <w:rPr>
                                <w:rFonts w:ascii="Consolas" w:eastAsia="Times New Roman" w:hAnsi="Consolas" w:cs="Consolas"/>
                                <w:color w:val="000000"/>
                                <w:sz w:val="18"/>
                                <w:szCs w:val="18"/>
                                <w:lang w:val="en-US" w:eastAsia="fr-FR"/>
                              </w:rPr>
                              <w:t>openvpn</w:t>
                            </w:r>
                            <w:proofErr w:type="spellEnd"/>
                            <w:r w:rsidRPr="006355FC">
                              <w:rPr>
                                <w:rFonts w:ascii="Consolas" w:eastAsia="Times New Roman" w:hAnsi="Consolas" w:cs="Consolas"/>
                                <w:color w:val="000000"/>
                                <w:sz w:val="18"/>
                                <w:szCs w:val="18"/>
                                <w:lang w:val="en-US" w:eastAsia="fr-FR"/>
                              </w:rPr>
                              <w:t> </w:t>
                            </w:r>
                            <w:r w:rsidRPr="006355FC">
                              <w:rPr>
                                <w:rFonts w:ascii="Consolas" w:eastAsia="Times New Roman" w:hAnsi="Consolas" w:cs="Consolas"/>
                                <w:color w:val="660033"/>
                                <w:sz w:val="18"/>
                                <w:szCs w:val="18"/>
                                <w:lang w:val="en-US" w:eastAsia="fr-FR"/>
                              </w:rPr>
                              <w:t>--</w:t>
                            </w:r>
                            <w:proofErr w:type="spellStart"/>
                            <w:r w:rsidRPr="006355FC">
                              <w:rPr>
                                <w:rFonts w:ascii="Consolas" w:eastAsia="Times New Roman" w:hAnsi="Consolas" w:cs="Consolas"/>
                                <w:color w:val="660033"/>
                                <w:sz w:val="18"/>
                                <w:szCs w:val="18"/>
                                <w:lang w:val="en-US" w:eastAsia="fr-FR"/>
                              </w:rPr>
                              <w:t>dev</w:t>
                            </w:r>
                            <w:proofErr w:type="spellEnd"/>
                            <w:r w:rsidRPr="006355FC">
                              <w:rPr>
                                <w:rFonts w:ascii="Consolas" w:eastAsia="Times New Roman" w:hAnsi="Consolas" w:cs="Consolas"/>
                                <w:color w:val="000000"/>
                                <w:sz w:val="18"/>
                                <w:szCs w:val="18"/>
                                <w:lang w:val="en-US" w:eastAsia="fr-FR"/>
                              </w:rPr>
                              <w:t> </w:t>
                            </w:r>
                            <w:proofErr w:type="spellStart"/>
                            <w:r w:rsidRPr="006355FC">
                              <w:rPr>
                                <w:rFonts w:ascii="Consolas" w:eastAsia="Times New Roman" w:hAnsi="Consolas" w:cs="Consolas"/>
                                <w:color w:val="000000"/>
                                <w:sz w:val="18"/>
                                <w:szCs w:val="18"/>
                                <w:lang w:val="en-US" w:eastAsia="fr-FR"/>
                              </w:rPr>
                              <w:t>tun</w:t>
                            </w:r>
                            <w:proofErr w:type="spellEnd"/>
                            <w:r w:rsidRPr="006355FC">
                              <w:rPr>
                                <w:rFonts w:ascii="Consolas" w:eastAsia="Times New Roman" w:hAnsi="Consolas" w:cs="Consolas"/>
                                <w:color w:val="000000"/>
                                <w:sz w:val="18"/>
                                <w:szCs w:val="18"/>
                                <w:lang w:val="en-US" w:eastAsia="fr-FR"/>
                              </w:rPr>
                              <w:t> </w:t>
                            </w:r>
                            <w:r w:rsidRPr="006355FC">
                              <w:rPr>
                                <w:rFonts w:ascii="Consolas" w:eastAsia="Times New Roman" w:hAnsi="Consolas" w:cs="Consolas"/>
                                <w:color w:val="660033"/>
                                <w:sz w:val="18"/>
                                <w:szCs w:val="18"/>
                                <w:lang w:val="en-US" w:eastAsia="fr-FR"/>
                              </w:rPr>
                              <w:t>--</w:t>
                            </w:r>
                            <w:proofErr w:type="spellStart"/>
                            <w:r w:rsidRPr="006355FC">
                              <w:rPr>
                                <w:rFonts w:ascii="Consolas" w:eastAsia="Times New Roman" w:hAnsi="Consolas" w:cs="Consolas"/>
                                <w:color w:val="660033"/>
                                <w:sz w:val="18"/>
                                <w:szCs w:val="18"/>
                                <w:lang w:val="en-US" w:eastAsia="fr-FR"/>
                              </w:rPr>
                              <w:t>ifconfig</w:t>
                            </w:r>
                            <w:proofErr w:type="spellEnd"/>
                            <w:r w:rsidRPr="006355FC">
                              <w:rPr>
                                <w:rFonts w:ascii="Consolas" w:eastAsia="Times New Roman" w:hAnsi="Consolas" w:cs="Consolas"/>
                                <w:color w:val="000000"/>
                                <w:sz w:val="18"/>
                                <w:szCs w:val="18"/>
                                <w:lang w:val="en-US" w:eastAsia="fr-FR"/>
                              </w:rPr>
                              <w:t> 10.1.0.2 10.1.0.1 </w:t>
                            </w:r>
                            <w:r w:rsidRPr="006355FC">
                              <w:rPr>
                                <w:rFonts w:ascii="Consolas" w:eastAsia="Times New Roman" w:hAnsi="Consolas" w:cs="Consolas"/>
                                <w:color w:val="660033"/>
                                <w:sz w:val="18"/>
                                <w:szCs w:val="18"/>
                                <w:lang w:val="en-US" w:eastAsia="fr-FR"/>
                              </w:rPr>
                              <w:t>--</w:t>
                            </w:r>
                            <w:proofErr w:type="spellStart"/>
                            <w:r w:rsidRPr="006355FC">
                              <w:rPr>
                                <w:rFonts w:ascii="Consolas" w:eastAsia="Times New Roman" w:hAnsi="Consolas" w:cs="Consolas"/>
                                <w:color w:val="660033"/>
                                <w:sz w:val="18"/>
                                <w:szCs w:val="18"/>
                                <w:lang w:val="en-US" w:eastAsia="fr-FR"/>
                              </w:rPr>
                              <w:t>auth</w:t>
                            </w:r>
                            <w:proofErr w:type="spellEnd"/>
                            <w:r w:rsidRPr="006355FC">
                              <w:rPr>
                                <w:rFonts w:ascii="Consolas" w:eastAsia="Times New Roman" w:hAnsi="Consolas" w:cs="Consolas"/>
                                <w:color w:val="000000"/>
                                <w:sz w:val="18"/>
                                <w:szCs w:val="18"/>
                                <w:lang w:val="en-US" w:eastAsia="fr-FR"/>
                              </w:rPr>
                              <w:t> none </w:t>
                            </w:r>
                            <w:r w:rsidRPr="006355FC">
                              <w:rPr>
                                <w:rFonts w:ascii="Consolas" w:eastAsia="Times New Roman" w:hAnsi="Consolas" w:cs="Consolas"/>
                                <w:color w:val="660033"/>
                                <w:sz w:val="18"/>
                                <w:szCs w:val="18"/>
                                <w:lang w:val="en-US" w:eastAsia="fr-FR"/>
                              </w:rPr>
                              <w:t>--cipher</w:t>
                            </w:r>
                            <w:r w:rsidRPr="006355FC">
                              <w:rPr>
                                <w:rFonts w:ascii="Consolas" w:eastAsia="Times New Roman" w:hAnsi="Consolas" w:cs="Consolas"/>
                                <w:color w:val="000000"/>
                                <w:sz w:val="18"/>
                                <w:szCs w:val="18"/>
                                <w:lang w:val="en-US" w:eastAsia="fr-FR"/>
                              </w:rPr>
                              <w:t> none </w:t>
                            </w:r>
                            <w:r w:rsidRPr="006355FC">
                              <w:rPr>
                                <w:rFonts w:ascii="Consolas" w:eastAsia="Times New Roman" w:hAnsi="Consolas" w:cs="Consolas"/>
                                <w:color w:val="660033"/>
                                <w:sz w:val="18"/>
                                <w:szCs w:val="18"/>
                                <w:lang w:val="en-US" w:eastAsia="fr-FR"/>
                              </w:rPr>
                              <w:t>--remote</w:t>
                            </w:r>
                            <w:r w:rsidRPr="006355FC">
                              <w:rPr>
                                <w:rFonts w:ascii="Consolas" w:eastAsia="Times New Roman" w:hAnsi="Consolas" w:cs="Consolas"/>
                                <w:color w:val="000000"/>
                                <w:sz w:val="18"/>
                                <w:szCs w:val="18"/>
                                <w:lang w:val="en-US" w:eastAsia="fr-FR"/>
                              </w:rPr>
                              <w:t> </w:t>
                            </w:r>
                            <w:proofErr w:type="spellStart"/>
                            <w:r w:rsidRPr="006355FC">
                              <w:rPr>
                                <w:rFonts w:ascii="Consolas" w:eastAsia="Times New Roman" w:hAnsi="Consolas" w:cs="Consolas"/>
                                <w:color w:val="000000"/>
                                <w:sz w:val="18"/>
                                <w:szCs w:val="18"/>
                                <w:lang w:val="en-US" w:eastAsia="fr-FR"/>
                              </w:rPr>
                              <w:t>localhost</w:t>
                            </w:r>
                            <w:proofErr w:type="spellEnd"/>
                            <w:r>
                              <w:rPr>
                                <w:rFonts w:ascii="Consolas" w:eastAsia="Times New Roman" w:hAnsi="Consolas" w:cs="Consolas"/>
                                <w:color w:val="000000"/>
                                <w:sz w:val="18"/>
                                <w:szCs w:val="18"/>
                                <w:lang w:val="en-US" w:eastAsia="fr-FR"/>
                              </w:rPr>
                              <w:t xml:space="preserve"> </w:t>
                            </w:r>
                            <w:r w:rsidRPr="006355FC">
                              <w:rPr>
                                <w:rFonts w:ascii="Consolas" w:eastAsia="Times New Roman" w:hAnsi="Consolas" w:cs="Consolas"/>
                                <w:color w:val="000000"/>
                                <w:sz w:val="18"/>
                                <w:szCs w:val="18"/>
                                <w:lang w:val="en-US" w:eastAsia="fr-FR"/>
                              </w:rPr>
                              <w:t>65404 </w:t>
                            </w:r>
                            <w:r w:rsidRPr="006355FC">
                              <w:rPr>
                                <w:rFonts w:ascii="Consolas" w:eastAsia="Times New Roman" w:hAnsi="Consolas" w:cs="Consolas"/>
                                <w:color w:val="660033"/>
                                <w:sz w:val="18"/>
                                <w:szCs w:val="18"/>
                                <w:lang w:val="en-US" w:eastAsia="fr-FR"/>
                              </w:rPr>
                              <w:t>--</w:t>
                            </w:r>
                            <w:proofErr w:type="spellStart"/>
                            <w:r w:rsidRPr="006355FC">
                              <w:rPr>
                                <w:rFonts w:ascii="Consolas" w:eastAsia="Times New Roman" w:hAnsi="Consolas" w:cs="Consolas"/>
                                <w:color w:val="660033"/>
                                <w:sz w:val="18"/>
                                <w:szCs w:val="18"/>
                                <w:lang w:val="en-US" w:eastAsia="fr-FR"/>
                              </w:rPr>
                              <w:t>keepalive</w:t>
                            </w:r>
                            <w:proofErr w:type="spellEnd"/>
                            <w:r w:rsidRPr="006355FC">
                              <w:rPr>
                                <w:rFonts w:ascii="Consolas" w:eastAsia="Times New Roman" w:hAnsi="Consolas" w:cs="Consolas"/>
                                <w:color w:val="000000"/>
                                <w:sz w:val="18"/>
                                <w:szCs w:val="18"/>
                                <w:lang w:val="en-US" w:eastAsia="fr-FR"/>
                              </w:rPr>
                              <w:t> 10 30</w:t>
                            </w:r>
                          </w:p>
                          <w:p w:rsidR="00144C5F" w:rsidRPr="006355FC" w:rsidRDefault="00144C5F" w:rsidP="006355FC">
                            <w:pPr>
                              <w:shd w:val="clear" w:color="auto" w:fill="FFFFFF"/>
                              <w:spacing w:after="0" w:line="315" w:lineRule="atLeast"/>
                              <w:ind w:firstLine="0"/>
                              <w:jc w:val="left"/>
                              <w:textAlignment w:val="top"/>
                              <w:rPr>
                                <w:rFonts w:ascii="Consolas" w:eastAsia="Times New Roman" w:hAnsi="Consolas" w:cs="Consolas"/>
                                <w:color w:val="000000"/>
                                <w:sz w:val="18"/>
                                <w:szCs w:val="18"/>
                                <w:lang w:val="en-US"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Zone de texte 686" o:spid="_x0000_s1045" type="#_x0000_t202" style="width:453.6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" fillcolor="white [3201]" strokecolor="#4bacc6 [3208]" strokeweight="2pt">
                <v:textbox>
                  <w:txbxContent>
                    <w:p w:rsidR="00144C5F" w:rsidRPr="006355FC" w:rsidRDefault="00144C5F" w:rsidP="006355FC">
                      <w:pPr>
                        <w:shd w:val="clear" w:color="auto" w:fill="FFFFFF"/>
                        <w:spacing w:after="0" w:line="315" w:lineRule="atLeast"/>
                        <w:ind w:firstLine="0"/>
                        <w:jc w:val="left"/>
                        <w:textAlignment w:val="top"/>
                        <w:rPr>
                          <w:rFonts w:ascii="Consolas" w:eastAsia="Times New Roman" w:hAnsi="Consolas" w:cs="Consolas"/>
                          <w:color w:val="000000"/>
                          <w:sz w:val="18"/>
                          <w:szCs w:val="18"/>
                          <w:lang w:val="en-US" w:eastAsia="fr-FR"/>
                        </w:rPr>
                      </w:pPr>
                      <w:proofErr w:type="gramStart"/>
                      <w:r w:rsidRPr="006355FC">
                        <w:rPr>
                          <w:rFonts w:ascii="Consolas" w:eastAsia="Times New Roman" w:hAnsi="Consolas" w:cs="Consolas"/>
                          <w:color w:val="666666"/>
                          <w:sz w:val="18"/>
                          <w:szCs w:val="18"/>
                          <w:lang w:val="en-US" w:eastAsia="fr-FR"/>
                        </w:rPr>
                        <w:t>server</w:t>
                      </w:r>
                      <w:proofErr w:type="gramEnd"/>
                      <w:r w:rsidRPr="006355FC">
                        <w:rPr>
                          <w:rFonts w:ascii="Consolas" w:eastAsia="Times New Roman" w:hAnsi="Consolas" w:cs="Consolas"/>
                          <w:color w:val="666666"/>
                          <w:sz w:val="18"/>
                          <w:szCs w:val="18"/>
                          <w:lang w:val="en-US" w:eastAsia="fr-FR"/>
                        </w:rPr>
                        <w:t># </w:t>
                      </w:r>
                      <w:r w:rsidRPr="006355FC">
                        <w:rPr>
                          <w:rFonts w:ascii="Consolas" w:eastAsia="Times New Roman" w:hAnsi="Consolas" w:cs="Consolas"/>
                          <w:color w:val="000000"/>
                          <w:sz w:val="18"/>
                          <w:szCs w:val="18"/>
                          <w:lang w:val="en-US" w:eastAsia="fr-FR"/>
                        </w:rPr>
                        <w:t>openvpn </w:t>
                      </w:r>
                      <w:r w:rsidRPr="006355FC">
                        <w:rPr>
                          <w:rFonts w:ascii="Consolas" w:eastAsia="Times New Roman" w:hAnsi="Consolas" w:cs="Consolas"/>
                          <w:color w:val="660033"/>
                          <w:sz w:val="18"/>
                          <w:szCs w:val="18"/>
                          <w:lang w:val="en-US" w:eastAsia="fr-FR"/>
                        </w:rPr>
                        <w:t>--dev</w:t>
                      </w:r>
                      <w:r w:rsidRPr="006355FC">
                        <w:rPr>
                          <w:rFonts w:ascii="Consolas" w:eastAsia="Times New Roman" w:hAnsi="Consolas" w:cs="Consolas"/>
                          <w:color w:val="000000"/>
                          <w:sz w:val="18"/>
                          <w:szCs w:val="18"/>
                          <w:lang w:val="en-US" w:eastAsia="fr-FR"/>
                        </w:rPr>
                        <w:t> tun </w:t>
                      </w:r>
                      <w:r w:rsidRPr="006355FC">
                        <w:rPr>
                          <w:rFonts w:ascii="Consolas" w:eastAsia="Times New Roman" w:hAnsi="Consolas" w:cs="Consolas"/>
                          <w:color w:val="660033"/>
                          <w:sz w:val="18"/>
                          <w:szCs w:val="18"/>
                          <w:lang w:val="en-US" w:eastAsia="fr-FR"/>
                        </w:rPr>
                        <w:t>--ifconfig</w:t>
                      </w:r>
                      <w:r w:rsidRPr="006355FC">
                        <w:rPr>
                          <w:rFonts w:ascii="Consolas" w:eastAsia="Times New Roman" w:hAnsi="Consolas" w:cs="Consolas"/>
                          <w:color w:val="000000"/>
                          <w:sz w:val="18"/>
                          <w:szCs w:val="18"/>
                          <w:lang w:val="en-US" w:eastAsia="fr-FR"/>
                        </w:rPr>
                        <w:t> 10.1.0.1 10.1.0.2  </w:t>
                      </w:r>
                      <w:r w:rsidRPr="006355FC">
                        <w:rPr>
                          <w:rFonts w:ascii="Consolas" w:eastAsia="Times New Roman" w:hAnsi="Consolas" w:cs="Consolas"/>
                          <w:color w:val="660033"/>
                          <w:sz w:val="18"/>
                          <w:szCs w:val="18"/>
                          <w:lang w:val="en-US" w:eastAsia="fr-FR"/>
                        </w:rPr>
                        <w:t>--auth</w:t>
                      </w:r>
                      <w:r w:rsidRPr="006355FC">
                        <w:rPr>
                          <w:rFonts w:ascii="Consolas" w:eastAsia="Times New Roman" w:hAnsi="Consolas" w:cs="Consolas"/>
                          <w:color w:val="000000"/>
                          <w:sz w:val="18"/>
                          <w:szCs w:val="18"/>
                          <w:lang w:val="en-US" w:eastAsia="fr-FR"/>
                        </w:rPr>
                        <w:t> none </w:t>
                      </w:r>
                      <w:r w:rsidRPr="006355FC">
                        <w:rPr>
                          <w:rFonts w:ascii="Consolas" w:eastAsia="Times New Roman" w:hAnsi="Consolas" w:cs="Consolas"/>
                          <w:color w:val="660033"/>
                          <w:sz w:val="18"/>
                          <w:szCs w:val="18"/>
                          <w:lang w:val="en-US" w:eastAsia="fr-FR"/>
                        </w:rPr>
                        <w:t>--cipher</w:t>
                      </w:r>
                      <w:r w:rsidRPr="006355FC">
                        <w:rPr>
                          <w:rFonts w:ascii="Consolas" w:eastAsia="Times New Roman" w:hAnsi="Consolas" w:cs="Consolas"/>
                          <w:color w:val="000000"/>
                          <w:sz w:val="18"/>
                          <w:szCs w:val="18"/>
                          <w:lang w:val="en-US" w:eastAsia="fr-FR"/>
                        </w:rPr>
                        <w:t> none </w:t>
                      </w:r>
                      <w:r w:rsidRPr="006355FC">
                        <w:rPr>
                          <w:rFonts w:ascii="Consolas" w:eastAsia="Times New Roman" w:hAnsi="Consolas" w:cs="Consolas"/>
                          <w:color w:val="660033"/>
                          <w:sz w:val="18"/>
                          <w:szCs w:val="18"/>
                          <w:lang w:val="en-US" w:eastAsia="fr-FR"/>
                        </w:rPr>
                        <w:t>--port</w:t>
                      </w:r>
                      <w:r w:rsidRPr="006355FC">
                        <w:rPr>
                          <w:rFonts w:ascii="Consolas" w:eastAsia="Times New Roman" w:hAnsi="Consolas" w:cs="Consolas"/>
                          <w:color w:val="000000"/>
                          <w:sz w:val="18"/>
                          <w:szCs w:val="18"/>
                          <w:lang w:val="en-US" w:eastAsia="fr-FR"/>
                        </w:rPr>
                        <w:t> 65404 </w:t>
                      </w:r>
                      <w:r w:rsidRPr="006355FC">
                        <w:rPr>
                          <w:rFonts w:ascii="Consolas" w:eastAsia="Times New Roman" w:hAnsi="Consolas" w:cs="Consolas"/>
                          <w:color w:val="660033"/>
                          <w:sz w:val="18"/>
                          <w:szCs w:val="18"/>
                          <w:lang w:val="en-US" w:eastAsia="fr-FR"/>
                        </w:rPr>
                        <w:t>--local</w:t>
                      </w:r>
                      <w:r w:rsidRPr="006355FC">
                        <w:rPr>
                          <w:rFonts w:ascii="Consolas" w:eastAsia="Times New Roman" w:hAnsi="Consolas" w:cs="Consolas"/>
                          <w:color w:val="000000"/>
                          <w:sz w:val="18"/>
                          <w:szCs w:val="18"/>
                          <w:lang w:val="en-US" w:eastAsia="fr-FR"/>
                        </w:rPr>
                        <w:t>127.0.0.1</w:t>
                      </w:r>
                    </w:p>
                    <w:p w:rsidR="00144C5F" w:rsidRPr="0029468E" w:rsidRDefault="00144C5F" w:rsidP="006355FC">
                      <w:pPr>
                        <w:shd w:val="clear" w:color="auto" w:fill="FFFFFF"/>
                        <w:spacing w:after="0" w:line="315" w:lineRule="atLeast"/>
                        <w:ind w:firstLine="0"/>
                        <w:jc w:val="left"/>
                        <w:textAlignment w:val="top"/>
                        <w:rPr>
                          <w:rFonts w:ascii="Consolas" w:eastAsia="Times New Roman" w:hAnsi="Consolas" w:cs="Consolas"/>
                          <w:color w:val="000000"/>
                          <w:sz w:val="18"/>
                          <w:szCs w:val="18"/>
                          <w:lang w:val="en-US" w:eastAsia="fr-FR"/>
                        </w:rPr>
                      </w:pPr>
                      <w:proofErr w:type="gramStart"/>
                      <w:r w:rsidRPr="0029468E">
                        <w:rPr>
                          <w:rFonts w:ascii="Consolas" w:eastAsia="Times New Roman" w:hAnsi="Consolas" w:cs="Consolas"/>
                          <w:color w:val="666666"/>
                          <w:sz w:val="18"/>
                          <w:szCs w:val="18"/>
                          <w:lang w:val="en-US" w:eastAsia="fr-FR"/>
                        </w:rPr>
                        <w:t>server</w:t>
                      </w:r>
                      <w:proofErr w:type="gramEnd"/>
                      <w:r w:rsidRPr="0029468E">
                        <w:rPr>
                          <w:rFonts w:ascii="Consolas" w:eastAsia="Times New Roman" w:hAnsi="Consolas" w:cs="Consolas"/>
                          <w:color w:val="666666"/>
                          <w:sz w:val="18"/>
                          <w:szCs w:val="18"/>
                          <w:lang w:val="en-US" w:eastAsia="fr-FR"/>
                        </w:rPr>
                        <w:t># </w:t>
                      </w:r>
                      <w:r w:rsidRPr="0029468E">
                        <w:rPr>
                          <w:rFonts w:ascii="Consolas" w:eastAsia="Times New Roman" w:hAnsi="Consolas" w:cs="Consolas"/>
                          <w:color w:val="000000"/>
                          <w:sz w:val="18"/>
                          <w:szCs w:val="18"/>
                          <w:lang w:val="en-US" w:eastAsia="fr-FR"/>
                        </w:rPr>
                        <w:t>python multi.py </w:t>
                      </w:r>
                      <w:r w:rsidRPr="0029468E">
                        <w:rPr>
                          <w:rFonts w:ascii="Consolas" w:eastAsia="Times New Roman" w:hAnsi="Consolas" w:cs="Consolas"/>
                          <w:color w:val="660033"/>
                          <w:sz w:val="18"/>
                          <w:szCs w:val="18"/>
                          <w:lang w:val="en-US" w:eastAsia="fr-FR"/>
                        </w:rPr>
                        <w:t>-s</w:t>
                      </w:r>
                    </w:p>
                    <w:p w:rsidR="00144C5F" w:rsidRPr="0029468E" w:rsidRDefault="00144C5F" w:rsidP="006355FC">
                      <w:pPr>
                        <w:shd w:val="clear" w:color="auto" w:fill="FFFFFF"/>
                        <w:spacing w:after="0" w:line="315" w:lineRule="atLeast"/>
                        <w:ind w:firstLine="0"/>
                        <w:jc w:val="left"/>
                        <w:textAlignment w:val="top"/>
                        <w:rPr>
                          <w:rFonts w:ascii="Consolas" w:eastAsia="Times New Roman" w:hAnsi="Consolas" w:cs="Consolas"/>
                          <w:color w:val="000000"/>
                          <w:sz w:val="18"/>
                          <w:szCs w:val="18"/>
                          <w:lang w:val="en-US" w:eastAsia="fr-FR"/>
                        </w:rPr>
                      </w:pPr>
                    </w:p>
                    <w:p w:rsidR="00144C5F" w:rsidRPr="0029468E" w:rsidRDefault="00144C5F" w:rsidP="006355FC">
                      <w:pPr>
                        <w:shd w:val="clear" w:color="auto" w:fill="FFFFFF"/>
                        <w:spacing w:after="0" w:line="315" w:lineRule="atLeast"/>
                        <w:ind w:firstLine="0"/>
                        <w:jc w:val="left"/>
                        <w:textAlignment w:val="top"/>
                        <w:rPr>
                          <w:rFonts w:ascii="Consolas" w:eastAsia="Times New Roman" w:hAnsi="Consolas" w:cs="Consolas"/>
                          <w:color w:val="000000"/>
                          <w:sz w:val="18"/>
                          <w:szCs w:val="18"/>
                          <w:lang w:val="en-US" w:eastAsia="fr-FR"/>
                        </w:rPr>
                      </w:pPr>
                      <w:proofErr w:type="gramStart"/>
                      <w:r w:rsidRPr="0029468E">
                        <w:rPr>
                          <w:rFonts w:ascii="Consolas" w:eastAsia="Times New Roman" w:hAnsi="Consolas" w:cs="Consolas"/>
                          <w:color w:val="666666"/>
                          <w:sz w:val="18"/>
                          <w:szCs w:val="18"/>
                          <w:lang w:val="en-US" w:eastAsia="fr-FR"/>
                        </w:rPr>
                        <w:t>client</w:t>
                      </w:r>
                      <w:proofErr w:type="gramEnd"/>
                      <w:r w:rsidRPr="0029468E">
                        <w:rPr>
                          <w:rFonts w:ascii="Consolas" w:eastAsia="Times New Roman" w:hAnsi="Consolas" w:cs="Consolas"/>
                          <w:color w:val="666666"/>
                          <w:sz w:val="18"/>
                          <w:szCs w:val="18"/>
                          <w:lang w:val="en-US" w:eastAsia="fr-FR"/>
                        </w:rPr>
                        <w:t># </w:t>
                      </w:r>
                      <w:r w:rsidRPr="0029468E">
                        <w:rPr>
                          <w:rFonts w:ascii="Consolas" w:eastAsia="Times New Roman" w:hAnsi="Consolas" w:cs="Consolas"/>
                          <w:color w:val="000000"/>
                          <w:sz w:val="18"/>
                          <w:szCs w:val="18"/>
                          <w:lang w:val="en-US" w:eastAsia="fr-FR"/>
                        </w:rPr>
                        <w:t>python multi.py </w:t>
                      </w:r>
                      <w:r w:rsidRPr="0029468E">
                        <w:rPr>
                          <w:rFonts w:ascii="Consolas" w:eastAsia="Times New Roman" w:hAnsi="Consolas" w:cs="Consolas"/>
                          <w:color w:val="660033"/>
                          <w:sz w:val="18"/>
                          <w:szCs w:val="18"/>
                          <w:lang w:val="en-US" w:eastAsia="fr-FR"/>
                        </w:rPr>
                        <w:t>-c</w:t>
                      </w:r>
                    </w:p>
                    <w:p w:rsidR="00144C5F" w:rsidRPr="006355FC" w:rsidRDefault="00144C5F" w:rsidP="006355FC">
                      <w:pPr>
                        <w:shd w:val="clear" w:color="auto" w:fill="FFFFFF"/>
                        <w:spacing w:after="0" w:line="315" w:lineRule="atLeast"/>
                        <w:ind w:firstLine="0"/>
                        <w:jc w:val="left"/>
                        <w:textAlignment w:val="top"/>
                        <w:rPr>
                          <w:rFonts w:ascii="Consolas" w:eastAsia="Times New Roman" w:hAnsi="Consolas" w:cs="Consolas"/>
                          <w:color w:val="000000"/>
                          <w:sz w:val="18"/>
                          <w:szCs w:val="18"/>
                          <w:lang w:val="en-US" w:eastAsia="fr-FR"/>
                        </w:rPr>
                      </w:pPr>
                      <w:proofErr w:type="gramStart"/>
                      <w:r w:rsidRPr="006355FC">
                        <w:rPr>
                          <w:rFonts w:ascii="Consolas" w:eastAsia="Times New Roman" w:hAnsi="Consolas" w:cs="Consolas"/>
                          <w:color w:val="666666"/>
                          <w:sz w:val="18"/>
                          <w:szCs w:val="18"/>
                          <w:lang w:val="en-US" w:eastAsia="fr-FR"/>
                        </w:rPr>
                        <w:t>client</w:t>
                      </w:r>
                      <w:proofErr w:type="gramEnd"/>
                      <w:r w:rsidRPr="006355FC">
                        <w:rPr>
                          <w:rFonts w:ascii="Consolas" w:eastAsia="Times New Roman" w:hAnsi="Consolas" w:cs="Consolas"/>
                          <w:color w:val="666666"/>
                          <w:sz w:val="18"/>
                          <w:szCs w:val="18"/>
                          <w:lang w:val="en-US" w:eastAsia="fr-FR"/>
                        </w:rPr>
                        <w:t># </w:t>
                      </w:r>
                      <w:r w:rsidRPr="006355FC">
                        <w:rPr>
                          <w:rFonts w:ascii="Consolas" w:eastAsia="Times New Roman" w:hAnsi="Consolas" w:cs="Consolas"/>
                          <w:color w:val="000000"/>
                          <w:sz w:val="18"/>
                          <w:szCs w:val="18"/>
                          <w:lang w:val="en-US" w:eastAsia="fr-FR"/>
                        </w:rPr>
                        <w:t>openvpn </w:t>
                      </w:r>
                      <w:r w:rsidRPr="006355FC">
                        <w:rPr>
                          <w:rFonts w:ascii="Consolas" w:eastAsia="Times New Roman" w:hAnsi="Consolas" w:cs="Consolas"/>
                          <w:color w:val="660033"/>
                          <w:sz w:val="18"/>
                          <w:szCs w:val="18"/>
                          <w:lang w:val="en-US" w:eastAsia="fr-FR"/>
                        </w:rPr>
                        <w:t>--dev</w:t>
                      </w:r>
                      <w:r w:rsidRPr="006355FC">
                        <w:rPr>
                          <w:rFonts w:ascii="Consolas" w:eastAsia="Times New Roman" w:hAnsi="Consolas" w:cs="Consolas"/>
                          <w:color w:val="000000"/>
                          <w:sz w:val="18"/>
                          <w:szCs w:val="18"/>
                          <w:lang w:val="en-US" w:eastAsia="fr-FR"/>
                        </w:rPr>
                        <w:t> tun </w:t>
                      </w:r>
                      <w:r w:rsidRPr="006355FC">
                        <w:rPr>
                          <w:rFonts w:ascii="Consolas" w:eastAsia="Times New Roman" w:hAnsi="Consolas" w:cs="Consolas"/>
                          <w:color w:val="660033"/>
                          <w:sz w:val="18"/>
                          <w:szCs w:val="18"/>
                          <w:lang w:val="en-US" w:eastAsia="fr-FR"/>
                        </w:rPr>
                        <w:t>--ifconfig</w:t>
                      </w:r>
                      <w:r w:rsidRPr="006355FC">
                        <w:rPr>
                          <w:rFonts w:ascii="Consolas" w:eastAsia="Times New Roman" w:hAnsi="Consolas" w:cs="Consolas"/>
                          <w:color w:val="000000"/>
                          <w:sz w:val="18"/>
                          <w:szCs w:val="18"/>
                          <w:lang w:val="en-US" w:eastAsia="fr-FR"/>
                        </w:rPr>
                        <w:t> 10.1.0.2 10.1.0.1 </w:t>
                      </w:r>
                      <w:r w:rsidRPr="006355FC">
                        <w:rPr>
                          <w:rFonts w:ascii="Consolas" w:eastAsia="Times New Roman" w:hAnsi="Consolas" w:cs="Consolas"/>
                          <w:color w:val="660033"/>
                          <w:sz w:val="18"/>
                          <w:szCs w:val="18"/>
                          <w:lang w:val="en-US" w:eastAsia="fr-FR"/>
                        </w:rPr>
                        <w:t>--auth</w:t>
                      </w:r>
                      <w:r w:rsidRPr="006355FC">
                        <w:rPr>
                          <w:rFonts w:ascii="Consolas" w:eastAsia="Times New Roman" w:hAnsi="Consolas" w:cs="Consolas"/>
                          <w:color w:val="000000"/>
                          <w:sz w:val="18"/>
                          <w:szCs w:val="18"/>
                          <w:lang w:val="en-US" w:eastAsia="fr-FR"/>
                        </w:rPr>
                        <w:t> none </w:t>
                      </w:r>
                      <w:r w:rsidRPr="006355FC">
                        <w:rPr>
                          <w:rFonts w:ascii="Consolas" w:eastAsia="Times New Roman" w:hAnsi="Consolas" w:cs="Consolas"/>
                          <w:color w:val="660033"/>
                          <w:sz w:val="18"/>
                          <w:szCs w:val="18"/>
                          <w:lang w:val="en-US" w:eastAsia="fr-FR"/>
                        </w:rPr>
                        <w:t>--cipher</w:t>
                      </w:r>
                      <w:r w:rsidRPr="006355FC">
                        <w:rPr>
                          <w:rFonts w:ascii="Consolas" w:eastAsia="Times New Roman" w:hAnsi="Consolas" w:cs="Consolas"/>
                          <w:color w:val="000000"/>
                          <w:sz w:val="18"/>
                          <w:szCs w:val="18"/>
                          <w:lang w:val="en-US" w:eastAsia="fr-FR"/>
                        </w:rPr>
                        <w:t> none </w:t>
                      </w:r>
                      <w:r w:rsidRPr="006355FC">
                        <w:rPr>
                          <w:rFonts w:ascii="Consolas" w:eastAsia="Times New Roman" w:hAnsi="Consolas" w:cs="Consolas"/>
                          <w:color w:val="660033"/>
                          <w:sz w:val="18"/>
                          <w:szCs w:val="18"/>
                          <w:lang w:val="en-US" w:eastAsia="fr-FR"/>
                        </w:rPr>
                        <w:t>--remote</w:t>
                      </w:r>
                      <w:r w:rsidRPr="006355FC">
                        <w:rPr>
                          <w:rFonts w:ascii="Consolas" w:eastAsia="Times New Roman" w:hAnsi="Consolas" w:cs="Consolas"/>
                          <w:color w:val="000000"/>
                          <w:sz w:val="18"/>
                          <w:szCs w:val="18"/>
                          <w:lang w:val="en-US" w:eastAsia="fr-FR"/>
                        </w:rPr>
                        <w:t> localhost</w:t>
                      </w:r>
                      <w:r>
                        <w:rPr>
                          <w:rFonts w:ascii="Consolas" w:eastAsia="Times New Roman" w:hAnsi="Consolas" w:cs="Consolas"/>
                          <w:color w:val="000000"/>
                          <w:sz w:val="18"/>
                          <w:szCs w:val="18"/>
                          <w:lang w:val="en-US" w:eastAsia="fr-FR"/>
                        </w:rPr>
                        <w:t xml:space="preserve"> </w:t>
                      </w:r>
                      <w:r w:rsidRPr="006355FC">
                        <w:rPr>
                          <w:rFonts w:ascii="Consolas" w:eastAsia="Times New Roman" w:hAnsi="Consolas" w:cs="Consolas"/>
                          <w:color w:val="000000"/>
                          <w:sz w:val="18"/>
                          <w:szCs w:val="18"/>
                          <w:lang w:val="en-US" w:eastAsia="fr-FR"/>
                        </w:rPr>
                        <w:t>65404 </w:t>
                      </w:r>
                      <w:r w:rsidRPr="006355FC">
                        <w:rPr>
                          <w:rFonts w:ascii="Consolas" w:eastAsia="Times New Roman" w:hAnsi="Consolas" w:cs="Consolas"/>
                          <w:color w:val="660033"/>
                          <w:sz w:val="18"/>
                          <w:szCs w:val="18"/>
                          <w:lang w:val="en-US" w:eastAsia="fr-FR"/>
                        </w:rPr>
                        <w:t>--keepalive</w:t>
                      </w:r>
                      <w:r w:rsidRPr="006355FC">
                        <w:rPr>
                          <w:rFonts w:ascii="Consolas" w:eastAsia="Times New Roman" w:hAnsi="Consolas" w:cs="Consolas"/>
                          <w:color w:val="000000"/>
                          <w:sz w:val="18"/>
                          <w:szCs w:val="18"/>
                          <w:lang w:val="en-US" w:eastAsia="fr-FR"/>
                        </w:rPr>
                        <w:t> 10 30</w:t>
                      </w:r>
                    </w:p>
                    <w:p w:rsidR="00144C5F" w:rsidRPr="006355FC" w:rsidRDefault="00144C5F" w:rsidP="006355FC">
                      <w:pPr>
                        <w:shd w:val="clear" w:color="auto" w:fill="FFFFFF"/>
                        <w:spacing w:after="0" w:line="315" w:lineRule="atLeast"/>
                        <w:ind w:firstLine="0"/>
                        <w:jc w:val="left"/>
                        <w:textAlignment w:val="top"/>
                        <w:rPr>
                          <w:rFonts w:ascii="Consolas" w:eastAsia="Times New Roman" w:hAnsi="Consolas" w:cs="Consolas"/>
                          <w:color w:val="000000"/>
                          <w:sz w:val="18"/>
                          <w:szCs w:val="18"/>
                          <w:lang w:val="en-US" w:eastAsia="fr-FR"/>
                        </w:rPr>
                      </w:pPr>
                    </w:p>
                  </w:txbxContent>
                </v:textbox>
                <w10:anchorlock/>
              </v:shape>
            </w:pict>
          </mc:Fallback>
        </mc:AlternateContent>
      </w:r>
    </w:p>
    <w:p w:rsidR="00AF564C" w:rsidRDefault="00AF564C" w:rsidP="007B2F3D">
      <w:r>
        <w:t>Voici le schéma de fonctionnement du script :</w:t>
      </w:r>
    </w:p>
    <w:p w:rsidR="00AF564C" w:rsidRDefault="00AF564C" w:rsidP="008945AE">
      <w:pPr>
        <w:pStyle w:val="Image"/>
      </w:pPr>
      <w:r>
        <w:lastRenderedPageBreak/>
        <w:drawing>
          <wp:inline distT="0" distB="0" distL="0" distR="0" wp14:anchorId="29C3640B" wp14:editId="47E1C4A0">
            <wp:extent cx="5486400" cy="6019800"/>
            <wp:effectExtent l="0" t="0" r="0" b="0"/>
            <wp:docPr id="685" name="Image 685" descr="http://chiliproject.tetaneutral.net/attachments/23/schema_mul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iliproject.tetaneutral.net/attachments/23/schema_multy.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86400" cy="6019800"/>
                    </a:xfrm>
                    <a:prstGeom prst="rect">
                      <a:avLst/>
                    </a:prstGeom>
                    <a:noFill/>
                    <a:ln>
                      <a:noFill/>
                    </a:ln>
                  </pic:spPr>
                </pic:pic>
              </a:graphicData>
            </a:graphic>
          </wp:inline>
        </w:drawing>
      </w:r>
    </w:p>
    <w:p w:rsidR="00AF564C" w:rsidRPr="007B2F3D" w:rsidRDefault="00AF564C" w:rsidP="00AF564C">
      <w:pPr>
        <w:pStyle w:val="Lgende"/>
      </w:pPr>
      <w:bookmarkStart w:id="108" w:name="_Toc315726437"/>
      <w:r>
        <w:t xml:space="preserve">Figure </w:t>
      </w:r>
      <w:fldSimple w:instr=" SEQ Figure \* ARABIC ">
        <w:r w:rsidR="00904A0D">
          <w:rPr>
            <w:noProof/>
          </w:rPr>
          <w:t>14</w:t>
        </w:r>
      </w:fldSimple>
      <w:r>
        <w:t xml:space="preserve"> : Schéma de fonctionnement du script multi.py</w:t>
      </w:r>
      <w:bookmarkEnd w:id="108"/>
    </w:p>
    <w:p w:rsidR="00BF741F" w:rsidRDefault="00BF741F" w:rsidP="006A6E79">
      <w:pPr>
        <w:pStyle w:val="Titre2"/>
      </w:pPr>
      <w:bookmarkStart w:id="109" w:name="_Toc315734056"/>
      <w:r>
        <w:t>Objectif redéfini</w:t>
      </w:r>
      <w:bookmarkEnd w:id="109"/>
    </w:p>
    <w:p w:rsidR="00BF741F" w:rsidRDefault="00BF741F" w:rsidP="00BF741F">
      <w:r>
        <w:t xml:space="preserve">Là où notre but initial était de faire une solution fonctionnelle basique, nous nous sommes rendus compte que des solutions de ce genre existaient déjà, à des stades plus ou moins poussés d'avancement (Nous avons déjà parlé de linkagreg dans les approches utilisées, on peut aussi citer </w:t>
      </w:r>
      <w:proofErr w:type="spellStart"/>
      <w:r>
        <w:t>agrego</w:t>
      </w:r>
      <w:proofErr w:type="spellEnd"/>
      <w:sdt>
        <w:sdtPr>
          <w:id w:val="1739136893"/>
          <w:citation/>
        </w:sdtPr>
        <w:sdtEndPr/>
        <w:sdtContent>
          <w:r w:rsidR="00935088">
            <w:fldChar w:fldCharType="begin"/>
          </w:r>
          <w:r w:rsidR="00935088">
            <w:instrText xml:space="preserve"> CITATION The \l 1036 </w:instrText>
          </w:r>
          <w:r w:rsidR="00935088">
            <w:fldChar w:fldCharType="separate"/>
          </w:r>
          <w:r w:rsidR="00BB488B">
            <w:rPr>
              <w:noProof/>
            </w:rPr>
            <w:t xml:space="preserve"> </w:t>
          </w:r>
          <w:r w:rsidR="00BB488B" w:rsidRPr="00BB488B">
            <w:rPr>
              <w:noProof/>
            </w:rPr>
            <w:t>[14]</w:t>
          </w:r>
          <w:r w:rsidR="00935088">
            <w:fldChar w:fldCharType="end"/>
          </w:r>
        </w:sdtContent>
      </w:sdt>
      <w:r w:rsidR="00935088">
        <w:t xml:space="preserve"> ou MLVPN</w:t>
      </w:r>
      <w:sdt>
        <w:sdtPr>
          <w:id w:val="-1970041141"/>
          <w:citation/>
        </w:sdtPr>
        <w:sdtEndPr/>
        <w:sdtContent>
          <w:r w:rsidR="00935088">
            <w:fldChar w:fldCharType="begin"/>
          </w:r>
          <w:r w:rsidR="00935088">
            <w:instrText xml:space="preserve"> CITATION Git \l 1036 </w:instrText>
          </w:r>
          <w:r w:rsidR="00935088">
            <w:fldChar w:fldCharType="separate"/>
          </w:r>
          <w:r w:rsidR="00BB488B">
            <w:rPr>
              <w:noProof/>
            </w:rPr>
            <w:t xml:space="preserve"> </w:t>
          </w:r>
          <w:r w:rsidR="00BB488B" w:rsidRPr="00BB488B">
            <w:rPr>
              <w:noProof/>
            </w:rPr>
            <w:t>[15]</w:t>
          </w:r>
          <w:r w:rsidR="00935088">
            <w:fldChar w:fldCharType="end"/>
          </w:r>
        </w:sdtContent>
      </w:sdt>
      <w:r w:rsidR="00935088">
        <w:t>)</w:t>
      </w:r>
      <w:r>
        <w:t>. Aucune ne semble cependant pour l'instant se détacher du lot et être massivement utilisée. Développer une solution basique supplémentaire du même type que les autres (en C, permettant de faire de la répartition de charge pondérée statique) nous est apparu inutile et long. Nous avons préféré nous orienter vers une solution certes fonctionnelle mais surtout permettant l'expérimentation aisée, quitte à y sacrifier la consommation de ressources.</w:t>
      </w:r>
    </w:p>
    <w:p w:rsidR="00BF741F" w:rsidRDefault="00BF741F" w:rsidP="00BF741F">
      <w:r>
        <w:lastRenderedPageBreak/>
        <w:t>En l'occurrence, aucune des solutions actuelle ne permet, à notre connaissance, l'ajustement dynamique de la pondération de chaque lien. Or, sur des connexions xDSL, les débits varient, par exemple</w:t>
      </w:r>
      <w:r w:rsidR="00386BE6">
        <w:t xml:space="preserve"> selon le moment de la journée</w:t>
      </w:r>
      <w:r w:rsidR="00386BE6">
        <w:rPr>
          <w:rStyle w:val="Appelnotedebasdep"/>
        </w:rPr>
        <w:footnoteReference w:id="7"/>
      </w:r>
      <w:r>
        <w:t>. Nous nous sommes donc focalisé</w:t>
      </w:r>
      <w:r w:rsidR="00386BE6">
        <w:t>s</w:t>
      </w:r>
      <w:r>
        <w:t xml:space="preserve"> sur ce point en espérant, si nos résultats sont intéressants, qu'ils puissent-être utilisés dans d'autres projets.</w:t>
      </w:r>
    </w:p>
    <w:p w:rsidR="00935088" w:rsidRDefault="00935088" w:rsidP="00935088">
      <w:pPr>
        <w:pStyle w:val="Titre2"/>
      </w:pPr>
      <w:bookmarkStart w:id="110" w:name="_Toc315734057"/>
      <w:r>
        <w:t>Fonctionnalités</w:t>
      </w:r>
      <w:bookmarkEnd w:id="110"/>
    </w:p>
    <w:p w:rsidR="00935088" w:rsidRDefault="00935088" w:rsidP="00935088">
      <w:r>
        <w:t xml:space="preserve">Notre solution présente donc les </w:t>
      </w:r>
      <w:r w:rsidR="00F90038">
        <w:t>fonctionnalités</w:t>
      </w:r>
      <w:r>
        <w:t xml:space="preserve"> suivantes: </w:t>
      </w:r>
    </w:p>
    <w:p w:rsidR="00935088" w:rsidRDefault="00935088" w:rsidP="003C1E3D">
      <w:pPr>
        <w:pStyle w:val="Paragraphedeliste"/>
        <w:numPr>
          <w:ilvl w:val="0"/>
          <w:numId w:val="47"/>
        </w:numPr>
      </w:pPr>
      <w:proofErr w:type="spellStart"/>
      <w:r>
        <w:t>dispatchage</w:t>
      </w:r>
      <w:proofErr w:type="spellEnd"/>
      <w:r>
        <w:t xml:space="preserve"> sur plusieurs connections (1 socket/connexion) ;</w:t>
      </w:r>
    </w:p>
    <w:p w:rsidR="00935088" w:rsidRDefault="00935088" w:rsidP="003C1E3D">
      <w:pPr>
        <w:pStyle w:val="Paragraphedeliste"/>
        <w:numPr>
          <w:ilvl w:val="0"/>
          <w:numId w:val="47"/>
        </w:numPr>
      </w:pPr>
      <w:r>
        <w:t>détection de la capacité des liens et de la variation opportuniste (via surveillance de la saturation par demi-délai) ;</w:t>
      </w:r>
    </w:p>
    <w:p w:rsidR="00935088" w:rsidRDefault="00935088" w:rsidP="003C1E3D">
      <w:pPr>
        <w:pStyle w:val="Paragraphedeliste"/>
        <w:numPr>
          <w:ilvl w:val="0"/>
          <w:numId w:val="47"/>
        </w:numPr>
      </w:pPr>
      <w:proofErr w:type="spellStart"/>
      <w:r>
        <w:t>dispatchage</w:t>
      </w:r>
      <w:proofErr w:type="spellEnd"/>
      <w:r>
        <w:t xml:space="preserve"> du </w:t>
      </w:r>
      <w:proofErr w:type="spellStart"/>
      <w:r>
        <w:t>traffic</w:t>
      </w:r>
      <w:proofErr w:type="spellEnd"/>
      <w:r>
        <w:t xml:space="preserve"> réseau par sélection aléatoire pondérée (par les capacités des liens) entre les connexions ;</w:t>
      </w:r>
    </w:p>
    <w:p w:rsidR="00935088" w:rsidRDefault="00935088" w:rsidP="003C1E3D">
      <w:pPr>
        <w:pStyle w:val="Paragraphedeliste"/>
        <w:numPr>
          <w:ilvl w:val="0"/>
          <w:numId w:val="47"/>
        </w:numPr>
      </w:pPr>
      <w:r>
        <w:t>fichier de configuration ;</w:t>
      </w:r>
    </w:p>
    <w:p w:rsidR="00935088" w:rsidRDefault="00935088" w:rsidP="003C1E3D">
      <w:pPr>
        <w:pStyle w:val="Paragraphedeliste"/>
        <w:numPr>
          <w:ilvl w:val="0"/>
          <w:numId w:val="47"/>
        </w:numPr>
      </w:pPr>
      <w:r>
        <w:t>script d'initialisation pour gérer tous les processus locaux, leur démarrage, leur synchronisation et leur arrêt.</w:t>
      </w:r>
    </w:p>
    <w:p w:rsidR="00935088" w:rsidRDefault="00935088" w:rsidP="003C1E3D">
      <w:pPr>
        <w:pStyle w:val="Paragraphedeliste"/>
        <w:numPr>
          <w:ilvl w:val="0"/>
          <w:numId w:val="47"/>
        </w:numPr>
      </w:pPr>
      <w:r>
        <w:t>Routage par l'IP source (évite d'avoir à définir plusieurs IP publiques côté serveur).</w:t>
      </w:r>
    </w:p>
    <w:p w:rsidR="00935088" w:rsidRDefault="00935088" w:rsidP="003C1E3D">
      <w:pPr>
        <w:pStyle w:val="Paragraphedeliste"/>
        <w:numPr>
          <w:ilvl w:val="0"/>
          <w:numId w:val="47"/>
        </w:numPr>
      </w:pPr>
      <w:r>
        <w:t>Peut fonctionner der</w:t>
      </w:r>
      <w:r w:rsidR="00F90038">
        <w:t>rière un NAT</w:t>
      </w:r>
      <w:r w:rsidR="00F90038">
        <w:rPr>
          <w:rStyle w:val="Appelnotedebasdep"/>
        </w:rPr>
        <w:footnoteReference w:id="8"/>
      </w:r>
      <w:r>
        <w:t>.</w:t>
      </w:r>
    </w:p>
    <w:p w:rsidR="00E9204B" w:rsidRDefault="00E9204B" w:rsidP="00E9204B">
      <w:pPr>
        <w:pStyle w:val="Titre2"/>
      </w:pPr>
      <w:bookmarkStart w:id="111" w:name="_Toc315734058"/>
      <w:r>
        <w:t>Architecture</w:t>
      </w:r>
      <w:bookmarkEnd w:id="111"/>
    </w:p>
    <w:p w:rsidR="00E9204B" w:rsidRDefault="00E9204B" w:rsidP="00E9204B">
      <w:r>
        <w:t>Le script est décomposé en plusieurs processus qui communiquent entre eux via des sockets locaux. Pourquoi ce fonctionnement plutôt qu'un seul programme ? Une modularité telle est intéressante puisque le script python n'est peut-être pas le plus adapté à terme pour ce qui est des performances. Ainsi, il sera possible par exemple de passer multi.py (qui est la partie critique en performances/consommation de ressources) en C tout en laissant le reste en Python.</w:t>
      </w:r>
    </w:p>
    <w:p w:rsidR="00E9204B" w:rsidRDefault="00E9204B" w:rsidP="00E9204B">
      <w:r>
        <w:t xml:space="preserve">En outre, le fait d'utiliser le processus </w:t>
      </w:r>
      <w:proofErr w:type="spellStart"/>
      <w:r>
        <w:t>OpenVPN</w:t>
      </w:r>
      <w:proofErr w:type="spellEnd"/>
      <w:r>
        <w:t xml:space="preserve"> pour gérer l'interface virtuelle réduit la quantité de code à écrire… Et surtout permet d'utiliser si besoin l'authentification, le chiffrement et le mécanisme de </w:t>
      </w:r>
      <w:proofErr w:type="spellStart"/>
      <w:r>
        <w:t>keepalive</w:t>
      </w:r>
      <w:proofErr w:type="spellEnd"/>
      <w:r>
        <w:t xml:space="preserve"> (qui permet la reconnexion en cas d'inactivité</w:t>
      </w:r>
      <w:r w:rsidR="00FC5966">
        <w:rPr>
          <w:rStyle w:val="Appelnotedebasdep"/>
        </w:rPr>
        <w:t xml:space="preserve"> </w:t>
      </w:r>
      <w:r>
        <w:t xml:space="preserve">suspecte détectée) inclus dans </w:t>
      </w:r>
      <w:proofErr w:type="spellStart"/>
      <w:r>
        <w:t>OpenVPN</w:t>
      </w:r>
      <w:proofErr w:type="spellEnd"/>
      <w:r>
        <w:t xml:space="preserve"> sans ajouter de code. </w:t>
      </w:r>
      <w:proofErr w:type="spellStart"/>
      <w:r>
        <w:t>OpenVPN</w:t>
      </w:r>
      <w:proofErr w:type="spellEnd"/>
      <w:r>
        <w:t xml:space="preserve"> est une solution robuste et portée sur de nombreuses plateformes, y-compris embarquées (ex: </w:t>
      </w:r>
      <w:proofErr w:type="spellStart"/>
      <w:r>
        <w:t>OpenWRT</w:t>
      </w:r>
      <w:proofErr w:type="spellEnd"/>
      <w:r>
        <w:t>).</w:t>
      </w:r>
    </w:p>
    <w:p w:rsidR="00183B15" w:rsidRDefault="00183B15" w:rsidP="00183B15">
      <w:pPr>
        <w:pStyle w:val="Image"/>
        <w:keepNext/>
        <w:ind w:left="-1417" w:right="-1417"/>
      </w:pPr>
      <w:r>
        <w:lastRenderedPageBreak/>
        <w:drawing>
          <wp:inline distT="0" distB="0" distL="0" distR="0" wp14:anchorId="3B4104AB" wp14:editId="485CE618">
            <wp:extent cx="7506041" cy="3349256"/>
            <wp:effectExtent l="0" t="0" r="0" b="3810"/>
            <wp:docPr id="456" name="Imag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agreg.png"/>
                    <pic:cNvPicPr/>
                  </pic:nvPicPr>
                  <pic:blipFill>
                    <a:blip r:embed="rId39">
                      <a:extLst>
                        <a:ext uri="{28A0092B-C50C-407E-A947-70E740481C1C}">
                          <a14:useLocalDpi xmlns:a14="http://schemas.microsoft.com/office/drawing/2010/main" val="0"/>
                        </a:ext>
                      </a:extLst>
                    </a:blip>
                    <a:stretch>
                      <a:fillRect/>
                    </a:stretch>
                  </pic:blipFill>
                  <pic:spPr>
                    <a:xfrm>
                      <a:off x="0" y="0"/>
                      <a:ext cx="7516562" cy="3353951"/>
                    </a:xfrm>
                    <a:prstGeom prst="rect">
                      <a:avLst/>
                    </a:prstGeom>
                  </pic:spPr>
                </pic:pic>
              </a:graphicData>
            </a:graphic>
          </wp:inline>
        </w:drawing>
      </w:r>
    </w:p>
    <w:p w:rsidR="00183B15" w:rsidRDefault="00183B15" w:rsidP="00183B15">
      <w:pPr>
        <w:pStyle w:val="Lgende"/>
      </w:pPr>
      <w:bookmarkStart w:id="112" w:name="_Toc315726438"/>
      <w:r>
        <w:t xml:space="preserve">Figure </w:t>
      </w:r>
      <w:fldSimple w:instr=" SEQ Figure \* ARABIC ">
        <w:r w:rsidR="00904A0D">
          <w:rPr>
            <w:noProof/>
          </w:rPr>
          <w:t>15</w:t>
        </w:r>
      </w:fldSimple>
      <w:r>
        <w:t xml:space="preserve"> : Le schéma du fonctionnement de l'agrégation</w:t>
      </w:r>
      <w:bookmarkEnd w:id="112"/>
    </w:p>
    <w:p w:rsidR="00BE25B6" w:rsidRDefault="00BE25B6" w:rsidP="00BE25B6">
      <w:pPr>
        <w:pStyle w:val="Titre2"/>
      </w:pPr>
      <w:bookmarkStart w:id="113" w:name="_Toc315734059"/>
      <w:r>
        <w:t>Routage</w:t>
      </w:r>
      <w:bookmarkEnd w:id="113"/>
    </w:p>
    <w:p w:rsidR="00BE25B6" w:rsidRDefault="00BE25B6" w:rsidP="00BE25B6">
      <w:r>
        <w:t xml:space="preserve">Pour que le script multy.py présenté juste avant fonctionne, il faut faire du routage selon la source. Par exemple, l’outil </w:t>
      </w:r>
      <w:r w:rsidR="000C237E">
        <w:t>ip</w:t>
      </w:r>
      <w:r>
        <w:t>route</w:t>
      </w:r>
      <w:r w:rsidR="000C237E">
        <w:t>2</w:t>
      </w:r>
      <w:r>
        <w:t xml:space="preserve"> permet de le faire</w:t>
      </w:r>
      <w:r w:rsidR="000C237E">
        <w:t xml:space="preserve">. </w:t>
      </w:r>
      <w:sdt>
        <w:sdtPr>
          <w:id w:val="-19628713"/>
          <w:citation/>
        </w:sdtPr>
        <w:sdtEndPr/>
        <w:sdtContent>
          <w:r w:rsidR="000C237E">
            <w:fldChar w:fldCharType="begin"/>
          </w:r>
          <w:r w:rsidR="000C237E">
            <w:instrText xml:space="preserve"> CITATION Gui \l 1036 </w:instrText>
          </w:r>
          <w:r w:rsidR="000C237E">
            <w:fldChar w:fldCharType="separate"/>
          </w:r>
          <w:r w:rsidR="00BB488B" w:rsidRPr="00BB488B">
            <w:rPr>
              <w:noProof/>
            </w:rPr>
            <w:t>[16]</w:t>
          </w:r>
          <w:r w:rsidR="000C237E">
            <w:fldChar w:fldCharType="end"/>
          </w:r>
        </w:sdtContent>
      </w:sdt>
      <w:r w:rsidR="000C237E">
        <w:t xml:space="preserve"> </w:t>
      </w:r>
      <w:sdt>
        <w:sdtPr>
          <w:id w:val="-1474830771"/>
          <w:citation/>
        </w:sdtPr>
        <w:sdtEndPr/>
        <w:sdtContent>
          <w:r w:rsidR="000C237E">
            <w:fldChar w:fldCharType="begin"/>
          </w:r>
          <w:r w:rsidR="000C237E">
            <w:instrText xml:space="preserve"> CITATION Not \l 1036 </w:instrText>
          </w:r>
          <w:r w:rsidR="000C237E">
            <w:fldChar w:fldCharType="separate"/>
          </w:r>
          <w:r w:rsidR="00BB488B" w:rsidRPr="00BB488B">
            <w:rPr>
              <w:noProof/>
            </w:rPr>
            <w:t>[17]</w:t>
          </w:r>
          <w:r w:rsidR="000C237E">
            <w:fldChar w:fldCharType="end"/>
          </w:r>
        </w:sdtContent>
      </w:sdt>
      <w:r w:rsidR="000C237E">
        <w:t xml:space="preserve">. En effet, il n’y a qu’une IP de serveur, mais N </w:t>
      </w:r>
      <w:proofErr w:type="spellStart"/>
      <w:r w:rsidR="000C237E">
        <w:t>IPs</w:t>
      </w:r>
      <w:proofErr w:type="spellEnd"/>
      <w:r w:rsidR="000C237E">
        <w:t xml:space="preserve"> de client. Or les décisions de routage d’une table gérée avec la commande route sont de la forme suivante (simplifiée) :</w:t>
      </w:r>
    </w:p>
    <w:p w:rsidR="000C237E" w:rsidRDefault="000C237E" w:rsidP="000C237E">
      <w:pPr>
        <w:pStyle w:val="PrformatHTML"/>
        <w:pBdr>
          <w:top w:val="single" w:sz="6" w:space="2" w:color="DADADA"/>
          <w:left w:val="single" w:sz="6" w:space="0" w:color="DADADA"/>
          <w:bottom w:val="single" w:sz="6" w:space="2" w:color="DADADA"/>
          <w:right w:val="single" w:sz="6" w:space="2" w:color="DADADA"/>
        </w:pBdr>
        <w:shd w:val="clear" w:color="auto" w:fill="FFFFFF"/>
        <w:spacing w:before="240" w:after="240"/>
        <w:ind w:left="384" w:right="240"/>
        <w:rPr>
          <w:color w:val="484848"/>
          <w:sz w:val="18"/>
          <w:szCs w:val="18"/>
        </w:rPr>
      </w:pPr>
      <w:r>
        <w:rPr>
          <w:rStyle w:val="CodeHTML"/>
          <w:color w:val="484848"/>
        </w:rPr>
        <w:t>&lt;Destination&gt; &lt;passerelle&gt; &lt;interface&gt;</w:t>
      </w:r>
    </w:p>
    <w:p w:rsidR="000C237E" w:rsidRDefault="000C237E" w:rsidP="00BE25B6">
      <w:r>
        <w:t xml:space="preserve">On constate que le routage est fait seulement en fonction de la destination. On utilise donc l’outil </w:t>
      </w:r>
      <w:proofErr w:type="spellStart"/>
      <w:r w:rsidRPr="008361A4">
        <w:rPr>
          <w:i/>
        </w:rPr>
        <w:t>ip</w:t>
      </w:r>
      <w:proofErr w:type="spellEnd"/>
      <w:r w:rsidRPr="008361A4">
        <w:rPr>
          <w:i/>
        </w:rPr>
        <w:t xml:space="preserve"> route</w:t>
      </w:r>
      <w:r>
        <w:t>.</w:t>
      </w:r>
      <w:r w:rsidR="00305231">
        <w:t xml:space="preserve"> (</w:t>
      </w:r>
      <w:r w:rsidR="00837ECF">
        <w:t>Voir</w:t>
      </w:r>
      <w:r w:rsidR="00305231">
        <w:t xml:space="preserve"> en annexe son utilisation et sa mise en œuvre)</w:t>
      </w:r>
      <w:r w:rsidR="008034D1">
        <w:t>.</w:t>
      </w:r>
    </w:p>
    <w:p w:rsidR="008034D1" w:rsidRDefault="008034D1" w:rsidP="00283C4C">
      <w:pPr>
        <w:pStyle w:val="Titre2"/>
      </w:pPr>
      <w:bookmarkStart w:id="114" w:name="_Toc315734060"/>
      <w:r>
        <w:t>Détection de saturation du lien</w:t>
      </w:r>
      <w:bookmarkEnd w:id="114"/>
    </w:p>
    <w:p w:rsidR="008034D1" w:rsidRPr="00183B15" w:rsidRDefault="008034D1" w:rsidP="008034D1">
      <w:r w:rsidRPr="00183B15">
        <w:t>La détection de saturation de capacité du lien est faite par le script delta_half_trip_time.py par surveillance de l'évolution du demi-délai. Un processus de ce type est lancé par lien à surveiller. Des messages de notification de saturation sont émis à destination de multi.py via un socket UNIX. La formule permettant de détecter la saturation d'un</w:t>
      </w:r>
      <w:r>
        <w:t xml:space="preserve"> lien est détaillée dans l’étude expérimentale de la saturation des liens ADSL.</w:t>
      </w:r>
    </w:p>
    <w:p w:rsidR="008034D1" w:rsidRDefault="00283C4C" w:rsidP="00283C4C">
      <w:pPr>
        <w:pStyle w:val="Titre2"/>
      </w:pPr>
      <w:bookmarkStart w:id="115" w:name="_Toc315734061"/>
      <w:r>
        <w:t>Répartition de charge pondérée</w:t>
      </w:r>
      <w:bookmarkEnd w:id="115"/>
    </w:p>
    <w:p w:rsidR="00283C4C" w:rsidRDefault="00283C4C" w:rsidP="00283C4C">
      <w:r>
        <w:t>Notre programme prend pour chaque paquet la décision du lien par lequel l'envoyer. Pour mémoire, dans le scrip</w:t>
      </w:r>
      <w:r w:rsidR="00A75ECC">
        <w:t>t tunnel.py, un simple round-ro</w:t>
      </w:r>
      <w:r>
        <w:t xml:space="preserve">bin était utilisé. Nous souhaitons faire un peu mieux… Nous voulons envoyer le nombre juste de paquets sur chaque interface en fonction de sa capacité. </w:t>
      </w:r>
    </w:p>
    <w:p w:rsidR="00283C4C" w:rsidRDefault="00283C4C" w:rsidP="00283C4C">
      <w:r>
        <w:lastRenderedPageBreak/>
        <w:t>multi.py conserve l'historique du volume de données envoyées via chaque lien toutes les secondes. Cela permet de garder un historique des débits.</w:t>
      </w:r>
    </w:p>
    <w:p w:rsidR="00283C4C" w:rsidRPr="00283C4C" w:rsidRDefault="00283C4C" w:rsidP="00283C4C">
      <w:r w:rsidRPr="00283C4C">
        <w:t xml:space="preserve">Lorsque multi.py reçoit une notification de saturation de la part de delta_half_trip_time.py, il essaye de retrouver le pic de débit pour le lien concerné dans  son historique récent (10 dernières secondes). Cette valeur de pic constitue alors la pondération du lien. Ainsi, les pondérations de chaque </w:t>
      </w:r>
      <w:r w:rsidR="00AB28ED" w:rsidRPr="00283C4C">
        <w:t>lien</w:t>
      </w:r>
      <w:r w:rsidRPr="00283C4C">
        <w:t xml:space="preserve"> sont ajustées à chaque fois que l'un d'entre eux est saturé.</w:t>
      </w:r>
      <w:r>
        <w:t xml:space="preserve">  </w:t>
      </w:r>
    </w:p>
    <w:p w:rsidR="00CB43EB" w:rsidRDefault="007A5B88" w:rsidP="003C1E3D">
      <w:pPr>
        <w:pStyle w:val="Titre3"/>
        <w:numPr>
          <w:ilvl w:val="0"/>
          <w:numId w:val="51"/>
        </w:numPr>
      </w:pPr>
      <w:bookmarkStart w:id="116" w:name="_Toc315734062"/>
      <w:r>
        <w:t>Comment initialiser les pondérations ?</w:t>
      </w:r>
      <w:bookmarkEnd w:id="116"/>
    </w:p>
    <w:bookmarkEnd w:id="106"/>
    <w:p w:rsidR="007A5B88" w:rsidRDefault="007A5B88" w:rsidP="007A5B88">
      <w:r>
        <w:t>On pourrait initialiser les pondérations dans la configuration manuellement ou bien à des valeurs moyennes. Cependant, nous voulons si possible éviter un paramètre inutile dans la configuration et surtout, nous voulons détecter au plus vite les valeurs réelles. Garder longtemps des valeurs fausses pouvant réduire les performances et des pondérations trop basses pouvant conduire à ne jamais détecter de saturation sur un des liens.</w:t>
      </w:r>
    </w:p>
    <w:p w:rsidR="007A5B88" w:rsidRDefault="007A5B88" w:rsidP="007A5B88">
      <w:r>
        <w:t xml:space="preserve">Aussi, nous avons choisi d'initialiser les pondérations des n liens de la manière suivante : </w:t>
      </w:r>
    </w:p>
    <w:p w:rsidR="007A5B88" w:rsidRPr="00904A0D" w:rsidRDefault="007A5B88" w:rsidP="007A5B88">
      <w:pPr>
        <w:pStyle w:val="PrformatHTML"/>
        <w:pBdr>
          <w:top w:val="single" w:sz="6" w:space="2" w:color="DADADA"/>
          <w:left w:val="single" w:sz="6" w:space="0" w:color="DADADA"/>
          <w:bottom w:val="single" w:sz="6" w:space="2" w:color="DADADA"/>
          <w:right w:val="single" w:sz="6" w:space="2" w:color="DADADA"/>
        </w:pBdr>
        <w:shd w:val="clear" w:color="auto" w:fill="FFFFFF"/>
        <w:ind w:left="384" w:right="240"/>
        <w:rPr>
          <w:color w:val="484848"/>
          <w:sz w:val="18"/>
          <w:szCs w:val="18"/>
        </w:rPr>
      </w:pPr>
      <w:r w:rsidRPr="00904A0D">
        <w:rPr>
          <w:color w:val="484848"/>
          <w:sz w:val="18"/>
          <w:szCs w:val="18"/>
        </w:rPr>
        <w:t xml:space="preserve">  p = 100 000 000</w:t>
      </w:r>
    </w:p>
    <w:p w:rsidR="007A5B88" w:rsidRPr="00904A0D" w:rsidRDefault="007A5B88" w:rsidP="007A5B88">
      <w:pPr>
        <w:pStyle w:val="PrformatHTML"/>
        <w:pBdr>
          <w:top w:val="single" w:sz="6" w:space="2" w:color="DADADA"/>
          <w:left w:val="single" w:sz="6" w:space="0" w:color="DADADA"/>
          <w:bottom w:val="single" w:sz="6" w:space="2" w:color="DADADA"/>
          <w:right w:val="single" w:sz="6" w:space="2" w:color="DADADA"/>
        </w:pBdr>
        <w:shd w:val="clear" w:color="auto" w:fill="FFFFFF"/>
        <w:ind w:left="384" w:right="240"/>
        <w:rPr>
          <w:color w:val="484848"/>
          <w:sz w:val="18"/>
          <w:szCs w:val="18"/>
        </w:rPr>
      </w:pPr>
      <w:r w:rsidRPr="00904A0D">
        <w:rPr>
          <w:color w:val="484848"/>
          <w:sz w:val="18"/>
          <w:szCs w:val="18"/>
        </w:rPr>
        <w:t xml:space="preserve">  </w:t>
      </w:r>
      <w:proofErr w:type="gramStart"/>
      <w:r w:rsidRPr="00904A0D">
        <w:rPr>
          <w:color w:val="484848"/>
          <w:sz w:val="18"/>
          <w:szCs w:val="18"/>
        </w:rPr>
        <w:t>pour</w:t>
      </w:r>
      <w:proofErr w:type="gramEnd"/>
      <w:r w:rsidRPr="00904A0D">
        <w:rPr>
          <w:color w:val="484848"/>
          <w:sz w:val="18"/>
          <w:szCs w:val="18"/>
        </w:rPr>
        <w:t xml:space="preserve"> n de 1 à </w:t>
      </w:r>
      <w:proofErr w:type="spellStart"/>
      <w:r w:rsidRPr="00904A0D">
        <w:rPr>
          <w:color w:val="484848"/>
          <w:sz w:val="18"/>
          <w:szCs w:val="18"/>
        </w:rPr>
        <w:t>nombre_de_liens</w:t>
      </w:r>
      <w:proofErr w:type="spellEnd"/>
    </w:p>
    <w:p w:rsidR="007A5B88" w:rsidRPr="00904A0D" w:rsidRDefault="007A5B88" w:rsidP="007A5B88">
      <w:pPr>
        <w:pStyle w:val="PrformatHTML"/>
        <w:pBdr>
          <w:top w:val="single" w:sz="6" w:space="2" w:color="DADADA"/>
          <w:left w:val="single" w:sz="6" w:space="0" w:color="DADADA"/>
          <w:bottom w:val="single" w:sz="6" w:space="2" w:color="DADADA"/>
          <w:right w:val="single" w:sz="6" w:space="2" w:color="DADADA"/>
        </w:pBdr>
        <w:shd w:val="clear" w:color="auto" w:fill="FFFFFF"/>
        <w:ind w:left="384" w:right="240"/>
        <w:rPr>
          <w:color w:val="484848"/>
          <w:sz w:val="18"/>
          <w:szCs w:val="18"/>
        </w:rPr>
      </w:pPr>
      <w:r w:rsidRPr="00904A0D">
        <w:rPr>
          <w:color w:val="484848"/>
          <w:sz w:val="18"/>
          <w:szCs w:val="18"/>
        </w:rPr>
        <w:t xml:space="preserve">     </w:t>
      </w:r>
      <w:proofErr w:type="spellStart"/>
      <w:proofErr w:type="gramStart"/>
      <w:r w:rsidRPr="00904A0D">
        <w:rPr>
          <w:color w:val="484848"/>
          <w:sz w:val="18"/>
          <w:szCs w:val="18"/>
        </w:rPr>
        <w:t>pondération_n</w:t>
      </w:r>
      <w:proofErr w:type="spellEnd"/>
      <w:proofErr w:type="gramEnd"/>
      <w:r w:rsidRPr="00904A0D">
        <w:rPr>
          <w:color w:val="484848"/>
          <w:sz w:val="18"/>
          <w:szCs w:val="18"/>
        </w:rPr>
        <w:t xml:space="preserve"> &lt;- p</w:t>
      </w:r>
    </w:p>
    <w:p w:rsidR="007A5B88" w:rsidRPr="00904A0D" w:rsidRDefault="007A5B88" w:rsidP="007A5B88">
      <w:pPr>
        <w:pStyle w:val="PrformatHTML"/>
        <w:pBdr>
          <w:top w:val="single" w:sz="6" w:space="2" w:color="DADADA"/>
          <w:left w:val="single" w:sz="6" w:space="0" w:color="DADADA"/>
          <w:bottom w:val="single" w:sz="6" w:space="2" w:color="DADADA"/>
          <w:right w:val="single" w:sz="6" w:space="2" w:color="DADADA"/>
        </w:pBdr>
        <w:shd w:val="clear" w:color="auto" w:fill="FFFFFF"/>
        <w:ind w:left="384" w:right="240"/>
        <w:rPr>
          <w:color w:val="484848"/>
          <w:sz w:val="18"/>
          <w:szCs w:val="18"/>
        </w:rPr>
      </w:pPr>
      <w:r w:rsidRPr="00904A0D">
        <w:rPr>
          <w:color w:val="484848"/>
          <w:sz w:val="18"/>
          <w:szCs w:val="18"/>
        </w:rPr>
        <w:t xml:space="preserve">     p &lt;- p*1000</w:t>
      </w:r>
    </w:p>
    <w:p w:rsidR="007A5B88" w:rsidRDefault="007A5B88" w:rsidP="007A5B88">
      <w:pPr>
        <w:ind w:firstLine="384"/>
        <w:jc w:val="left"/>
      </w:pPr>
      <w:r>
        <w:t xml:space="preserve">La valeur initiale de p est bien trop élevée (correspond à (100Mbps)), </w:t>
      </w:r>
      <w:r w:rsidR="00A75ECC">
        <w:t>le but est</w:t>
      </w:r>
      <w:r>
        <w:t xml:space="preserve"> d'être </w:t>
      </w:r>
      <w:r w:rsidR="00144C5F">
        <w:t>certains</w:t>
      </w:r>
      <w:r>
        <w:t xml:space="preserve"> qu'elle sera réduite rapidement. </w:t>
      </w:r>
    </w:p>
    <w:p w:rsidR="007A5B88" w:rsidRDefault="007A5B88" w:rsidP="007A5B88">
      <w:pPr>
        <w:ind w:firstLine="384"/>
        <w:jc w:val="left"/>
      </w:pPr>
      <w:r>
        <w:t>Le point crucial est d'introduire une grosse dissymétrie (chaque pondération étant 1000 fois supérieure à la précédente). Ainsi, au lancement du programme, par exemple pour deux liens on aura :</w:t>
      </w:r>
    </w:p>
    <w:p w:rsidR="007A5B88" w:rsidRDefault="007A5B88" w:rsidP="003C1E3D">
      <w:pPr>
        <w:pStyle w:val="Paragraphedeliste"/>
        <w:numPr>
          <w:ilvl w:val="0"/>
          <w:numId w:val="48"/>
        </w:numPr>
        <w:jc w:val="left"/>
      </w:pPr>
      <w:r>
        <w:t>pondération_1 = 10^8</w:t>
      </w:r>
    </w:p>
    <w:p w:rsidR="007A5B88" w:rsidRDefault="007A5B88" w:rsidP="003C1E3D">
      <w:pPr>
        <w:pStyle w:val="Paragraphedeliste"/>
        <w:numPr>
          <w:ilvl w:val="0"/>
          <w:numId w:val="48"/>
        </w:numPr>
        <w:jc w:val="left"/>
      </w:pPr>
      <w:r>
        <w:t>pondération_2 = 10^11</w:t>
      </w:r>
    </w:p>
    <w:p w:rsidR="00A75ECC" w:rsidRDefault="00A75ECC" w:rsidP="00A75ECC">
      <w:pPr>
        <w:pStyle w:val="Paragraphedeliste"/>
        <w:ind w:firstLine="0"/>
        <w:jc w:val="left"/>
      </w:pPr>
    </w:p>
    <w:p w:rsidR="007A5B88" w:rsidRDefault="007A5B88" w:rsidP="003C1E3D">
      <w:pPr>
        <w:pStyle w:val="Paragraphedeliste"/>
        <w:numPr>
          <w:ilvl w:val="0"/>
          <w:numId w:val="49"/>
        </w:numPr>
        <w:jc w:val="left"/>
      </w:pPr>
      <w:r>
        <w:t>Seul le lien 2 est utilisé (à peu de choses près).</w:t>
      </w:r>
    </w:p>
    <w:p w:rsidR="007A5B88" w:rsidRDefault="007A5B88" w:rsidP="003C1E3D">
      <w:pPr>
        <w:pStyle w:val="Paragraphedeliste"/>
        <w:numPr>
          <w:ilvl w:val="0"/>
          <w:numId w:val="49"/>
        </w:numPr>
        <w:jc w:val="left"/>
      </w:pPr>
      <w:r>
        <w:t>Le lien 2 est rapidement saturé.</w:t>
      </w:r>
    </w:p>
    <w:p w:rsidR="007A5B88" w:rsidRDefault="007A5B88" w:rsidP="003C1E3D">
      <w:pPr>
        <w:pStyle w:val="Paragraphedeliste"/>
        <w:numPr>
          <w:ilvl w:val="0"/>
          <w:numId w:val="49"/>
        </w:numPr>
        <w:jc w:val="left"/>
      </w:pPr>
      <w:r>
        <w:t>La saturation e</w:t>
      </w:r>
      <w:r w:rsidR="009A6197">
        <w:t>st détectée et la pondération du lien</w:t>
      </w:r>
      <w:r>
        <w:t xml:space="preserve"> 2</w:t>
      </w:r>
      <w:r w:rsidR="009A6197">
        <w:t xml:space="preserve"> est</w:t>
      </w:r>
      <w:r>
        <w:t xml:space="preserve"> ajustée à sa valeur réelle.</w:t>
      </w:r>
    </w:p>
    <w:p w:rsidR="007A5B88" w:rsidRDefault="007A5B88" w:rsidP="003C1E3D">
      <w:pPr>
        <w:pStyle w:val="Paragraphedeliste"/>
        <w:numPr>
          <w:ilvl w:val="0"/>
          <w:numId w:val="49"/>
        </w:numPr>
        <w:jc w:val="left"/>
      </w:pPr>
      <w:r>
        <w:t>le lien 1 devient donc largement le maximum et c'est à son tour d'être utilisé exclusivement, donc saturé, détecté et ajusté.</w:t>
      </w:r>
    </w:p>
    <w:p w:rsidR="007A5B88" w:rsidRDefault="007A5B88" w:rsidP="007A5B88">
      <w:r>
        <w:t xml:space="preserve">Après un court temps d'utilisation, nous avons donc saturé nos deux liens et initialisé correctement leurs valeurs. </w:t>
      </w:r>
    </w:p>
    <w:p w:rsidR="007A5B88" w:rsidRDefault="00921E5B" w:rsidP="007A5B88">
      <w:pPr>
        <w:ind w:firstLine="0"/>
        <w:jc w:val="left"/>
        <w:rPr>
          <w:lang w:val="en-US"/>
        </w:rPr>
      </w:pPr>
      <w:proofErr w:type="spellStart"/>
      <w:proofErr w:type="gramStart"/>
      <w:r>
        <w:rPr>
          <w:lang w:val="en-US"/>
        </w:rPr>
        <w:t>Exemple</w:t>
      </w:r>
      <w:proofErr w:type="spellEnd"/>
      <w:r>
        <w:rPr>
          <w:lang w:val="en-US"/>
        </w:rPr>
        <w:t xml:space="preserve"> </w:t>
      </w:r>
      <w:r w:rsidR="007A5B88" w:rsidRPr="007A5B88">
        <w:rPr>
          <w:lang w:val="en-US"/>
        </w:rPr>
        <w:t>:</w:t>
      </w:r>
      <w:proofErr w:type="gramEnd"/>
      <w:r w:rsidR="007A5B88" w:rsidRPr="007A5B88">
        <w:rPr>
          <w:lang w:val="en-US"/>
        </w:rPr>
        <w:t xml:space="preserve"> </w:t>
      </w:r>
    </w:p>
    <w:p w:rsidR="007A5B88" w:rsidRPr="007A5B88" w:rsidRDefault="007A5B88" w:rsidP="007A5B88">
      <w:pPr>
        <w:ind w:firstLine="0"/>
        <w:jc w:val="left"/>
        <w:rPr>
          <w:lang w:val="en-US"/>
        </w:rPr>
      </w:pPr>
      <w:r>
        <w:rPr>
          <w:noProof/>
          <w:lang w:eastAsia="fr-FR"/>
        </w:rPr>
        <w:lastRenderedPageBreak/>
        <mc:AlternateContent>
          <mc:Choice Requires="wps">
            <w:drawing>
              <wp:inline distT="0" distB="0" distL="0" distR="0" wp14:anchorId="701A976A" wp14:editId="472FC25B">
                <wp:extent cx="5760720" cy="1435427"/>
                <wp:effectExtent l="0" t="0" r="11430" b="12700"/>
                <wp:docPr id="683" name="Zone de texte 683"/>
                <wp:cNvGraphicFramePr/>
                <a:graphic xmlns:a="http://schemas.openxmlformats.org/drawingml/2006/main">
                  <a:graphicData uri="http://schemas.microsoft.com/office/word/2010/wordprocessingShape">
                    <wps:wsp>
                      <wps:cNvSpPr txBox="1"/>
                      <wps:spPr>
                        <a:xfrm>
                          <a:off x="0" y="0"/>
                          <a:ext cx="5760720" cy="1435427"/>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144C5F" w:rsidRPr="007A5B88" w:rsidRDefault="00144C5F" w:rsidP="003C1E3D">
                            <w:pPr>
                              <w:numPr>
                                <w:ilvl w:val="0"/>
                                <w:numId w:val="5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7A5B88">
                              <w:rPr>
                                <w:rFonts w:ascii="Consolas" w:eastAsia="Times New Roman" w:hAnsi="Consolas" w:cs="Consolas"/>
                                <w:color w:val="000000"/>
                                <w:sz w:val="18"/>
                                <w:szCs w:val="18"/>
                                <w:lang w:eastAsia="fr-FR"/>
                              </w:rPr>
                              <w:t xml:space="preserve"> New </w:t>
                            </w:r>
                            <w:proofErr w:type="spellStart"/>
                            <w:r w:rsidRPr="007A5B88">
                              <w:rPr>
                                <w:rFonts w:ascii="Consolas" w:eastAsia="Times New Roman" w:hAnsi="Consolas" w:cs="Consolas"/>
                                <w:color w:val="000000"/>
                                <w:sz w:val="18"/>
                                <w:szCs w:val="18"/>
                                <w:lang w:eastAsia="fr-FR"/>
                              </w:rPr>
                              <w:t>weights</w:t>
                            </w:r>
                            <w:proofErr w:type="spellEnd"/>
                            <w:r w:rsidRPr="007A5B88">
                              <w:rPr>
                                <w:rFonts w:ascii="Consolas" w:eastAsia="Times New Roman" w:hAnsi="Consolas" w:cs="Consolas"/>
                                <w:color w:val="000000"/>
                                <w:sz w:val="18"/>
                                <w:szCs w:val="18"/>
                                <w:lang w:eastAsia="fr-FR"/>
                              </w:rPr>
                              <w:t xml:space="preserve"> are </w:t>
                            </w:r>
                            <w:r w:rsidRPr="007A5B88">
                              <w:rPr>
                                <w:rFonts w:ascii="Consolas" w:eastAsia="Times New Roman" w:hAnsi="Consolas" w:cs="Consolas"/>
                                <w:b/>
                                <w:bCs/>
                                <w:color w:val="7A0874"/>
                                <w:sz w:val="18"/>
                                <w:szCs w:val="18"/>
                                <w:lang w:eastAsia="fr-FR"/>
                              </w:rPr>
                              <w:t>[</w:t>
                            </w:r>
                            <w:r w:rsidRPr="007A5B88">
                              <w:rPr>
                                <w:rFonts w:ascii="Consolas" w:eastAsia="Times New Roman" w:hAnsi="Consolas" w:cs="Consolas"/>
                                <w:color w:val="000000"/>
                                <w:sz w:val="18"/>
                                <w:szCs w:val="18"/>
                                <w:lang w:eastAsia="fr-FR"/>
                              </w:rPr>
                              <w:t>100000000, 100000000</w:t>
                            </w:r>
                            <w:r w:rsidRPr="007A5B88">
                              <w:rPr>
                                <w:rFonts w:ascii="Consolas" w:eastAsia="Times New Roman" w:hAnsi="Consolas" w:cs="Consolas"/>
                                <w:b/>
                                <w:bCs/>
                                <w:color w:val="7A0874"/>
                                <w:sz w:val="18"/>
                                <w:szCs w:val="18"/>
                                <w:lang w:eastAsia="fr-FR"/>
                              </w:rPr>
                              <w:t>]</w:t>
                            </w:r>
                          </w:p>
                          <w:p w:rsidR="00144C5F" w:rsidRPr="007A5B88" w:rsidRDefault="00144C5F" w:rsidP="003C1E3D">
                            <w:pPr>
                              <w:numPr>
                                <w:ilvl w:val="0"/>
                                <w:numId w:val="5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7A5B88">
                              <w:rPr>
                                <w:rFonts w:ascii="Consolas" w:eastAsia="Times New Roman" w:hAnsi="Consolas" w:cs="Consolas"/>
                                <w:color w:val="000000"/>
                                <w:sz w:val="18"/>
                                <w:szCs w:val="18"/>
                                <w:lang w:val="en-US" w:eastAsia="fr-FR"/>
                              </w:rPr>
                              <w:t xml:space="preserve">  received report : SAT TX OVH_ADSL, </w:t>
                            </w:r>
                            <w:proofErr w:type="spellStart"/>
                            <w:r w:rsidRPr="007A5B88">
                              <w:rPr>
                                <w:rFonts w:ascii="Consolas" w:eastAsia="Times New Roman" w:hAnsi="Consolas" w:cs="Consolas"/>
                                <w:color w:val="000000"/>
                                <w:sz w:val="18"/>
                                <w:szCs w:val="18"/>
                                <w:lang w:val="en-US" w:eastAsia="fr-FR"/>
                              </w:rPr>
                              <w:t>bw</w:t>
                            </w:r>
                            <w:proofErr w:type="spellEnd"/>
                            <w:r w:rsidRPr="007A5B88">
                              <w:rPr>
                                <w:rFonts w:ascii="Consolas" w:eastAsia="Times New Roman" w:hAnsi="Consolas" w:cs="Consolas"/>
                                <w:color w:val="000000"/>
                                <w:sz w:val="18"/>
                                <w:szCs w:val="18"/>
                                <w:lang w:val="en-US" w:eastAsia="fr-FR"/>
                              </w:rPr>
                              <w:t xml:space="preserve"> was: 1181kb</w:t>
                            </w:r>
                            <w:r w:rsidRPr="007A5B88">
                              <w:rPr>
                                <w:rFonts w:ascii="Consolas" w:eastAsia="Times New Roman" w:hAnsi="Consolas" w:cs="Consolas"/>
                                <w:b/>
                                <w:bCs/>
                                <w:color w:val="000000"/>
                                <w:sz w:val="18"/>
                                <w:szCs w:val="18"/>
                                <w:lang w:val="en-US" w:eastAsia="fr-FR"/>
                              </w:rPr>
                              <w:t>/</w:t>
                            </w:r>
                            <w:r w:rsidRPr="007A5B88">
                              <w:rPr>
                                <w:rFonts w:ascii="Consolas" w:eastAsia="Times New Roman" w:hAnsi="Consolas" w:cs="Consolas"/>
                                <w:color w:val="000000"/>
                                <w:sz w:val="18"/>
                                <w:szCs w:val="18"/>
                                <w:lang w:val="en-US" w:eastAsia="fr-FR"/>
                              </w:rPr>
                              <w:t>s</w:t>
                            </w:r>
                          </w:p>
                          <w:p w:rsidR="00144C5F" w:rsidRPr="007A5B88" w:rsidRDefault="00144C5F" w:rsidP="003C1E3D">
                            <w:pPr>
                              <w:numPr>
                                <w:ilvl w:val="0"/>
                                <w:numId w:val="5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7A5B88">
                              <w:rPr>
                                <w:rFonts w:ascii="Consolas" w:eastAsia="Times New Roman" w:hAnsi="Consolas" w:cs="Consolas"/>
                                <w:color w:val="000000"/>
                                <w:sz w:val="18"/>
                                <w:szCs w:val="18"/>
                                <w:lang w:val="en-US" w:eastAsia="fr-FR"/>
                              </w:rPr>
                              <w:t xml:space="preserve">  </w:t>
                            </w:r>
                            <w:r w:rsidRPr="007A5B88">
                              <w:rPr>
                                <w:rFonts w:ascii="Consolas" w:eastAsia="Times New Roman" w:hAnsi="Consolas" w:cs="Consolas"/>
                                <w:color w:val="000000"/>
                                <w:sz w:val="18"/>
                                <w:szCs w:val="18"/>
                                <w:lang w:eastAsia="fr-FR"/>
                              </w:rPr>
                              <w:t xml:space="preserve">New </w:t>
                            </w:r>
                            <w:proofErr w:type="spellStart"/>
                            <w:r w:rsidRPr="007A5B88">
                              <w:rPr>
                                <w:rFonts w:ascii="Consolas" w:eastAsia="Times New Roman" w:hAnsi="Consolas" w:cs="Consolas"/>
                                <w:color w:val="000000"/>
                                <w:sz w:val="18"/>
                                <w:szCs w:val="18"/>
                                <w:lang w:eastAsia="fr-FR"/>
                              </w:rPr>
                              <w:t>weights</w:t>
                            </w:r>
                            <w:proofErr w:type="spellEnd"/>
                            <w:r w:rsidRPr="007A5B88">
                              <w:rPr>
                                <w:rFonts w:ascii="Consolas" w:eastAsia="Times New Roman" w:hAnsi="Consolas" w:cs="Consolas"/>
                                <w:color w:val="000000"/>
                                <w:sz w:val="18"/>
                                <w:szCs w:val="18"/>
                                <w:lang w:eastAsia="fr-FR"/>
                              </w:rPr>
                              <w:t xml:space="preserve"> are </w:t>
                            </w:r>
                            <w:r w:rsidRPr="007A5B88">
                              <w:rPr>
                                <w:rFonts w:ascii="Consolas" w:eastAsia="Times New Roman" w:hAnsi="Consolas" w:cs="Consolas"/>
                                <w:b/>
                                <w:bCs/>
                                <w:color w:val="7A0874"/>
                                <w:sz w:val="18"/>
                                <w:szCs w:val="18"/>
                                <w:lang w:eastAsia="fr-FR"/>
                              </w:rPr>
                              <w:t>[</w:t>
                            </w:r>
                            <w:r w:rsidRPr="007A5B88">
                              <w:rPr>
                                <w:rFonts w:ascii="Consolas" w:eastAsia="Times New Roman" w:hAnsi="Consolas" w:cs="Consolas"/>
                                <w:color w:val="000000"/>
                                <w:sz w:val="18"/>
                                <w:szCs w:val="18"/>
                                <w:lang w:eastAsia="fr-FR"/>
                              </w:rPr>
                              <w:t>100000000, 151200</w:t>
                            </w:r>
                            <w:r w:rsidRPr="007A5B88">
                              <w:rPr>
                                <w:rFonts w:ascii="Consolas" w:eastAsia="Times New Roman" w:hAnsi="Consolas" w:cs="Consolas"/>
                                <w:b/>
                                <w:bCs/>
                                <w:color w:val="7A0874"/>
                                <w:sz w:val="18"/>
                                <w:szCs w:val="18"/>
                                <w:lang w:eastAsia="fr-FR"/>
                              </w:rPr>
                              <w:t>]</w:t>
                            </w:r>
                          </w:p>
                          <w:p w:rsidR="00144C5F" w:rsidRPr="007A5B88" w:rsidRDefault="00144C5F" w:rsidP="003C1E3D">
                            <w:pPr>
                              <w:numPr>
                                <w:ilvl w:val="0"/>
                                <w:numId w:val="5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7A5B88">
                              <w:rPr>
                                <w:rFonts w:ascii="Consolas" w:eastAsia="Times New Roman" w:hAnsi="Consolas" w:cs="Consolas"/>
                                <w:color w:val="000000"/>
                                <w:sz w:val="18"/>
                                <w:szCs w:val="18"/>
                                <w:lang w:val="en-US" w:eastAsia="fr-FR"/>
                              </w:rPr>
                              <w:t xml:space="preserve">  received report : SAT TX FDN_ADSL, </w:t>
                            </w:r>
                            <w:proofErr w:type="spellStart"/>
                            <w:r w:rsidRPr="007A5B88">
                              <w:rPr>
                                <w:rFonts w:ascii="Consolas" w:eastAsia="Times New Roman" w:hAnsi="Consolas" w:cs="Consolas"/>
                                <w:color w:val="000000"/>
                                <w:sz w:val="18"/>
                                <w:szCs w:val="18"/>
                                <w:lang w:val="en-US" w:eastAsia="fr-FR"/>
                              </w:rPr>
                              <w:t>bw</w:t>
                            </w:r>
                            <w:proofErr w:type="spellEnd"/>
                            <w:r w:rsidRPr="007A5B88">
                              <w:rPr>
                                <w:rFonts w:ascii="Consolas" w:eastAsia="Times New Roman" w:hAnsi="Consolas" w:cs="Consolas"/>
                                <w:color w:val="000000"/>
                                <w:sz w:val="18"/>
                                <w:szCs w:val="18"/>
                                <w:lang w:val="en-US" w:eastAsia="fr-FR"/>
                              </w:rPr>
                              <w:t xml:space="preserve"> was: 823kb</w:t>
                            </w:r>
                            <w:r w:rsidRPr="007A5B88">
                              <w:rPr>
                                <w:rFonts w:ascii="Consolas" w:eastAsia="Times New Roman" w:hAnsi="Consolas" w:cs="Consolas"/>
                                <w:b/>
                                <w:bCs/>
                                <w:color w:val="000000"/>
                                <w:sz w:val="18"/>
                                <w:szCs w:val="18"/>
                                <w:lang w:val="en-US" w:eastAsia="fr-FR"/>
                              </w:rPr>
                              <w:t>/</w:t>
                            </w:r>
                            <w:r w:rsidRPr="007A5B88">
                              <w:rPr>
                                <w:rFonts w:ascii="Consolas" w:eastAsia="Times New Roman" w:hAnsi="Consolas" w:cs="Consolas"/>
                                <w:color w:val="000000"/>
                                <w:sz w:val="18"/>
                                <w:szCs w:val="18"/>
                                <w:lang w:val="en-US" w:eastAsia="fr-FR"/>
                              </w:rPr>
                              <w:t>s</w:t>
                            </w:r>
                          </w:p>
                          <w:p w:rsidR="00144C5F" w:rsidRPr="007A5B88" w:rsidRDefault="00144C5F" w:rsidP="003C1E3D">
                            <w:pPr>
                              <w:numPr>
                                <w:ilvl w:val="0"/>
                                <w:numId w:val="5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7A5B88">
                              <w:rPr>
                                <w:rFonts w:ascii="Consolas" w:eastAsia="Times New Roman" w:hAnsi="Consolas" w:cs="Consolas"/>
                                <w:color w:val="000000"/>
                                <w:sz w:val="18"/>
                                <w:szCs w:val="18"/>
                                <w:lang w:val="en-US" w:eastAsia="fr-FR"/>
                              </w:rPr>
                              <w:t xml:space="preserve">  </w:t>
                            </w:r>
                            <w:r w:rsidRPr="007A5B88">
                              <w:rPr>
                                <w:rFonts w:ascii="Consolas" w:eastAsia="Times New Roman" w:hAnsi="Consolas" w:cs="Consolas"/>
                                <w:color w:val="000000"/>
                                <w:sz w:val="18"/>
                                <w:szCs w:val="18"/>
                                <w:lang w:eastAsia="fr-FR"/>
                              </w:rPr>
                              <w:t xml:space="preserve">New </w:t>
                            </w:r>
                            <w:proofErr w:type="spellStart"/>
                            <w:r w:rsidRPr="007A5B88">
                              <w:rPr>
                                <w:rFonts w:ascii="Consolas" w:eastAsia="Times New Roman" w:hAnsi="Consolas" w:cs="Consolas"/>
                                <w:color w:val="000000"/>
                                <w:sz w:val="18"/>
                                <w:szCs w:val="18"/>
                                <w:lang w:eastAsia="fr-FR"/>
                              </w:rPr>
                              <w:t>weights</w:t>
                            </w:r>
                            <w:proofErr w:type="spellEnd"/>
                            <w:r w:rsidRPr="007A5B88">
                              <w:rPr>
                                <w:rFonts w:ascii="Consolas" w:eastAsia="Times New Roman" w:hAnsi="Consolas" w:cs="Consolas"/>
                                <w:color w:val="000000"/>
                                <w:sz w:val="18"/>
                                <w:szCs w:val="18"/>
                                <w:lang w:eastAsia="fr-FR"/>
                              </w:rPr>
                              <w:t xml:space="preserve"> are </w:t>
                            </w:r>
                            <w:r w:rsidRPr="007A5B88">
                              <w:rPr>
                                <w:rFonts w:ascii="Consolas" w:eastAsia="Times New Roman" w:hAnsi="Consolas" w:cs="Consolas"/>
                                <w:b/>
                                <w:bCs/>
                                <w:color w:val="7A0874"/>
                                <w:sz w:val="18"/>
                                <w:szCs w:val="18"/>
                                <w:lang w:eastAsia="fr-FR"/>
                              </w:rPr>
                              <w:t>[</w:t>
                            </w:r>
                            <w:r w:rsidRPr="007A5B88">
                              <w:rPr>
                                <w:rFonts w:ascii="Consolas" w:eastAsia="Times New Roman" w:hAnsi="Consolas" w:cs="Consolas"/>
                                <w:color w:val="000000"/>
                                <w:sz w:val="18"/>
                                <w:szCs w:val="18"/>
                                <w:lang w:eastAsia="fr-FR"/>
                              </w:rPr>
                              <w:t>105352, 151200</w:t>
                            </w:r>
                            <w:r w:rsidRPr="007A5B88">
                              <w:rPr>
                                <w:rFonts w:ascii="Consolas" w:eastAsia="Times New Roman" w:hAnsi="Consolas" w:cs="Consolas"/>
                                <w:b/>
                                <w:bCs/>
                                <w:color w:val="7A0874"/>
                                <w:sz w:val="18"/>
                                <w:szCs w:val="18"/>
                                <w:lang w:eastAsia="fr-FR"/>
                              </w:rPr>
                              <w:t>]</w:t>
                            </w:r>
                          </w:p>
                          <w:p w:rsidR="00144C5F" w:rsidRPr="007A5B88" w:rsidRDefault="00144C5F" w:rsidP="003C1E3D">
                            <w:pPr>
                              <w:numPr>
                                <w:ilvl w:val="0"/>
                                <w:numId w:val="5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7A5B88">
                              <w:rPr>
                                <w:rFonts w:ascii="Consolas" w:eastAsia="Times New Roman" w:hAnsi="Consolas" w:cs="Consolas"/>
                                <w:color w:val="000000"/>
                                <w:sz w:val="18"/>
                                <w:szCs w:val="18"/>
                                <w:lang w:eastAsia="fr-FR"/>
                              </w:rPr>
                              <w:t>...</w:t>
                            </w:r>
                          </w:p>
                          <w:p w:rsidR="00144C5F" w:rsidRDefault="00144C5F" w:rsidP="007A5B88">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Zone de texte 683" o:spid="_x0000_s1046" type="#_x0000_t202" style="width:453.6pt;height:1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" fillcolor="white [3201]" strokecolor="#4bacc6 [3208]" strokeweight="2pt">
                <v:textbox>
                  <w:txbxContent>
                    <w:p w:rsidR="00144C5F" w:rsidRPr="007A5B88" w:rsidRDefault="00144C5F" w:rsidP="003C1E3D">
                      <w:pPr>
                        <w:numPr>
                          <w:ilvl w:val="0"/>
                          <w:numId w:val="5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7A5B88">
                        <w:rPr>
                          <w:rFonts w:ascii="Consolas" w:eastAsia="Times New Roman" w:hAnsi="Consolas" w:cs="Consolas"/>
                          <w:color w:val="000000"/>
                          <w:sz w:val="18"/>
                          <w:szCs w:val="18"/>
                          <w:lang w:eastAsia="fr-FR"/>
                        </w:rPr>
                        <w:t> New weights are </w:t>
                      </w:r>
                      <w:r w:rsidRPr="007A5B88">
                        <w:rPr>
                          <w:rFonts w:ascii="Consolas" w:eastAsia="Times New Roman" w:hAnsi="Consolas" w:cs="Consolas"/>
                          <w:b/>
                          <w:bCs/>
                          <w:color w:val="7A0874"/>
                          <w:sz w:val="18"/>
                          <w:szCs w:val="18"/>
                          <w:lang w:eastAsia="fr-FR"/>
                        </w:rPr>
                        <w:t>[</w:t>
                      </w:r>
                      <w:r w:rsidRPr="007A5B88">
                        <w:rPr>
                          <w:rFonts w:ascii="Consolas" w:eastAsia="Times New Roman" w:hAnsi="Consolas" w:cs="Consolas"/>
                          <w:color w:val="000000"/>
                          <w:sz w:val="18"/>
                          <w:szCs w:val="18"/>
                          <w:lang w:eastAsia="fr-FR"/>
                        </w:rPr>
                        <w:t>100000000, 100000000</w:t>
                      </w:r>
                      <w:r w:rsidRPr="007A5B88">
                        <w:rPr>
                          <w:rFonts w:ascii="Consolas" w:eastAsia="Times New Roman" w:hAnsi="Consolas" w:cs="Consolas"/>
                          <w:b/>
                          <w:bCs/>
                          <w:color w:val="7A0874"/>
                          <w:sz w:val="18"/>
                          <w:szCs w:val="18"/>
                          <w:lang w:eastAsia="fr-FR"/>
                        </w:rPr>
                        <w:t>]</w:t>
                      </w:r>
                    </w:p>
                    <w:p w:rsidR="00144C5F" w:rsidRPr="007A5B88" w:rsidRDefault="00144C5F" w:rsidP="003C1E3D">
                      <w:pPr>
                        <w:numPr>
                          <w:ilvl w:val="0"/>
                          <w:numId w:val="5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7A5B88">
                        <w:rPr>
                          <w:rFonts w:ascii="Consolas" w:eastAsia="Times New Roman" w:hAnsi="Consolas" w:cs="Consolas"/>
                          <w:color w:val="000000"/>
                          <w:sz w:val="18"/>
                          <w:szCs w:val="18"/>
                          <w:lang w:val="en-US" w:eastAsia="fr-FR"/>
                        </w:rPr>
                        <w:t>  received report : SAT TX OVH_ADSL, bw was: 1181kb</w:t>
                      </w:r>
                      <w:r w:rsidRPr="007A5B88">
                        <w:rPr>
                          <w:rFonts w:ascii="Consolas" w:eastAsia="Times New Roman" w:hAnsi="Consolas" w:cs="Consolas"/>
                          <w:b/>
                          <w:bCs/>
                          <w:color w:val="000000"/>
                          <w:sz w:val="18"/>
                          <w:szCs w:val="18"/>
                          <w:lang w:val="en-US" w:eastAsia="fr-FR"/>
                        </w:rPr>
                        <w:t>/</w:t>
                      </w:r>
                      <w:r w:rsidRPr="007A5B88">
                        <w:rPr>
                          <w:rFonts w:ascii="Consolas" w:eastAsia="Times New Roman" w:hAnsi="Consolas" w:cs="Consolas"/>
                          <w:color w:val="000000"/>
                          <w:sz w:val="18"/>
                          <w:szCs w:val="18"/>
                          <w:lang w:val="en-US" w:eastAsia="fr-FR"/>
                        </w:rPr>
                        <w:t>s</w:t>
                      </w:r>
                    </w:p>
                    <w:p w:rsidR="00144C5F" w:rsidRPr="007A5B88" w:rsidRDefault="00144C5F" w:rsidP="003C1E3D">
                      <w:pPr>
                        <w:numPr>
                          <w:ilvl w:val="0"/>
                          <w:numId w:val="5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7A5B88">
                        <w:rPr>
                          <w:rFonts w:ascii="Consolas" w:eastAsia="Times New Roman" w:hAnsi="Consolas" w:cs="Consolas"/>
                          <w:color w:val="000000"/>
                          <w:sz w:val="18"/>
                          <w:szCs w:val="18"/>
                          <w:lang w:val="en-US" w:eastAsia="fr-FR"/>
                        </w:rPr>
                        <w:t xml:space="preserve">  </w:t>
                      </w:r>
                      <w:r w:rsidRPr="007A5B88">
                        <w:rPr>
                          <w:rFonts w:ascii="Consolas" w:eastAsia="Times New Roman" w:hAnsi="Consolas" w:cs="Consolas"/>
                          <w:color w:val="000000"/>
                          <w:sz w:val="18"/>
                          <w:szCs w:val="18"/>
                          <w:lang w:eastAsia="fr-FR"/>
                        </w:rPr>
                        <w:t>New weights are </w:t>
                      </w:r>
                      <w:r w:rsidRPr="007A5B88">
                        <w:rPr>
                          <w:rFonts w:ascii="Consolas" w:eastAsia="Times New Roman" w:hAnsi="Consolas" w:cs="Consolas"/>
                          <w:b/>
                          <w:bCs/>
                          <w:color w:val="7A0874"/>
                          <w:sz w:val="18"/>
                          <w:szCs w:val="18"/>
                          <w:lang w:eastAsia="fr-FR"/>
                        </w:rPr>
                        <w:t>[</w:t>
                      </w:r>
                      <w:r w:rsidRPr="007A5B88">
                        <w:rPr>
                          <w:rFonts w:ascii="Consolas" w:eastAsia="Times New Roman" w:hAnsi="Consolas" w:cs="Consolas"/>
                          <w:color w:val="000000"/>
                          <w:sz w:val="18"/>
                          <w:szCs w:val="18"/>
                          <w:lang w:eastAsia="fr-FR"/>
                        </w:rPr>
                        <w:t>100000000, 151200</w:t>
                      </w:r>
                      <w:r w:rsidRPr="007A5B88">
                        <w:rPr>
                          <w:rFonts w:ascii="Consolas" w:eastAsia="Times New Roman" w:hAnsi="Consolas" w:cs="Consolas"/>
                          <w:b/>
                          <w:bCs/>
                          <w:color w:val="7A0874"/>
                          <w:sz w:val="18"/>
                          <w:szCs w:val="18"/>
                          <w:lang w:eastAsia="fr-FR"/>
                        </w:rPr>
                        <w:t>]</w:t>
                      </w:r>
                    </w:p>
                    <w:p w:rsidR="00144C5F" w:rsidRPr="007A5B88" w:rsidRDefault="00144C5F" w:rsidP="003C1E3D">
                      <w:pPr>
                        <w:numPr>
                          <w:ilvl w:val="0"/>
                          <w:numId w:val="5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7A5B88">
                        <w:rPr>
                          <w:rFonts w:ascii="Consolas" w:eastAsia="Times New Roman" w:hAnsi="Consolas" w:cs="Consolas"/>
                          <w:color w:val="000000"/>
                          <w:sz w:val="18"/>
                          <w:szCs w:val="18"/>
                          <w:lang w:val="en-US" w:eastAsia="fr-FR"/>
                        </w:rPr>
                        <w:t>  received report : SAT TX FDN_ADSL, bw was: 823kb</w:t>
                      </w:r>
                      <w:r w:rsidRPr="007A5B88">
                        <w:rPr>
                          <w:rFonts w:ascii="Consolas" w:eastAsia="Times New Roman" w:hAnsi="Consolas" w:cs="Consolas"/>
                          <w:b/>
                          <w:bCs/>
                          <w:color w:val="000000"/>
                          <w:sz w:val="18"/>
                          <w:szCs w:val="18"/>
                          <w:lang w:val="en-US" w:eastAsia="fr-FR"/>
                        </w:rPr>
                        <w:t>/</w:t>
                      </w:r>
                      <w:r w:rsidRPr="007A5B88">
                        <w:rPr>
                          <w:rFonts w:ascii="Consolas" w:eastAsia="Times New Roman" w:hAnsi="Consolas" w:cs="Consolas"/>
                          <w:color w:val="000000"/>
                          <w:sz w:val="18"/>
                          <w:szCs w:val="18"/>
                          <w:lang w:val="en-US" w:eastAsia="fr-FR"/>
                        </w:rPr>
                        <w:t>s</w:t>
                      </w:r>
                    </w:p>
                    <w:p w:rsidR="00144C5F" w:rsidRPr="007A5B88" w:rsidRDefault="00144C5F" w:rsidP="003C1E3D">
                      <w:pPr>
                        <w:numPr>
                          <w:ilvl w:val="0"/>
                          <w:numId w:val="5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7A5B88">
                        <w:rPr>
                          <w:rFonts w:ascii="Consolas" w:eastAsia="Times New Roman" w:hAnsi="Consolas" w:cs="Consolas"/>
                          <w:color w:val="000000"/>
                          <w:sz w:val="18"/>
                          <w:szCs w:val="18"/>
                          <w:lang w:val="en-US" w:eastAsia="fr-FR"/>
                        </w:rPr>
                        <w:t xml:space="preserve">  </w:t>
                      </w:r>
                      <w:r w:rsidRPr="007A5B88">
                        <w:rPr>
                          <w:rFonts w:ascii="Consolas" w:eastAsia="Times New Roman" w:hAnsi="Consolas" w:cs="Consolas"/>
                          <w:color w:val="000000"/>
                          <w:sz w:val="18"/>
                          <w:szCs w:val="18"/>
                          <w:lang w:eastAsia="fr-FR"/>
                        </w:rPr>
                        <w:t>New weights are </w:t>
                      </w:r>
                      <w:r w:rsidRPr="007A5B88">
                        <w:rPr>
                          <w:rFonts w:ascii="Consolas" w:eastAsia="Times New Roman" w:hAnsi="Consolas" w:cs="Consolas"/>
                          <w:b/>
                          <w:bCs/>
                          <w:color w:val="7A0874"/>
                          <w:sz w:val="18"/>
                          <w:szCs w:val="18"/>
                          <w:lang w:eastAsia="fr-FR"/>
                        </w:rPr>
                        <w:t>[</w:t>
                      </w:r>
                      <w:r w:rsidRPr="007A5B88">
                        <w:rPr>
                          <w:rFonts w:ascii="Consolas" w:eastAsia="Times New Roman" w:hAnsi="Consolas" w:cs="Consolas"/>
                          <w:color w:val="000000"/>
                          <w:sz w:val="18"/>
                          <w:szCs w:val="18"/>
                          <w:lang w:eastAsia="fr-FR"/>
                        </w:rPr>
                        <w:t>105352, 151200</w:t>
                      </w:r>
                      <w:r w:rsidRPr="007A5B88">
                        <w:rPr>
                          <w:rFonts w:ascii="Consolas" w:eastAsia="Times New Roman" w:hAnsi="Consolas" w:cs="Consolas"/>
                          <w:b/>
                          <w:bCs/>
                          <w:color w:val="7A0874"/>
                          <w:sz w:val="18"/>
                          <w:szCs w:val="18"/>
                          <w:lang w:eastAsia="fr-FR"/>
                        </w:rPr>
                        <w:t>]</w:t>
                      </w:r>
                    </w:p>
                    <w:p w:rsidR="00144C5F" w:rsidRPr="007A5B88" w:rsidRDefault="00144C5F" w:rsidP="003C1E3D">
                      <w:pPr>
                        <w:numPr>
                          <w:ilvl w:val="0"/>
                          <w:numId w:val="5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7A5B88">
                        <w:rPr>
                          <w:rFonts w:ascii="Consolas" w:eastAsia="Times New Roman" w:hAnsi="Consolas" w:cs="Consolas"/>
                          <w:color w:val="000000"/>
                          <w:sz w:val="18"/>
                          <w:szCs w:val="18"/>
                          <w:lang w:eastAsia="fr-FR"/>
                        </w:rPr>
                        <w:t>...</w:t>
                      </w:r>
                    </w:p>
                    <w:p w:rsidR="00144C5F" w:rsidRDefault="00144C5F" w:rsidP="007A5B88">
                      <w:pPr>
                        <w:ind w:firstLine="0"/>
                      </w:pPr>
                    </w:p>
                  </w:txbxContent>
                </v:textbox>
                <w10:anchorlock/>
              </v:shape>
            </w:pict>
          </mc:Fallback>
        </mc:AlternateContent>
      </w:r>
    </w:p>
    <w:p w:rsidR="00921E5B" w:rsidRDefault="00382952" w:rsidP="00382952">
      <w:pPr>
        <w:pStyle w:val="Titre2"/>
      </w:pPr>
      <w:r>
        <w:t>Mesures de performances</w:t>
      </w:r>
    </w:p>
    <w:p w:rsidR="00382952" w:rsidRDefault="00382952" w:rsidP="003C1E3D">
      <w:pPr>
        <w:pStyle w:val="Titre3"/>
        <w:numPr>
          <w:ilvl w:val="0"/>
          <w:numId w:val="52"/>
        </w:numPr>
      </w:pPr>
      <w:r>
        <w:t>Round-trip-time (ping)</w:t>
      </w:r>
    </w:p>
    <w:p w:rsidR="00382952" w:rsidRDefault="00382952" w:rsidP="00382952">
      <w:r>
        <w:t>Un simple test de ping nous donne les résultats suivants de ping moyen sur 20 échantillons (</w:t>
      </w:r>
      <w:proofErr w:type="spellStart"/>
      <w:r>
        <w:t>cf</w:t>
      </w:r>
      <w:proofErr w:type="spellEnd"/>
      <w:r>
        <w:t xml:space="preserve"> résultats complets en annexe):</w:t>
      </w:r>
    </w:p>
    <w:p w:rsidR="00382952" w:rsidRDefault="00382952" w:rsidP="003C1E3D">
      <w:pPr>
        <w:pStyle w:val="Paragraphedeliste"/>
        <w:numPr>
          <w:ilvl w:val="0"/>
          <w:numId w:val="53"/>
        </w:numPr>
      </w:pPr>
      <w:r>
        <w:t>Sans tunnel (lien OVH) : 60.815ms</w:t>
      </w:r>
    </w:p>
    <w:p w:rsidR="00382952" w:rsidRDefault="00382952" w:rsidP="003C1E3D">
      <w:pPr>
        <w:pStyle w:val="Paragraphedeliste"/>
        <w:numPr>
          <w:ilvl w:val="0"/>
          <w:numId w:val="53"/>
        </w:numPr>
      </w:pPr>
      <w:r>
        <w:t>Sans tunnel (lien FDN</w:t>
      </w:r>
      <w:proofErr w:type="gramStart"/>
      <w:r>
        <w:t xml:space="preserve">) </w:t>
      </w:r>
      <w:r w:rsidR="00890655">
        <w:t xml:space="preserve"> </w:t>
      </w:r>
      <w:r>
        <w:t>:</w:t>
      </w:r>
      <w:proofErr w:type="gramEnd"/>
      <w:r>
        <w:t xml:space="preserve"> 58.671ms</w:t>
      </w:r>
    </w:p>
    <w:p w:rsidR="00382952" w:rsidRDefault="00382952" w:rsidP="003C1E3D">
      <w:pPr>
        <w:pStyle w:val="Paragraphedeliste"/>
        <w:numPr>
          <w:ilvl w:val="0"/>
          <w:numId w:val="53"/>
        </w:numPr>
      </w:pPr>
      <w:r>
        <w:t xml:space="preserve">Dans le tunnel        </w:t>
      </w:r>
      <w:r w:rsidR="00890655">
        <w:t xml:space="preserve">      </w:t>
      </w:r>
      <w:r>
        <w:t xml:space="preserve"> : 62.325ms</w:t>
      </w:r>
    </w:p>
    <w:p w:rsidR="00382952" w:rsidRDefault="00382952" w:rsidP="00382952">
      <w:r>
        <w:t>On ajoute très peu de temps de parcours (4%). C'est une valeur acceptable qui ne sera pas ressentie par l'utilisateur.</w:t>
      </w:r>
    </w:p>
    <w:p w:rsidR="007F1B7F" w:rsidRDefault="007F1B7F" w:rsidP="007F1B7F">
      <w:pPr>
        <w:pStyle w:val="Titre3"/>
      </w:pPr>
      <w:r>
        <w:t>Débit</w:t>
      </w:r>
    </w:p>
    <w:p w:rsidR="007F1B7F" w:rsidRDefault="007F1B7F" w:rsidP="007F1B7F">
      <w:r>
        <w:t>Les mesures de débit ont été prises pour l'</w:t>
      </w:r>
      <w:proofErr w:type="spellStart"/>
      <w:r>
        <w:t>upload</w:t>
      </w:r>
      <w:proofErr w:type="spellEnd"/>
      <w:r>
        <w:t xml:space="preserve"> et le </w:t>
      </w:r>
      <w:proofErr w:type="spellStart"/>
      <w:r>
        <w:t>download</w:t>
      </w:r>
      <w:proofErr w:type="spellEnd"/>
      <w:r>
        <w:t xml:space="preserve"> séparément, en utilisant un simple round-robin puis en utilisant une répartition de charge aléatoire pondérée avec ajustement sur saturation.</w:t>
      </w:r>
    </w:p>
    <w:p w:rsidR="007F1B7F" w:rsidRDefault="007F1B7F" w:rsidP="007F1B7F">
      <w:r>
        <w:t>Les tests sont utilisés avec la commande "</w:t>
      </w:r>
      <w:proofErr w:type="spellStart"/>
      <w:r>
        <w:t>iperf</w:t>
      </w:r>
      <w:proofErr w:type="spellEnd"/>
      <w:r>
        <w:t xml:space="preserve"> -P7 -c &lt;host&gt;" (7 sessions TCP en parallèle) On ne considère ici que les médianes des valeurs des séries de tests. Les résultats complets sont disponibles en annexe.</w:t>
      </w:r>
    </w:p>
    <w:p w:rsidR="007F1B7F" w:rsidRDefault="007F1B7F" w:rsidP="007F1B7F">
      <w:pPr>
        <w:pStyle w:val="Sansinterligne"/>
      </w:pPr>
      <w:r>
        <w:t>OVH correspond à la ligne OVH, sans tunnel</w:t>
      </w:r>
    </w:p>
    <w:p w:rsidR="007F1B7F" w:rsidRDefault="007F1B7F" w:rsidP="007F1B7F">
      <w:pPr>
        <w:pStyle w:val="Sansinterligne"/>
      </w:pPr>
      <w:r>
        <w:t>FDN correspond à la ligne ADSL FDN, sans tunnel, via le réseau radio 5GHz</w:t>
      </w:r>
    </w:p>
    <w:p w:rsidR="007F1B7F" w:rsidRDefault="007F1B7F" w:rsidP="007F1B7F">
      <w:pPr>
        <w:pStyle w:val="Sansinterligne"/>
      </w:pPr>
      <w:r>
        <w:t>TUN(RR) correspond au tunnel avec une round-</w:t>
      </w:r>
      <w:proofErr w:type="spellStart"/>
      <w:r>
        <w:t>robbin</w:t>
      </w:r>
      <w:proofErr w:type="spellEnd"/>
      <w:r>
        <w:t xml:space="preserve"> sans pondération</w:t>
      </w:r>
    </w:p>
    <w:p w:rsidR="007F1B7F" w:rsidRDefault="007F1B7F" w:rsidP="007F1B7F">
      <w:pPr>
        <w:pStyle w:val="Sansinterligne"/>
      </w:pPr>
      <w:r>
        <w:t>TUN(BAL) correspond au tunnel avec répartition pondérée par les pics de débit en saturation.</w:t>
      </w:r>
    </w:p>
    <w:p w:rsidR="007F1B7F" w:rsidRDefault="007F1B7F" w:rsidP="007F1B7F"/>
    <w:p w:rsidR="007F1B7F" w:rsidRDefault="007F1B7F" w:rsidP="003C1E3D">
      <w:pPr>
        <w:pStyle w:val="Titre4"/>
        <w:numPr>
          <w:ilvl w:val="0"/>
          <w:numId w:val="54"/>
        </w:numPr>
      </w:pPr>
      <w:proofErr w:type="spellStart"/>
      <w:r>
        <w:t>Upload</w:t>
      </w:r>
      <w:proofErr w:type="spellEnd"/>
      <w:r>
        <w:t xml:space="preserve"> </w:t>
      </w:r>
    </w:p>
    <w:p w:rsidR="007F1B7F" w:rsidRDefault="007F1B7F" w:rsidP="003C1E3D">
      <w:pPr>
        <w:pStyle w:val="Paragraphedeliste"/>
        <w:numPr>
          <w:ilvl w:val="0"/>
          <w:numId w:val="55"/>
        </w:numPr>
      </w:pPr>
      <w:r>
        <w:t>OVH: 855kbps</w:t>
      </w:r>
    </w:p>
    <w:p w:rsidR="007F1B7F" w:rsidRDefault="007F1B7F" w:rsidP="003C1E3D">
      <w:pPr>
        <w:pStyle w:val="Paragraphedeliste"/>
        <w:numPr>
          <w:ilvl w:val="0"/>
          <w:numId w:val="55"/>
        </w:numPr>
      </w:pPr>
      <w:r>
        <w:t>FDN: 711kbps</w:t>
      </w:r>
    </w:p>
    <w:p w:rsidR="007F1B7F" w:rsidRDefault="007F1B7F" w:rsidP="003C1E3D">
      <w:pPr>
        <w:pStyle w:val="Paragraphedeliste"/>
        <w:numPr>
          <w:ilvl w:val="0"/>
          <w:numId w:val="55"/>
        </w:numPr>
      </w:pPr>
      <w:r>
        <w:t>OVH+FDN: 1,53Mbps</w:t>
      </w:r>
    </w:p>
    <w:p w:rsidR="007F1B7F" w:rsidRDefault="007F1B7F" w:rsidP="003C1E3D">
      <w:pPr>
        <w:pStyle w:val="Paragraphedeliste"/>
        <w:numPr>
          <w:ilvl w:val="0"/>
          <w:numId w:val="55"/>
        </w:numPr>
      </w:pPr>
      <w:r>
        <w:t>TUN(RR): 1,23Mbps</w:t>
      </w:r>
    </w:p>
    <w:p w:rsidR="007F1B7F" w:rsidRDefault="007F1B7F" w:rsidP="003C1E3D">
      <w:pPr>
        <w:pStyle w:val="Paragraphedeliste"/>
        <w:numPr>
          <w:ilvl w:val="0"/>
          <w:numId w:val="55"/>
        </w:numPr>
      </w:pPr>
      <w:r>
        <w:t>TUN(BAL) : 1,33Mbps</w:t>
      </w:r>
    </w:p>
    <w:p w:rsidR="007F1B7F" w:rsidRDefault="007F1B7F" w:rsidP="007F1B7F"/>
    <w:p w:rsidR="007F1B7F" w:rsidRDefault="007F1B7F" w:rsidP="007F1B7F">
      <w:r>
        <w:lastRenderedPageBreak/>
        <w:t>On note un usage du processeur de 3% à 5% durant ces tests de charge avec le tunnel</w:t>
      </w:r>
      <w:r>
        <w:rPr>
          <w:rStyle w:val="Appelnotedebasdep"/>
        </w:rPr>
        <w:footnoteReference w:id="9"/>
      </w:r>
      <w:r>
        <w:t>.</w:t>
      </w:r>
    </w:p>
    <w:p w:rsidR="00E64A58" w:rsidRPr="00E64A58" w:rsidRDefault="00E64A58" w:rsidP="00E64A58">
      <w:r w:rsidRPr="00E64A58">
        <w:t>On constate également sur ces tests (</w:t>
      </w:r>
      <w:proofErr w:type="spellStart"/>
      <w:r w:rsidRPr="00E64A58">
        <w:t>cf</w:t>
      </w:r>
      <w:proofErr w:type="spellEnd"/>
      <w:r w:rsidRPr="00E64A58">
        <w:t xml:space="preserve"> annexes) que nous ne déclenchons d'alerte de saturation que sur un des deux liens que nous utilisons (le plus petit en capacité). Logiquement, on sature en revanche les deux liens en utilisant la pondération de lien avec ajustement sur saturation.</w:t>
      </w:r>
    </w:p>
    <w:p w:rsidR="007F1B7F" w:rsidRDefault="007F1B7F" w:rsidP="007F1B7F">
      <w:r>
        <w:t>Nous avons donc une perte de performance par rapport à la performance agrégée idéale de -19% avec le tunnel en round-</w:t>
      </w:r>
      <w:proofErr w:type="spellStart"/>
      <w:r>
        <w:t>robbin</w:t>
      </w:r>
      <w:proofErr w:type="spellEnd"/>
      <w:r>
        <w:t xml:space="preserve"> et -12% avec le tunnel avec répartition pondérée. N'oublions que </w:t>
      </w:r>
      <w:proofErr w:type="spellStart"/>
      <w:r>
        <w:t>parmis</w:t>
      </w:r>
      <w:proofErr w:type="spellEnd"/>
      <w:r>
        <w:t xml:space="preserve"> cette perte est inclue la perte « inévitable » liée à l'</w:t>
      </w:r>
      <w:proofErr w:type="spellStart"/>
      <w:r>
        <w:t>overhead</w:t>
      </w:r>
      <w:proofErr w:type="spellEnd"/>
      <w:r>
        <w:t xml:space="preserve"> de 3%.</w:t>
      </w:r>
    </w:p>
    <w:p w:rsidR="00E64A58" w:rsidRDefault="007F1B7F" w:rsidP="00E64A58">
      <w:r>
        <w:t>On peut dire que ces résultats sont satisfaisants, avec la sélection pondérée e</w:t>
      </w:r>
      <w:r w:rsidR="00E64A58">
        <w:t>t intéressants pour l'opérateur.</w:t>
      </w:r>
    </w:p>
    <w:p w:rsidR="007F1B7F" w:rsidRDefault="007F1B7F" w:rsidP="007F1B7F">
      <w:pPr>
        <w:pStyle w:val="Titre4"/>
      </w:pPr>
      <w:proofErr w:type="spellStart"/>
      <w:r>
        <w:t>Download</w:t>
      </w:r>
      <w:proofErr w:type="spellEnd"/>
    </w:p>
    <w:p w:rsidR="007F1B7F" w:rsidRDefault="007F1B7F" w:rsidP="003C1E3D">
      <w:pPr>
        <w:pStyle w:val="Paragraphedeliste"/>
        <w:numPr>
          <w:ilvl w:val="0"/>
          <w:numId w:val="56"/>
        </w:numPr>
      </w:pPr>
      <w:r>
        <w:t>OVH: 6,93Mbps</w:t>
      </w:r>
    </w:p>
    <w:p w:rsidR="007F1B7F" w:rsidRDefault="007F1B7F" w:rsidP="003C1E3D">
      <w:pPr>
        <w:pStyle w:val="Paragraphedeliste"/>
        <w:numPr>
          <w:ilvl w:val="0"/>
          <w:numId w:val="56"/>
        </w:numPr>
      </w:pPr>
      <w:r>
        <w:t>FDN: 7,11Mbps</w:t>
      </w:r>
    </w:p>
    <w:p w:rsidR="007F1B7F" w:rsidRDefault="007F1B7F" w:rsidP="003C1E3D">
      <w:pPr>
        <w:pStyle w:val="Paragraphedeliste"/>
        <w:numPr>
          <w:ilvl w:val="0"/>
          <w:numId w:val="56"/>
        </w:numPr>
      </w:pPr>
      <w:r>
        <w:t>OVH+FDN: 14,04Mbps</w:t>
      </w:r>
    </w:p>
    <w:p w:rsidR="007F1B7F" w:rsidRDefault="007F1B7F" w:rsidP="003C1E3D">
      <w:pPr>
        <w:pStyle w:val="Paragraphedeliste"/>
        <w:numPr>
          <w:ilvl w:val="0"/>
          <w:numId w:val="56"/>
        </w:numPr>
      </w:pPr>
      <w:r>
        <w:t>TUN(RR): 8,90Mbps</w:t>
      </w:r>
    </w:p>
    <w:p w:rsidR="007F1B7F" w:rsidRDefault="007F1B7F" w:rsidP="003C1E3D">
      <w:pPr>
        <w:pStyle w:val="Paragraphedeliste"/>
        <w:numPr>
          <w:ilvl w:val="0"/>
          <w:numId w:val="56"/>
        </w:numPr>
      </w:pPr>
      <w:r>
        <w:t>TUN(BAL):10,3Mbps</w:t>
      </w:r>
    </w:p>
    <w:p w:rsidR="007F1B7F" w:rsidRDefault="007F1B7F" w:rsidP="007F1B7F">
      <w:r>
        <w:t>On note un usage du processeur de 10% à 20% durant ces tests de charge avec le tunnel.</w:t>
      </w:r>
    </w:p>
    <w:p w:rsidR="007F1B7F" w:rsidRDefault="007F1B7F" w:rsidP="007F1B7F">
      <w:r>
        <w:t xml:space="preserve">Les résultats sont beaucoup plus décevants qu'en </w:t>
      </w:r>
      <w:proofErr w:type="spellStart"/>
      <w:r>
        <w:t>upload</w:t>
      </w:r>
      <w:proofErr w:type="spellEnd"/>
      <w:r>
        <w:t xml:space="preserve"> : -27% de performances avec la répartition pondérée et -36% avec le round-</w:t>
      </w:r>
      <w:r w:rsidR="009A6197">
        <w:t>robin</w:t>
      </w:r>
      <w:r>
        <w:t xml:space="preserve">. Ils peuvent cependant rester intéressants mais demandent d'investiguer : il doit être possible de faire mieux. La forte consommation de </w:t>
      </w:r>
      <w:r w:rsidR="009A6197">
        <w:t>CPU</w:t>
      </w:r>
      <w:r>
        <w:t xml:space="preserve"> nous laisse croire qu'il peut y avoir un goulot d'étranglement à ce niveau.</w:t>
      </w:r>
    </w:p>
    <w:p w:rsidR="00F94D0E" w:rsidRDefault="00F94D0E" w:rsidP="00F94D0E">
      <w:pPr>
        <w:pStyle w:val="Titre2"/>
      </w:pPr>
      <w:r>
        <w:t>Perspectives</w:t>
      </w:r>
    </w:p>
    <w:p w:rsidR="00F94D0E" w:rsidRDefault="00F94D0E" w:rsidP="003C1E3D">
      <w:pPr>
        <w:pStyle w:val="Titre3"/>
        <w:numPr>
          <w:ilvl w:val="0"/>
          <w:numId w:val="57"/>
        </w:numPr>
      </w:pPr>
      <w:r>
        <w:t>Fonctionnalités</w:t>
      </w:r>
    </w:p>
    <w:p w:rsidR="00F94D0E" w:rsidRDefault="00F94D0E" w:rsidP="00F94D0E">
      <w:r>
        <w:t xml:space="preserve">Notre programme a été une bonne base pour mener des tests et expérimenter différentes formes de </w:t>
      </w:r>
      <w:proofErr w:type="spellStart"/>
      <w:r>
        <w:t>load-balancing</w:t>
      </w:r>
      <w:proofErr w:type="spellEnd"/>
      <w:r>
        <w:t>. Un programme en C ne nous aurait pas permis cette souplesse d'expérimentation.</w:t>
      </w:r>
    </w:p>
    <w:p w:rsidR="00F94D0E" w:rsidRDefault="00F94D0E" w:rsidP="00F94D0E">
      <w:r>
        <w:t xml:space="preserve">Il serait intéressant d'y ajouter les fonctionnalités suivantes : </w:t>
      </w:r>
    </w:p>
    <w:p w:rsidR="00F94D0E" w:rsidRDefault="00F94D0E" w:rsidP="003C1E3D">
      <w:pPr>
        <w:pStyle w:val="Paragraphedeliste"/>
        <w:numPr>
          <w:ilvl w:val="0"/>
          <w:numId w:val="58"/>
        </w:numPr>
        <w:jc w:val="left"/>
      </w:pPr>
      <w:r>
        <w:t>Détecti</w:t>
      </w:r>
      <w:r w:rsidR="00B60931">
        <w:t xml:space="preserve">on de la coupure/rétablissement </w:t>
      </w:r>
      <w:r>
        <w:t>d'un lien (aisé à implémenter)</w:t>
      </w:r>
      <w:r w:rsidR="00F73FCC">
        <w:t>.</w:t>
      </w:r>
    </w:p>
    <w:p w:rsidR="00F94D0E" w:rsidRDefault="00F94D0E" w:rsidP="003C1E3D">
      <w:pPr>
        <w:pStyle w:val="Paragraphedeliste"/>
        <w:numPr>
          <w:ilvl w:val="0"/>
          <w:numId w:val="58"/>
        </w:numPr>
        <w:jc w:val="left"/>
      </w:pPr>
      <w:r>
        <w:t>Prise en compte du taux de paquets perdus (</w:t>
      </w:r>
      <w:proofErr w:type="spellStart"/>
      <w:r>
        <w:t>loss</w:t>
      </w:r>
      <w:proofErr w:type="spellEnd"/>
      <w:r>
        <w:t>-rate) en plus du demi-délai pour détecter les saturations.</w:t>
      </w:r>
    </w:p>
    <w:p w:rsidR="00F94D0E" w:rsidRDefault="00F94D0E" w:rsidP="003C1E3D">
      <w:pPr>
        <w:pStyle w:val="Paragraphedeliste"/>
        <w:numPr>
          <w:ilvl w:val="0"/>
          <w:numId w:val="58"/>
        </w:numPr>
        <w:jc w:val="left"/>
      </w:pPr>
      <w:r>
        <w:t xml:space="preserve">Possibilité d'utiliser plusieurs tunnels par lien (pour contourner une </w:t>
      </w:r>
      <w:proofErr w:type="spellStart"/>
      <w:r>
        <w:t>QoS</w:t>
      </w:r>
      <w:proofErr w:type="spellEnd"/>
      <w:r>
        <w:t xml:space="preserve"> par ex, </w:t>
      </w:r>
      <w:proofErr w:type="spellStart"/>
      <w:r>
        <w:t>cf</w:t>
      </w:r>
      <w:proofErr w:type="spellEnd"/>
      <w:r>
        <w:t xml:space="preserve"> </w:t>
      </w:r>
      <w:r w:rsidR="00AA25F6">
        <w:t>A.</w:t>
      </w:r>
      <w:r>
        <w:t>).</w:t>
      </w:r>
    </w:p>
    <w:p w:rsidR="00F94D0E" w:rsidRDefault="00F94D0E" w:rsidP="003C1E3D">
      <w:pPr>
        <w:pStyle w:val="Paragraphedeliste"/>
        <w:numPr>
          <w:ilvl w:val="0"/>
          <w:numId w:val="58"/>
        </w:numPr>
        <w:jc w:val="left"/>
      </w:pPr>
      <w:r>
        <w:t>Chiffrement et authentification</w:t>
      </w:r>
      <w:r>
        <w:rPr>
          <w:rStyle w:val="Appelnotedebasdep"/>
        </w:rPr>
        <w:footnoteReference w:id="10"/>
      </w:r>
      <w:r>
        <w:t>.</w:t>
      </w:r>
    </w:p>
    <w:p w:rsidR="00F94D0E" w:rsidRDefault="00F94D0E" w:rsidP="003C1E3D">
      <w:pPr>
        <w:pStyle w:val="Paragraphedeliste"/>
        <w:numPr>
          <w:ilvl w:val="0"/>
          <w:numId w:val="58"/>
        </w:numPr>
        <w:jc w:val="left"/>
      </w:pPr>
      <w:r>
        <w:t>Meilleure gestion des faux-positifs de saturation</w:t>
      </w:r>
    </w:p>
    <w:p w:rsidR="00B60931" w:rsidRDefault="00F94D0E" w:rsidP="00B60931">
      <w:r>
        <w:lastRenderedPageBreak/>
        <w:t>Concernant le dernier point, notre algorithme souffre d'une faiblesse. Dans le cas où, malgré notre formule "prudente" de détection de saturation (</w:t>
      </w:r>
      <w:proofErr w:type="spellStart"/>
      <w:r>
        <w:t>cf</w:t>
      </w:r>
      <w:proofErr w:type="spellEnd"/>
      <w:r w:rsidR="00AA25F6">
        <w:t xml:space="preserve"> III.D</w:t>
      </w:r>
      <w:r>
        <w:t xml:space="preserve">), on détecte un faux-positif (ndlr: on considère que la bande passante actuelle est une saturation alors que ça n'est pas le cas), on va </w:t>
      </w:r>
      <w:proofErr w:type="spellStart"/>
      <w:r w:rsidR="00AA25F6">
        <w:t>valuer</w:t>
      </w:r>
      <w:proofErr w:type="spellEnd"/>
      <w:r>
        <w:t xml:space="preserve"> trop faiblement un lien. Par conséquent, il sera moins utilisé que les autres… Et il est peu probable qu'il devienne saturé à nouveau et qu'on détecte sa valeur max. réelle. Le lien est alors bloqué à une valeur trop faible. </w:t>
      </w:r>
    </w:p>
    <w:p w:rsidR="00FD05D1" w:rsidRDefault="00F94D0E" w:rsidP="00B60931">
      <w:r w:rsidRPr="00B60931">
        <w:t>Il faudrait prévoir des mécanismes correctifs pour sortir de cette impasse.</w:t>
      </w:r>
    </w:p>
    <w:p w:rsidR="00FD05D1" w:rsidRDefault="00FD05D1" w:rsidP="00FD05D1">
      <w:pPr>
        <w:pStyle w:val="Titre3"/>
      </w:pPr>
      <w:r>
        <w:t>Performances</w:t>
      </w:r>
    </w:p>
    <w:p w:rsidR="00FD05D1" w:rsidRDefault="00F94D0E" w:rsidP="00FD05D1">
      <w:r w:rsidRPr="00FD05D1">
        <w:t xml:space="preserve"> </w:t>
      </w:r>
      <w:r w:rsidR="00FD05D1">
        <w:t xml:space="preserve">Clairement, lorsqu'on sature le lien descendant, la consommation </w:t>
      </w:r>
      <w:r w:rsidR="00EC44DE">
        <w:t>CPU</w:t>
      </w:r>
      <w:r w:rsidR="00FD05D1">
        <w:t xml:space="preserve"> est trop importante</w:t>
      </w:r>
      <w:r w:rsidR="00FD05D1">
        <w:rPr>
          <w:rStyle w:val="Appelnotedebasdep"/>
        </w:rPr>
        <w:footnoteReference w:id="11"/>
      </w:r>
      <w:r w:rsidR="00FD05D1">
        <w:t>, et il est possible que le goulot d'étranglement soit pour partie le traitement CPU.</w:t>
      </w:r>
    </w:p>
    <w:p w:rsidR="00FD05D1" w:rsidRDefault="00FD05D1" w:rsidP="00FD05D1">
      <w:r>
        <w:t>Le point qui nous fait penser que le traitement CPU est en cause est le fait que les débits d'</w:t>
      </w:r>
      <w:proofErr w:type="spellStart"/>
      <w:r>
        <w:t>upload</w:t>
      </w:r>
      <w:proofErr w:type="spellEnd"/>
      <w:r>
        <w:t xml:space="preserve"> (10x inférieurs) sont biens gérés par l'agrégateur alors que les débits descendants possèdent des rendements largement inférieurs.</w:t>
      </w:r>
    </w:p>
    <w:p w:rsidR="00FD05D1" w:rsidRDefault="00FD05D1" w:rsidP="00FD05D1">
      <w:r>
        <w:t xml:space="preserve">Il est avéré que les solutions de type </w:t>
      </w:r>
      <w:proofErr w:type="spellStart"/>
      <w:r>
        <w:t>OpenVPN</w:t>
      </w:r>
      <w:proofErr w:type="spellEnd"/>
      <w:r>
        <w:t xml:space="preserve"> (sans agrégation) peuvent monter à des débits proches du Gigabit </w:t>
      </w:r>
      <w:sdt>
        <w:sdtPr>
          <w:id w:val="-999429141"/>
          <w:citation/>
        </w:sdtPr>
        <w:sdtEndPr/>
        <w:sdtContent>
          <w:r>
            <w:fldChar w:fldCharType="begin"/>
          </w:r>
          <w:r w:rsidR="00A848B5">
            <w:instrText xml:space="preserve">CITATION Com1 \l 1036 </w:instrText>
          </w:r>
          <w:r>
            <w:fldChar w:fldCharType="separate"/>
          </w:r>
          <w:r w:rsidR="00BB488B" w:rsidRPr="00BB488B">
            <w:rPr>
              <w:noProof/>
            </w:rPr>
            <w:t>[18]</w:t>
          </w:r>
          <w:r>
            <w:fldChar w:fldCharType="end"/>
          </w:r>
        </w:sdtContent>
      </w:sdt>
      <w:r w:rsidR="00A848B5">
        <w:t>.</w:t>
      </w:r>
    </w:p>
    <w:p w:rsidR="00FD05D1" w:rsidRDefault="00FD05D1" w:rsidP="00FD05D1">
      <w:r>
        <w:t xml:space="preserve">Optimiser les traitements effectués dans multi.py, et éventuellement </w:t>
      </w:r>
      <w:proofErr w:type="spellStart"/>
      <w:r>
        <w:t>ré-écrire</w:t>
      </w:r>
      <w:proofErr w:type="spellEnd"/>
      <w:r>
        <w:t xml:space="preserve"> des parties de ce programme en C permettraient éventuellement de gagner en performances.</w:t>
      </w:r>
    </w:p>
    <w:p w:rsidR="00FD05D1" w:rsidRDefault="00FD05D1" w:rsidP="00FD05D1">
      <w:r>
        <w:t xml:space="preserve">Cependant, il n'est pas certain que la consommation CPU soit la seule cause des performances relativement faibles en </w:t>
      </w:r>
      <w:proofErr w:type="spellStart"/>
      <w:r>
        <w:t>download</w:t>
      </w:r>
      <w:proofErr w:type="spellEnd"/>
      <w:r>
        <w:t xml:space="preserve">. On peut penser également que le fait que les paquets d'une même session TCP arrivent via deux </w:t>
      </w:r>
      <w:r w:rsidR="001B1E24">
        <w:t>canaux</w:t>
      </w:r>
      <w:r>
        <w:t xml:space="preserve"> différents demande à TCP de réordonner ses paquets systématiquement. Il serait intéressant d'observer le nombre de paquets désordonnés qui arrivent, avec et sans le tunnel.</w:t>
      </w:r>
    </w:p>
    <w:p w:rsidR="00FD05D1" w:rsidRDefault="00FD05D1" w:rsidP="00FD05D1">
      <w:r>
        <w:t>L'utilisation d'un algorithme de sélection aléatoire</w:t>
      </w:r>
      <w:r w:rsidR="001B1E24">
        <w:t xml:space="preserve"> (</w:t>
      </w:r>
      <w:proofErr w:type="spellStart"/>
      <w:r w:rsidR="001B1E24">
        <w:t>cf</w:t>
      </w:r>
      <w:proofErr w:type="spellEnd"/>
      <w:r w:rsidR="001B1E24">
        <w:t xml:space="preserve"> V.</w:t>
      </w:r>
      <w:r w:rsidR="00C21776">
        <w:t>G</w:t>
      </w:r>
      <w:r w:rsidR="001B1E24">
        <w:t>)</w:t>
      </w:r>
      <w:r>
        <w:t xml:space="preserve"> peut causer des dés</w:t>
      </w:r>
      <w:r w:rsidR="001B1E24">
        <w:t>-</w:t>
      </w:r>
      <w:r w:rsidR="00811894">
        <w:t>ordonnancement</w:t>
      </w:r>
      <w:r>
        <w:t xml:space="preserve"> de paquets également, il serait intéressant de tester avec un algorithme à base de jetons qui garantiraient</w:t>
      </w:r>
      <w:r w:rsidR="00EC44DE">
        <w:t xml:space="preserve"> une équité « parfaite » localement</w:t>
      </w:r>
      <w:r>
        <w:t>.</w:t>
      </w:r>
    </w:p>
    <w:p w:rsidR="00F06B8F" w:rsidRDefault="00FD05D1" w:rsidP="00F06B8F">
      <w:r w:rsidRPr="00F06B8F">
        <w:t>Des tests de débit en UDP pour comparer permettraient également de progresser sur ce point.</w:t>
      </w:r>
    </w:p>
    <w:p w:rsidR="00F06B8F" w:rsidRPr="00F06B8F" w:rsidRDefault="00F06B8F" w:rsidP="00F06B8F">
      <w:r w:rsidRPr="00F06B8F">
        <w:t>Enfin, certains travaux montrent qu'il peut être judicieux d'augmenter largement la taille du MTU sur les interfaces de tunnel. Cela occasionne moins de paquets et donc moins de traitements en espace</w:t>
      </w:r>
      <w:r>
        <w:t xml:space="preserve"> utilisateur </w:t>
      </w:r>
      <w:sdt>
        <w:sdtPr>
          <w:id w:val="1680236418"/>
          <w:citation/>
        </w:sdtPr>
        <w:sdtEndPr/>
        <w:sdtContent>
          <w:r>
            <w:fldChar w:fldCharType="begin"/>
          </w:r>
          <w:r>
            <w:instrText xml:space="preserve"> CITATION Com1 \l 1036 </w:instrText>
          </w:r>
          <w:r>
            <w:fldChar w:fldCharType="separate"/>
          </w:r>
          <w:r w:rsidR="00BB488B" w:rsidRPr="00BB488B">
            <w:rPr>
              <w:noProof/>
            </w:rPr>
            <w:t>[18]</w:t>
          </w:r>
          <w:r>
            <w:fldChar w:fldCharType="end"/>
          </w:r>
        </w:sdtContent>
      </w:sdt>
      <w:r w:rsidR="005E008A">
        <w:t>, un traitement étant déclenché par paquet.</w:t>
      </w:r>
    </w:p>
    <w:p w:rsidR="00E72570" w:rsidRDefault="00FD05D1">
      <w:pPr>
        <w:pStyle w:val="TitreTR"/>
        <w:tabs>
          <w:tab w:val="right" w:leader="dot" w:pos="9062"/>
        </w:tabs>
      </w:pPr>
      <w:r w:rsidRPr="00F06B8F">
        <w:t xml:space="preserve"> </w:t>
      </w:r>
      <w:r w:rsidR="00921E5B" w:rsidRPr="00F06B8F">
        <w:br w:type="page"/>
      </w:r>
    </w:p>
    <w:p w:rsidR="00E72570" w:rsidRDefault="00143598" w:rsidP="00E72570">
      <w:pPr>
        <w:pStyle w:val="Titre1"/>
      </w:pPr>
      <w:r>
        <w:lastRenderedPageBreak/>
        <w:fldChar w:fldCharType="begin"/>
      </w:r>
      <w:r>
        <w:instrText xml:space="preserve"> TOA \h \c "1" \p </w:instrText>
      </w:r>
      <w:r>
        <w:fldChar w:fldCharType="separate"/>
      </w:r>
      <w:r w:rsidR="00E72570">
        <w:t>Définitions</w:t>
      </w:r>
    </w:p>
    <w:p w:rsidR="00E72570" w:rsidRDefault="00E72570">
      <w:pPr>
        <w:pStyle w:val="Tabledesrfrencesjuridiques"/>
        <w:tabs>
          <w:tab w:val="right" w:leader="dot" w:pos="9062"/>
        </w:tabs>
        <w:rPr>
          <w:noProof/>
        </w:rPr>
      </w:pPr>
      <w:r w:rsidRPr="00E72570">
        <w:rPr>
          <w:b/>
          <w:noProof/>
        </w:rPr>
        <w:t>Le phénomène de bufferbloat</w:t>
      </w:r>
      <w:r>
        <w:rPr>
          <w:noProof/>
        </w:rPr>
        <w:t xml:space="preserve"> est lié à une saturation de  buffers. Le chemin entre deux nœuds sur un réseau passe par plusieurs routeurs, que ça soient des routeurs domestiques (ex: box) ou des routeurs d'opérateurs.  Lorsqu'on possède deux liens de capacité différente (ex: réseau local puis sortie vers internet via ADSL), les données sont mises en buffer sur le routeur, qui les accepte jusqu'à ce que son buffer soit plein (il ne peut pas les écouler aussi vite vers internet qu'il ne les reçoit sur le LAN).  Une fois que le buffer est plein, le routeur va rejetter une partie des paquets arrivant sur son interface LAN. Du point de vue de l'émetteur d'une grande quantité de données, le débit vers internet va être d'abord très rapide puis ralenti subitement à la saturation.  Tous les autres clients du LAN vont voir une partie de leurs paquets rejettés et le round-trip-time vers internet augmenter. Paradoxalement, plus le constructeur du buffer prévoit un buffer important, plus le problème de bufferbloat se fera ressentir.  Le bufferbloat et les manières de l'éviter sont des sujets de recherche actifs en réseau.</w:t>
      </w:r>
      <w:r>
        <w:rPr>
          <w:noProof/>
        </w:rPr>
        <w:tab/>
        <w:t>11</w:t>
      </w:r>
    </w:p>
    <w:p w:rsidR="00143598" w:rsidRPr="00143598" w:rsidRDefault="00143598" w:rsidP="00143598">
      <w:r>
        <w:fldChar w:fldCharType="end"/>
      </w:r>
    </w:p>
    <w:p w:rsidR="00430BC7" w:rsidRDefault="00430BC7">
      <w:pPr>
        <w:ind w:firstLine="0"/>
        <w:jc w:val="left"/>
      </w:pPr>
      <w:r>
        <w:br w:type="page"/>
      </w:r>
    </w:p>
    <w:bookmarkStart w:id="117" w:name="_Toc315730536" w:displacedByCustomXml="next"/>
    <w:sdt>
      <w:sdtPr>
        <w:rPr>
          <w:rFonts w:asciiTheme="minorHAnsi" w:eastAsiaTheme="minorHAnsi" w:hAnsiTheme="minorHAnsi"/>
          <w:b w:val="0"/>
          <w:bCs w:val="0"/>
          <w:noProof w:val="0"/>
          <w:color w:val="auto"/>
          <w:sz w:val="22"/>
        </w:rPr>
        <w:id w:val="-562564976"/>
        <w:docPartObj>
          <w:docPartGallery w:val="Bibliographies"/>
          <w:docPartUnique/>
        </w:docPartObj>
      </w:sdtPr>
      <w:sdtEndPr/>
      <w:sdtContent>
        <w:p w:rsidR="005F1743" w:rsidRDefault="005F1743" w:rsidP="00254F34">
          <w:pPr>
            <w:pStyle w:val="Titre1"/>
          </w:pPr>
          <w:r>
            <w:t>Bibliographie</w:t>
          </w:r>
          <w:bookmarkEnd w:id="117"/>
        </w:p>
        <w:sdt>
          <w:sdtPr>
            <w:id w:val="111145805"/>
            <w:bibliography/>
          </w:sdtPr>
          <w:sdtEndPr/>
          <w:sdtContent>
            <w:commentRangeStart w:id="118" w:displacedByCustomXml="prev"/>
            <w:p w:rsidR="00BB488B" w:rsidRDefault="005F1743" w:rsidP="00BB488B">
              <w:pPr>
                <w:ind w:firstLine="0"/>
                <w:jc w:val="left"/>
                <w:rPr>
                  <w:noProof/>
                </w:rPr>
              </w:pPr>
              <w:r>
                <w:fldChar w:fldCharType="begin"/>
              </w:r>
              <w:r>
                <w:instrText>BIBLIOGRAPHY</w:instrText>
              </w:r>
              <w:r>
                <w:fldChar w:fldCharType="separate"/>
              </w:r>
            </w:p>
            <w:tbl>
              <w:tblPr>
                <w:tblW w:w="5081" w:type="pct"/>
                <w:tblCellSpacing w:w="15" w:type="dxa"/>
                <w:tblCellMar>
                  <w:top w:w="15" w:type="dxa"/>
                  <w:left w:w="15" w:type="dxa"/>
                  <w:bottom w:w="15" w:type="dxa"/>
                  <w:right w:w="15" w:type="dxa"/>
                </w:tblCellMar>
                <w:tblLook w:val="04A0" w:firstRow="1" w:lastRow="0" w:firstColumn="1" w:lastColumn="0" w:noHBand="0" w:noVBand="1"/>
              </w:tblPr>
              <w:tblGrid>
                <w:gridCol w:w="433"/>
                <w:gridCol w:w="12725"/>
              </w:tblGrid>
              <w:tr w:rsidR="00BB488B" w:rsidTr="00E00B97">
                <w:trPr>
                  <w:tblCellSpacing w:w="15" w:type="dxa"/>
                </w:trPr>
                <w:tc>
                  <w:tcPr>
                    <w:tcW w:w="229" w:type="pct"/>
                    <w:hideMark/>
                  </w:tcPr>
                  <w:p w:rsidR="00BB488B" w:rsidRDefault="00BB488B" w:rsidP="00BB488B">
                    <w:pPr>
                      <w:pStyle w:val="Bibliographie"/>
                      <w:ind w:firstLine="0"/>
                      <w:jc w:val="left"/>
                      <w:rPr>
                        <w:rFonts w:eastAsiaTheme="minorEastAsia"/>
                        <w:noProof/>
                      </w:rPr>
                    </w:pPr>
                    <w:r>
                      <w:rPr>
                        <w:noProof/>
                      </w:rPr>
                      <w:t xml:space="preserve">[1] </w:t>
                    </w:r>
                  </w:p>
                </w:tc>
                <w:tc>
                  <w:tcPr>
                    <w:tcW w:w="0" w:type="auto"/>
                    <w:hideMark/>
                  </w:tcPr>
                  <w:p w:rsidR="00BB488B" w:rsidRDefault="00BB488B" w:rsidP="00BB488B">
                    <w:pPr>
                      <w:pStyle w:val="Bibliographie"/>
                      <w:ind w:firstLine="0"/>
                      <w:jc w:val="left"/>
                      <w:rPr>
                        <w:rFonts w:eastAsiaTheme="minorEastAsia"/>
                        <w:noProof/>
                      </w:rPr>
                    </w:pPr>
                    <w:r>
                      <w:rPr>
                        <w:noProof/>
                      </w:rPr>
                      <w:t>«Qu'est ce que le MLPP,» [En ligne]. Available: http://wapiti.telecom-lille1.eu/commun/ens/peda/options/ST/RIO/pub/exposes/exposesrio2003ttnfa04/garcia-preuilh/html%5Cd%C3%A9finition.htm.</w:t>
                    </w:r>
                  </w:p>
                </w:tc>
              </w:tr>
              <w:tr w:rsidR="00BB488B" w:rsidTr="00E00B97">
                <w:trPr>
                  <w:tblCellSpacing w:w="15" w:type="dxa"/>
                </w:trPr>
                <w:tc>
                  <w:tcPr>
                    <w:tcW w:w="229" w:type="pct"/>
                    <w:hideMark/>
                  </w:tcPr>
                  <w:p w:rsidR="00BB488B" w:rsidRDefault="00BB488B" w:rsidP="00BB488B">
                    <w:pPr>
                      <w:pStyle w:val="Bibliographie"/>
                      <w:ind w:firstLine="0"/>
                      <w:jc w:val="left"/>
                      <w:rPr>
                        <w:rFonts w:eastAsiaTheme="minorEastAsia"/>
                        <w:noProof/>
                      </w:rPr>
                    </w:pPr>
                    <w:r>
                      <w:rPr>
                        <w:noProof/>
                      </w:rPr>
                      <w:t xml:space="preserve">[2] </w:t>
                    </w:r>
                  </w:p>
                </w:tc>
                <w:tc>
                  <w:tcPr>
                    <w:tcW w:w="0" w:type="auto"/>
                    <w:hideMark/>
                  </w:tcPr>
                  <w:p w:rsidR="00BB488B" w:rsidRDefault="00BB488B" w:rsidP="00BB488B">
                    <w:pPr>
                      <w:pStyle w:val="Bibliographie"/>
                      <w:ind w:firstLine="0"/>
                      <w:jc w:val="left"/>
                      <w:rPr>
                        <w:rFonts w:eastAsiaTheme="minorEastAsia"/>
                        <w:noProof/>
                      </w:rPr>
                    </w:pPr>
                    <w:r>
                      <w:rPr>
                        <w:noProof/>
                      </w:rPr>
                      <w:t>«802.1AX,» [En ligne]. Available: http://en.wikipedia.org/wiki/802.1AX-2008.</w:t>
                    </w:r>
                  </w:p>
                </w:tc>
              </w:tr>
              <w:tr w:rsidR="00BB488B" w:rsidTr="00E00B97">
                <w:trPr>
                  <w:tblCellSpacing w:w="15" w:type="dxa"/>
                </w:trPr>
                <w:tc>
                  <w:tcPr>
                    <w:tcW w:w="229" w:type="pct"/>
                    <w:hideMark/>
                  </w:tcPr>
                  <w:p w:rsidR="00BB488B" w:rsidRDefault="00BB488B" w:rsidP="00BB488B">
                    <w:pPr>
                      <w:pStyle w:val="Bibliographie"/>
                      <w:ind w:firstLine="0"/>
                      <w:jc w:val="left"/>
                      <w:rPr>
                        <w:rFonts w:eastAsiaTheme="minorEastAsia"/>
                        <w:noProof/>
                      </w:rPr>
                    </w:pPr>
                    <w:r>
                      <w:rPr>
                        <w:noProof/>
                      </w:rPr>
                      <w:t xml:space="preserve">[3] </w:t>
                    </w:r>
                  </w:p>
                </w:tc>
                <w:tc>
                  <w:tcPr>
                    <w:tcW w:w="0" w:type="auto"/>
                    <w:hideMark/>
                  </w:tcPr>
                  <w:p w:rsidR="00BB488B" w:rsidRDefault="00BB488B" w:rsidP="00BB488B">
                    <w:pPr>
                      <w:pStyle w:val="Bibliographie"/>
                      <w:ind w:firstLine="0"/>
                      <w:jc w:val="left"/>
                      <w:rPr>
                        <w:rFonts w:eastAsiaTheme="minorEastAsia"/>
                        <w:noProof/>
                      </w:rPr>
                    </w:pPr>
                    <w:r>
                      <w:rPr>
                        <w:noProof/>
                      </w:rPr>
                      <w:t>Limitation de MLPPP, [En ligne]. Available: http://searchtelecom.techtarget.com/definition/multilink-PPP.</w:t>
                    </w:r>
                  </w:p>
                </w:tc>
              </w:tr>
              <w:tr w:rsidR="00BB488B" w:rsidTr="00E00B97">
                <w:trPr>
                  <w:tblCellSpacing w:w="15" w:type="dxa"/>
                </w:trPr>
                <w:tc>
                  <w:tcPr>
                    <w:tcW w:w="229" w:type="pct"/>
                    <w:hideMark/>
                  </w:tcPr>
                  <w:p w:rsidR="00BB488B" w:rsidRDefault="00BB488B" w:rsidP="00BB488B">
                    <w:pPr>
                      <w:pStyle w:val="Bibliographie"/>
                      <w:ind w:firstLine="0"/>
                      <w:jc w:val="left"/>
                      <w:rPr>
                        <w:rFonts w:eastAsiaTheme="minorEastAsia"/>
                        <w:noProof/>
                      </w:rPr>
                    </w:pPr>
                    <w:r>
                      <w:rPr>
                        <w:noProof/>
                      </w:rPr>
                      <w:t xml:space="preserve">[4] </w:t>
                    </w:r>
                  </w:p>
                </w:tc>
                <w:tc>
                  <w:tcPr>
                    <w:tcW w:w="0" w:type="auto"/>
                    <w:hideMark/>
                  </w:tcPr>
                  <w:p w:rsidR="00BB488B" w:rsidRDefault="00BB488B" w:rsidP="00BB488B">
                    <w:pPr>
                      <w:pStyle w:val="Bibliographie"/>
                      <w:ind w:firstLine="0"/>
                      <w:jc w:val="left"/>
                      <w:rPr>
                        <w:rFonts w:eastAsiaTheme="minorEastAsia"/>
                        <w:noProof/>
                      </w:rPr>
                    </w:pPr>
                    <w:r>
                      <w:rPr>
                        <w:noProof/>
                      </w:rPr>
                      <w:t>«MC-MLPPP Emulation using Client-Server,» [En ligne]. Available: http://www.gl.com/mlppptxrxinwcs.html.</w:t>
                    </w:r>
                  </w:p>
                </w:tc>
              </w:tr>
              <w:tr w:rsidR="00BB488B" w:rsidTr="00E00B97">
                <w:trPr>
                  <w:tblCellSpacing w:w="15" w:type="dxa"/>
                </w:trPr>
                <w:tc>
                  <w:tcPr>
                    <w:tcW w:w="229" w:type="pct"/>
                    <w:hideMark/>
                  </w:tcPr>
                  <w:p w:rsidR="00BB488B" w:rsidRDefault="00BB488B" w:rsidP="00BB488B">
                    <w:pPr>
                      <w:pStyle w:val="Bibliographie"/>
                      <w:ind w:firstLine="0"/>
                      <w:jc w:val="left"/>
                      <w:rPr>
                        <w:rFonts w:eastAsiaTheme="minorEastAsia"/>
                        <w:noProof/>
                      </w:rPr>
                    </w:pPr>
                    <w:r>
                      <w:rPr>
                        <w:noProof/>
                      </w:rPr>
                      <w:t xml:space="preserve">[5] </w:t>
                    </w:r>
                  </w:p>
                </w:tc>
                <w:tc>
                  <w:tcPr>
                    <w:tcW w:w="0" w:type="auto"/>
                    <w:hideMark/>
                  </w:tcPr>
                  <w:p w:rsidR="00BB488B" w:rsidRDefault="00BB488B" w:rsidP="00BB488B">
                    <w:pPr>
                      <w:pStyle w:val="Bibliographie"/>
                      <w:ind w:firstLine="0"/>
                      <w:jc w:val="left"/>
                      <w:rPr>
                        <w:rFonts w:eastAsiaTheme="minorEastAsia"/>
                        <w:noProof/>
                      </w:rPr>
                    </w:pPr>
                    <w:r>
                      <w:rPr>
                        <w:noProof/>
                      </w:rPr>
                      <w:t>«Linux Channel Bonding,» [En ligne]. Available: http://sourceforge.net/projects/bonding/files/Documentation/12%20November%202007/bonding.txt/download?use_mirror=heanet.</w:t>
                    </w:r>
                  </w:p>
                </w:tc>
              </w:tr>
              <w:tr w:rsidR="00BB488B" w:rsidTr="00E00B97">
                <w:trPr>
                  <w:tblCellSpacing w:w="15" w:type="dxa"/>
                </w:trPr>
                <w:tc>
                  <w:tcPr>
                    <w:tcW w:w="229" w:type="pct"/>
                    <w:hideMark/>
                  </w:tcPr>
                  <w:p w:rsidR="00BB488B" w:rsidRDefault="00BB488B" w:rsidP="00BB488B">
                    <w:pPr>
                      <w:pStyle w:val="Bibliographie"/>
                      <w:ind w:firstLine="0"/>
                      <w:jc w:val="left"/>
                      <w:rPr>
                        <w:rFonts w:eastAsiaTheme="minorEastAsia"/>
                        <w:noProof/>
                      </w:rPr>
                    </w:pPr>
                    <w:r>
                      <w:rPr>
                        <w:noProof/>
                      </w:rPr>
                      <w:t xml:space="preserve">[6] </w:t>
                    </w:r>
                  </w:p>
                </w:tc>
                <w:tc>
                  <w:tcPr>
                    <w:tcW w:w="0" w:type="auto"/>
                    <w:hideMark/>
                  </w:tcPr>
                  <w:p w:rsidR="00BB488B" w:rsidRDefault="00BB488B" w:rsidP="00BB488B">
                    <w:pPr>
                      <w:pStyle w:val="Bibliographie"/>
                      <w:ind w:firstLine="0"/>
                      <w:jc w:val="left"/>
                      <w:rPr>
                        <w:rFonts w:eastAsiaTheme="minorEastAsia"/>
                        <w:noProof/>
                      </w:rPr>
                    </w:pPr>
                    <w:r>
                      <w:rPr>
                        <w:noProof/>
                      </w:rPr>
                      <w:t>«Comparaison de l'efficacité des différentes méthodes,» [En ligne]. Available: http://www.thlab.net/~thsalon/papers/wons09.pdf.</w:t>
                    </w:r>
                  </w:p>
                </w:tc>
              </w:tr>
              <w:tr w:rsidR="00BB488B" w:rsidTr="00E00B97">
                <w:trPr>
                  <w:tblCellSpacing w:w="15" w:type="dxa"/>
                </w:trPr>
                <w:tc>
                  <w:tcPr>
                    <w:tcW w:w="229" w:type="pct"/>
                    <w:hideMark/>
                  </w:tcPr>
                  <w:p w:rsidR="00BB488B" w:rsidRDefault="00BB488B" w:rsidP="00BB488B">
                    <w:pPr>
                      <w:pStyle w:val="Bibliographie"/>
                      <w:ind w:firstLine="0"/>
                      <w:jc w:val="left"/>
                      <w:rPr>
                        <w:rFonts w:eastAsiaTheme="minorEastAsia"/>
                        <w:noProof/>
                      </w:rPr>
                    </w:pPr>
                    <w:r>
                      <w:rPr>
                        <w:noProof/>
                      </w:rPr>
                      <w:t xml:space="preserve">[7] </w:t>
                    </w:r>
                  </w:p>
                </w:tc>
                <w:tc>
                  <w:tcPr>
                    <w:tcW w:w="0" w:type="auto"/>
                    <w:hideMark/>
                  </w:tcPr>
                  <w:p w:rsidR="00BB488B" w:rsidRDefault="00BB488B" w:rsidP="00BB488B">
                    <w:pPr>
                      <w:pStyle w:val="Bibliographie"/>
                      <w:ind w:firstLine="0"/>
                      <w:jc w:val="left"/>
                      <w:rPr>
                        <w:rFonts w:eastAsiaTheme="minorEastAsia"/>
                        <w:noProof/>
                      </w:rPr>
                    </w:pPr>
                    <w:r>
                      <w:rPr>
                        <w:noProof/>
                      </w:rPr>
                      <w:t>«Article pour déterminer avec le SNR la capacité d'un lien,» [En ligne]. Available: http://citeseer.ist.psu.edu/viewdoc/download;jsessionid=D8D74970F81D4957F250F4357BB6CCC9?doi=10.1.1.15.5673&amp;rep=rep1&amp;type=pdf.</w:t>
                    </w:r>
                  </w:p>
                </w:tc>
              </w:tr>
              <w:tr w:rsidR="00BB488B" w:rsidTr="00E00B97">
                <w:trPr>
                  <w:tblCellSpacing w:w="15" w:type="dxa"/>
                </w:trPr>
                <w:tc>
                  <w:tcPr>
                    <w:tcW w:w="229" w:type="pct"/>
                    <w:hideMark/>
                  </w:tcPr>
                  <w:p w:rsidR="00BB488B" w:rsidRDefault="00BB488B" w:rsidP="00BB488B">
                    <w:pPr>
                      <w:pStyle w:val="Bibliographie"/>
                      <w:ind w:firstLine="0"/>
                      <w:jc w:val="left"/>
                      <w:rPr>
                        <w:rFonts w:eastAsiaTheme="minorEastAsia"/>
                        <w:noProof/>
                      </w:rPr>
                    </w:pPr>
                    <w:r>
                      <w:rPr>
                        <w:noProof/>
                      </w:rPr>
                      <w:t xml:space="preserve">[8] </w:t>
                    </w:r>
                  </w:p>
                </w:tc>
                <w:tc>
                  <w:tcPr>
                    <w:tcW w:w="0" w:type="auto"/>
                    <w:hideMark/>
                  </w:tcPr>
                  <w:p w:rsidR="00BB488B" w:rsidRDefault="00BB488B" w:rsidP="00BB488B">
                    <w:pPr>
                      <w:pStyle w:val="Bibliographie"/>
                      <w:ind w:firstLine="0"/>
                      <w:jc w:val="left"/>
                      <w:rPr>
                        <w:rFonts w:eastAsiaTheme="minorEastAsia"/>
                        <w:noProof/>
                      </w:rPr>
                    </w:pPr>
                    <w:r>
                      <w:rPr>
                        <w:noProof/>
                      </w:rPr>
                      <w:t>«NTP,» [En ligne]. Available: http://www.frameip.com/ntp/.</w:t>
                    </w:r>
                  </w:p>
                </w:tc>
              </w:tr>
              <w:tr w:rsidR="00BB488B" w:rsidTr="00E00B97">
                <w:trPr>
                  <w:tblCellSpacing w:w="15" w:type="dxa"/>
                </w:trPr>
                <w:tc>
                  <w:tcPr>
                    <w:tcW w:w="229" w:type="pct"/>
                    <w:hideMark/>
                  </w:tcPr>
                  <w:p w:rsidR="00BB488B" w:rsidRDefault="00BB488B" w:rsidP="00BB488B">
                    <w:pPr>
                      <w:pStyle w:val="Bibliographie"/>
                      <w:ind w:firstLine="0"/>
                      <w:jc w:val="left"/>
                      <w:rPr>
                        <w:rFonts w:eastAsiaTheme="minorEastAsia"/>
                        <w:noProof/>
                      </w:rPr>
                    </w:pPr>
                    <w:r>
                      <w:rPr>
                        <w:noProof/>
                      </w:rPr>
                      <w:t xml:space="preserve">[9] </w:t>
                    </w:r>
                  </w:p>
                </w:tc>
                <w:tc>
                  <w:tcPr>
                    <w:tcW w:w="0" w:type="auto"/>
                    <w:hideMark/>
                  </w:tcPr>
                  <w:p w:rsidR="00BB488B" w:rsidRDefault="00BB488B" w:rsidP="00BB488B">
                    <w:pPr>
                      <w:pStyle w:val="Bibliographie"/>
                      <w:ind w:firstLine="0"/>
                      <w:jc w:val="left"/>
                      <w:rPr>
                        <w:rFonts w:eastAsiaTheme="minorEastAsia"/>
                        <w:noProof/>
                      </w:rPr>
                    </w:pPr>
                    <w:r>
                      <w:rPr>
                        <w:noProof/>
                      </w:rPr>
                      <w:t>«Etude sur NTP,» [En ligne]. Available: http://www.eecis.udel.edu/~mills/database/brief/perf/perf.pdf.</w:t>
                    </w:r>
                  </w:p>
                </w:tc>
              </w:tr>
              <w:tr w:rsidR="00BB488B" w:rsidTr="00E00B97">
                <w:trPr>
                  <w:tblCellSpacing w:w="15" w:type="dxa"/>
                </w:trPr>
                <w:tc>
                  <w:tcPr>
                    <w:tcW w:w="229" w:type="pct"/>
                    <w:hideMark/>
                  </w:tcPr>
                  <w:p w:rsidR="00BB488B" w:rsidRDefault="00E00B97" w:rsidP="00BB488B">
                    <w:pPr>
                      <w:pStyle w:val="Bibliographie"/>
                      <w:ind w:firstLine="0"/>
                      <w:jc w:val="left"/>
                      <w:rPr>
                        <w:rFonts w:eastAsiaTheme="minorEastAsia"/>
                        <w:noProof/>
                      </w:rPr>
                    </w:pPr>
                    <w:r>
                      <w:rPr>
                        <w:noProof/>
                      </w:rPr>
                      <w:t>[1</w:t>
                    </w:r>
                    <w:r w:rsidR="00BB488B">
                      <w:rPr>
                        <w:noProof/>
                      </w:rPr>
                      <w:t xml:space="preserve">0] </w:t>
                    </w:r>
                  </w:p>
                </w:tc>
                <w:tc>
                  <w:tcPr>
                    <w:tcW w:w="0" w:type="auto"/>
                    <w:hideMark/>
                  </w:tcPr>
                  <w:p w:rsidR="00BB488B" w:rsidRDefault="00BB488B" w:rsidP="00BB488B">
                    <w:pPr>
                      <w:pStyle w:val="Bibliographie"/>
                      <w:ind w:firstLine="0"/>
                      <w:jc w:val="left"/>
                      <w:rPr>
                        <w:rFonts w:eastAsiaTheme="minorEastAsia"/>
                        <w:noProof/>
                      </w:rPr>
                    </w:pPr>
                    <w:r>
                      <w:rPr>
                        <w:noProof/>
                      </w:rPr>
                      <w:t>«Etude du protocole UTP,» [En ligne]. Available: http://www.rasterbar.com/products/libtorrent/utp.html.</w:t>
                    </w:r>
                  </w:p>
                </w:tc>
              </w:tr>
              <w:tr w:rsidR="00BB488B" w:rsidTr="00E00B97">
                <w:trPr>
                  <w:tblCellSpacing w:w="15" w:type="dxa"/>
                </w:trPr>
                <w:tc>
                  <w:tcPr>
                    <w:tcW w:w="229" w:type="pct"/>
                    <w:hideMark/>
                  </w:tcPr>
                  <w:p w:rsidR="00BB488B" w:rsidRDefault="00BB488B" w:rsidP="00BB488B">
                    <w:pPr>
                      <w:pStyle w:val="Bibliographie"/>
                      <w:ind w:firstLine="0"/>
                      <w:jc w:val="left"/>
                      <w:rPr>
                        <w:rFonts w:eastAsiaTheme="minorEastAsia"/>
                        <w:noProof/>
                      </w:rPr>
                    </w:pPr>
                    <w:r>
                      <w:rPr>
                        <w:noProof/>
                      </w:rPr>
                      <w:t xml:space="preserve">[11] </w:t>
                    </w:r>
                  </w:p>
                </w:tc>
                <w:tc>
                  <w:tcPr>
                    <w:tcW w:w="0" w:type="auto"/>
                    <w:hideMark/>
                  </w:tcPr>
                  <w:p w:rsidR="00BB488B" w:rsidRDefault="00BB488B" w:rsidP="00BB488B">
                    <w:pPr>
                      <w:pStyle w:val="Bibliographie"/>
                      <w:ind w:firstLine="0"/>
                      <w:jc w:val="left"/>
                      <w:rPr>
                        <w:rFonts w:eastAsiaTheme="minorEastAsia"/>
                        <w:noProof/>
                      </w:rPr>
                    </w:pPr>
                    <w:r>
                      <w:rPr>
                        <w:noProof/>
                      </w:rPr>
                      <w:t>«B.A.T.M.A.N.,» [En ligne]. Available: http://fr.wikipedia.org/wiki/B.A.T.M.A.N..</w:t>
                    </w:r>
                  </w:p>
                </w:tc>
              </w:tr>
              <w:tr w:rsidR="00BB488B" w:rsidTr="00E00B97">
                <w:trPr>
                  <w:tblCellSpacing w:w="15" w:type="dxa"/>
                </w:trPr>
                <w:tc>
                  <w:tcPr>
                    <w:tcW w:w="229" w:type="pct"/>
                    <w:hideMark/>
                  </w:tcPr>
                  <w:p w:rsidR="00BB488B" w:rsidRDefault="00BB488B" w:rsidP="00BB488B">
                    <w:pPr>
                      <w:pStyle w:val="Bibliographie"/>
                      <w:ind w:firstLine="0"/>
                      <w:jc w:val="left"/>
                      <w:rPr>
                        <w:rFonts w:eastAsiaTheme="minorEastAsia"/>
                        <w:noProof/>
                      </w:rPr>
                    </w:pPr>
                    <w:r>
                      <w:rPr>
                        <w:noProof/>
                      </w:rPr>
                      <w:t xml:space="preserve">[12] </w:t>
                    </w:r>
                  </w:p>
                </w:tc>
                <w:tc>
                  <w:tcPr>
                    <w:tcW w:w="0" w:type="auto"/>
                    <w:hideMark/>
                  </w:tcPr>
                  <w:p w:rsidR="00BB488B" w:rsidRDefault="00BB488B" w:rsidP="00BB488B">
                    <w:pPr>
                      <w:pStyle w:val="Bibliographie"/>
                      <w:ind w:firstLine="0"/>
                      <w:jc w:val="left"/>
                      <w:rPr>
                        <w:rFonts w:eastAsiaTheme="minorEastAsia"/>
                        <w:noProof/>
                      </w:rPr>
                    </w:pPr>
                    <w:r>
                      <w:rPr>
                        <w:noProof/>
                      </w:rPr>
                      <w:t>«B.A.T.M.A.N,» [En ligne]. Available: http://www.open-mesh.org/.</w:t>
                    </w:r>
                  </w:p>
                </w:tc>
              </w:tr>
              <w:tr w:rsidR="00BB488B" w:rsidTr="00E00B97">
                <w:trPr>
                  <w:tblCellSpacing w:w="15" w:type="dxa"/>
                </w:trPr>
                <w:tc>
                  <w:tcPr>
                    <w:tcW w:w="229" w:type="pct"/>
                    <w:hideMark/>
                  </w:tcPr>
                  <w:p w:rsidR="00BB488B" w:rsidRDefault="00BB488B" w:rsidP="00BB488B">
                    <w:pPr>
                      <w:pStyle w:val="Bibliographie"/>
                      <w:ind w:firstLine="0"/>
                      <w:jc w:val="left"/>
                      <w:rPr>
                        <w:rFonts w:eastAsiaTheme="minorEastAsia"/>
                        <w:noProof/>
                      </w:rPr>
                    </w:pPr>
                    <w:r>
                      <w:rPr>
                        <w:noProof/>
                      </w:rPr>
                      <w:t xml:space="preserve">[13] </w:t>
                    </w:r>
                  </w:p>
                </w:tc>
                <w:tc>
                  <w:tcPr>
                    <w:tcW w:w="0" w:type="auto"/>
                    <w:hideMark/>
                  </w:tcPr>
                  <w:p w:rsidR="00BB488B" w:rsidRDefault="00BB488B" w:rsidP="00BB488B">
                    <w:pPr>
                      <w:pStyle w:val="Bibliographie"/>
                      <w:ind w:firstLine="0"/>
                      <w:jc w:val="left"/>
                      <w:rPr>
                        <w:rFonts w:eastAsiaTheme="minorEastAsia"/>
                        <w:noProof/>
                      </w:rPr>
                    </w:pPr>
                    <w:r>
                      <w:rPr>
                        <w:noProof/>
                      </w:rPr>
                      <w:t>«QoS,» [En ligne]. Available: http://blog.nicolargo.com/2009/03/simuler-un-lien-wan-sous-linux.html.</w:t>
                    </w:r>
                  </w:p>
                </w:tc>
              </w:tr>
              <w:tr w:rsidR="00BB488B" w:rsidTr="00E00B97">
                <w:trPr>
                  <w:tblCellSpacing w:w="15" w:type="dxa"/>
                </w:trPr>
                <w:tc>
                  <w:tcPr>
                    <w:tcW w:w="229" w:type="pct"/>
                    <w:hideMark/>
                  </w:tcPr>
                  <w:p w:rsidR="00BB488B" w:rsidRDefault="00BB488B" w:rsidP="00BB488B">
                    <w:pPr>
                      <w:pStyle w:val="Bibliographie"/>
                      <w:ind w:firstLine="0"/>
                      <w:jc w:val="left"/>
                      <w:rPr>
                        <w:rFonts w:eastAsiaTheme="minorEastAsia"/>
                        <w:noProof/>
                      </w:rPr>
                    </w:pPr>
                    <w:r>
                      <w:rPr>
                        <w:noProof/>
                      </w:rPr>
                      <w:t xml:space="preserve">[14] </w:t>
                    </w:r>
                  </w:p>
                </w:tc>
                <w:tc>
                  <w:tcPr>
                    <w:tcW w:w="0" w:type="auto"/>
                    <w:hideMark/>
                  </w:tcPr>
                  <w:p w:rsidR="00BB488B" w:rsidRDefault="00BB488B" w:rsidP="00BB488B">
                    <w:pPr>
                      <w:pStyle w:val="Bibliographie"/>
                      <w:ind w:firstLine="0"/>
                      <w:jc w:val="left"/>
                      <w:rPr>
                        <w:rFonts w:eastAsiaTheme="minorEastAsia"/>
                        <w:noProof/>
                      </w:rPr>
                    </w:pPr>
                    <w:r>
                      <w:rPr>
                        <w:noProof/>
                      </w:rPr>
                      <w:t>«The AgreGo project,» [En ligne]. Available: http://code.google.com/p/agrego/.</w:t>
                    </w:r>
                  </w:p>
                </w:tc>
              </w:tr>
              <w:tr w:rsidR="00BB488B" w:rsidTr="00E00B97">
                <w:trPr>
                  <w:tblCellSpacing w:w="15" w:type="dxa"/>
                </w:trPr>
                <w:tc>
                  <w:tcPr>
                    <w:tcW w:w="229" w:type="pct"/>
                    <w:hideMark/>
                  </w:tcPr>
                  <w:p w:rsidR="00BB488B" w:rsidRDefault="00BB488B" w:rsidP="00BB488B">
                    <w:pPr>
                      <w:pStyle w:val="Bibliographie"/>
                      <w:ind w:firstLine="0"/>
                      <w:jc w:val="left"/>
                      <w:rPr>
                        <w:rFonts w:eastAsiaTheme="minorEastAsia"/>
                        <w:noProof/>
                      </w:rPr>
                    </w:pPr>
                    <w:r>
                      <w:rPr>
                        <w:noProof/>
                      </w:rPr>
                      <w:t xml:space="preserve">[15] </w:t>
                    </w:r>
                  </w:p>
                </w:tc>
                <w:tc>
                  <w:tcPr>
                    <w:tcW w:w="0" w:type="auto"/>
                    <w:hideMark/>
                  </w:tcPr>
                  <w:p w:rsidR="00BB488B" w:rsidRDefault="00BB488B" w:rsidP="00BB488B">
                    <w:pPr>
                      <w:pStyle w:val="Bibliographie"/>
                      <w:ind w:firstLine="0"/>
                      <w:jc w:val="left"/>
                      <w:rPr>
                        <w:rFonts w:eastAsiaTheme="minorEastAsia"/>
                        <w:noProof/>
                      </w:rPr>
                    </w:pPr>
                    <w:r>
                      <w:rPr>
                        <w:noProof/>
                      </w:rPr>
                      <w:t>«Github du projet MLVPN,» [En ligne]. Available: https://github.com/zehome/MLVPN.</w:t>
                    </w:r>
                  </w:p>
                </w:tc>
              </w:tr>
              <w:tr w:rsidR="00BB488B" w:rsidTr="00E00B97">
                <w:trPr>
                  <w:tblCellSpacing w:w="15" w:type="dxa"/>
                </w:trPr>
                <w:tc>
                  <w:tcPr>
                    <w:tcW w:w="229" w:type="pct"/>
                    <w:hideMark/>
                  </w:tcPr>
                  <w:p w:rsidR="00BB488B" w:rsidRDefault="00BB488B" w:rsidP="00BB488B">
                    <w:pPr>
                      <w:pStyle w:val="Bibliographie"/>
                      <w:ind w:firstLine="0"/>
                      <w:jc w:val="left"/>
                      <w:rPr>
                        <w:rFonts w:eastAsiaTheme="minorEastAsia"/>
                        <w:noProof/>
                      </w:rPr>
                    </w:pPr>
                    <w:r>
                      <w:rPr>
                        <w:noProof/>
                      </w:rPr>
                      <w:t xml:space="preserve">[16] </w:t>
                    </w:r>
                  </w:p>
                </w:tc>
                <w:tc>
                  <w:tcPr>
                    <w:tcW w:w="0" w:type="auto"/>
                    <w:hideMark/>
                  </w:tcPr>
                  <w:p w:rsidR="00BB488B" w:rsidRDefault="00BB488B" w:rsidP="00BB488B">
                    <w:pPr>
                      <w:pStyle w:val="Bibliographie"/>
                      <w:ind w:firstLine="0"/>
                      <w:jc w:val="left"/>
                      <w:rPr>
                        <w:rFonts w:eastAsiaTheme="minorEastAsia"/>
                        <w:noProof/>
                      </w:rPr>
                    </w:pPr>
                    <w:r>
                      <w:rPr>
                        <w:noProof/>
                      </w:rPr>
                      <w:t>«Guide IPRoute 2,» [En ligne]. Available: http://www.inetdoc.net/guides/lartc/lartc.iproute2.html.</w:t>
                    </w:r>
                  </w:p>
                </w:tc>
              </w:tr>
              <w:tr w:rsidR="00BB488B" w:rsidTr="00E00B97">
                <w:trPr>
                  <w:tblCellSpacing w:w="15" w:type="dxa"/>
                </w:trPr>
                <w:tc>
                  <w:tcPr>
                    <w:tcW w:w="229" w:type="pct"/>
                    <w:hideMark/>
                  </w:tcPr>
                  <w:p w:rsidR="00BB488B" w:rsidRDefault="00BB488B" w:rsidP="00BB488B">
                    <w:pPr>
                      <w:pStyle w:val="Bibliographie"/>
                      <w:ind w:firstLine="0"/>
                      <w:jc w:val="left"/>
                      <w:rPr>
                        <w:rFonts w:eastAsiaTheme="minorEastAsia"/>
                        <w:noProof/>
                      </w:rPr>
                    </w:pPr>
                    <w:r>
                      <w:rPr>
                        <w:noProof/>
                      </w:rPr>
                      <w:t xml:space="preserve">[17] </w:t>
                    </w:r>
                  </w:p>
                </w:tc>
                <w:tc>
                  <w:tcPr>
                    <w:tcW w:w="0" w:type="auto"/>
                    <w:hideMark/>
                  </w:tcPr>
                  <w:p w:rsidR="00BB488B" w:rsidRDefault="00BB488B" w:rsidP="00BB488B">
                    <w:pPr>
                      <w:pStyle w:val="Bibliographie"/>
                      <w:ind w:firstLine="0"/>
                      <w:jc w:val="left"/>
                      <w:rPr>
                        <w:rFonts w:eastAsiaTheme="minorEastAsia"/>
                        <w:noProof/>
                      </w:rPr>
                    </w:pPr>
                    <w:r>
                      <w:rPr>
                        <w:noProof/>
                      </w:rPr>
                      <w:t>«Notion avancée de routage,» [En ligne]. Available: http://www.rjsystems.nl/en/2100-adv-routing.php.</w:t>
                    </w:r>
                  </w:p>
                </w:tc>
              </w:tr>
              <w:tr w:rsidR="00BB488B" w:rsidRPr="00A309A1" w:rsidTr="00E00B97">
                <w:trPr>
                  <w:tblCellSpacing w:w="15" w:type="dxa"/>
                </w:trPr>
                <w:tc>
                  <w:tcPr>
                    <w:tcW w:w="229" w:type="pct"/>
                    <w:hideMark/>
                  </w:tcPr>
                  <w:p w:rsidR="00BB488B" w:rsidRDefault="00BB488B" w:rsidP="00BB488B">
                    <w:pPr>
                      <w:pStyle w:val="Bibliographie"/>
                      <w:ind w:firstLine="0"/>
                      <w:jc w:val="left"/>
                      <w:rPr>
                        <w:rFonts w:eastAsiaTheme="minorEastAsia"/>
                        <w:noProof/>
                      </w:rPr>
                    </w:pPr>
                    <w:r>
                      <w:rPr>
                        <w:noProof/>
                      </w:rPr>
                      <w:t xml:space="preserve">[18] </w:t>
                    </w:r>
                  </w:p>
                </w:tc>
                <w:tc>
                  <w:tcPr>
                    <w:tcW w:w="0" w:type="auto"/>
                    <w:hideMark/>
                  </w:tcPr>
                  <w:p w:rsidR="00BB488B" w:rsidRPr="00BB488B" w:rsidRDefault="00BB488B" w:rsidP="00BB488B">
                    <w:pPr>
                      <w:pStyle w:val="Bibliographie"/>
                      <w:ind w:firstLine="0"/>
                      <w:jc w:val="left"/>
                      <w:rPr>
                        <w:rFonts w:eastAsiaTheme="minorEastAsia"/>
                        <w:noProof/>
                        <w:lang w:val="en-US"/>
                      </w:rPr>
                    </w:pPr>
                    <w:r w:rsidRPr="00BB488B">
                      <w:rPr>
                        <w:noProof/>
                        <w:lang w:val="en-US"/>
                      </w:rPr>
                      <w:t xml:space="preserve">M. MOEKSTRA, «Comparing TCP performance of tunneled and non-tunneled traffic using OpenVPN,» </w:t>
                    </w:r>
                    <w:r w:rsidRPr="00BB488B">
                      <w:rPr>
                        <w:i/>
                        <w:iCs/>
                        <w:noProof/>
                        <w:lang w:val="en-US"/>
                      </w:rPr>
                      <w:t xml:space="preserve">http://staff.science.uva.nl/~delaat/rp/2010-2011/p09/report.pdf, </w:t>
                    </w:r>
                    <w:r w:rsidRPr="00BB488B">
                      <w:rPr>
                        <w:noProof/>
                        <w:lang w:val="en-US"/>
                      </w:rPr>
                      <w:t xml:space="preserve">2011. </w:t>
                    </w:r>
                  </w:p>
                </w:tc>
              </w:tr>
              <w:tr w:rsidR="00BB488B" w:rsidTr="00E00B97">
                <w:trPr>
                  <w:tblCellSpacing w:w="15" w:type="dxa"/>
                </w:trPr>
                <w:tc>
                  <w:tcPr>
                    <w:tcW w:w="229" w:type="pct"/>
                    <w:hideMark/>
                  </w:tcPr>
                  <w:p w:rsidR="00BB488B" w:rsidRDefault="00BB488B" w:rsidP="00BB488B">
                    <w:pPr>
                      <w:pStyle w:val="Bibliographie"/>
                      <w:ind w:firstLine="0"/>
                      <w:jc w:val="left"/>
                      <w:rPr>
                        <w:rFonts w:eastAsiaTheme="minorEastAsia"/>
                        <w:noProof/>
                      </w:rPr>
                    </w:pPr>
                    <w:r>
                      <w:rPr>
                        <w:noProof/>
                      </w:rPr>
                      <w:t xml:space="preserve">[19] </w:t>
                    </w:r>
                  </w:p>
                </w:tc>
                <w:tc>
                  <w:tcPr>
                    <w:tcW w:w="0" w:type="auto"/>
                    <w:hideMark/>
                  </w:tcPr>
                  <w:p w:rsidR="00BB488B" w:rsidRDefault="00BB488B" w:rsidP="00BB488B">
                    <w:pPr>
                      <w:pStyle w:val="Bibliographie"/>
                      <w:ind w:firstLine="0"/>
                      <w:jc w:val="left"/>
                      <w:rPr>
                        <w:rFonts w:eastAsiaTheme="minorEastAsia"/>
                        <w:noProof/>
                      </w:rPr>
                    </w:pPr>
                    <w:r>
                      <w:rPr>
                        <w:noProof/>
                      </w:rPr>
                      <w:t>«Rendre un dépot public,» [En ligne]. Available: http://doc.ubuntu-fr.org/gitolite#rendre_un_depot_public.</w:t>
                    </w:r>
                  </w:p>
                </w:tc>
              </w:tr>
              <w:tr w:rsidR="00BB488B" w:rsidTr="00E00B97">
                <w:trPr>
                  <w:tblCellSpacing w:w="15" w:type="dxa"/>
                </w:trPr>
                <w:tc>
                  <w:tcPr>
                    <w:tcW w:w="229" w:type="pct"/>
                    <w:hideMark/>
                  </w:tcPr>
                  <w:p w:rsidR="00BB488B" w:rsidRDefault="00BB488B" w:rsidP="00BB488B">
                    <w:pPr>
                      <w:pStyle w:val="Bibliographie"/>
                      <w:ind w:firstLine="0"/>
                      <w:jc w:val="left"/>
                      <w:rPr>
                        <w:rFonts w:eastAsiaTheme="minorEastAsia"/>
                        <w:noProof/>
                      </w:rPr>
                    </w:pPr>
                    <w:r>
                      <w:rPr>
                        <w:noProof/>
                      </w:rPr>
                      <w:lastRenderedPageBreak/>
                      <w:t xml:space="preserve">[20] </w:t>
                    </w:r>
                  </w:p>
                </w:tc>
                <w:tc>
                  <w:tcPr>
                    <w:tcW w:w="0" w:type="auto"/>
                    <w:hideMark/>
                  </w:tcPr>
                  <w:p w:rsidR="00BB488B" w:rsidRDefault="00BB488B" w:rsidP="00BB488B">
                    <w:pPr>
                      <w:pStyle w:val="Bibliographie"/>
                      <w:ind w:firstLine="0"/>
                      <w:jc w:val="left"/>
                      <w:rPr>
                        <w:rFonts w:eastAsiaTheme="minorEastAsia"/>
                        <w:noProof/>
                      </w:rPr>
                    </w:pPr>
                    <w:r>
                      <w:rPr>
                        <w:noProof/>
                      </w:rPr>
                      <w:t>«Configuration de git-daemon,» [En ligne]. Available: http://computercamp.cdwilson.us/git-gitolite-git-daemon-gitweb-setup-on-ubunt.</w:t>
                    </w:r>
                  </w:p>
                </w:tc>
              </w:tr>
              <w:tr w:rsidR="00BB488B" w:rsidTr="00E00B97">
                <w:trPr>
                  <w:tblCellSpacing w:w="15" w:type="dxa"/>
                </w:trPr>
                <w:tc>
                  <w:tcPr>
                    <w:tcW w:w="229" w:type="pct"/>
                    <w:hideMark/>
                  </w:tcPr>
                  <w:p w:rsidR="00BB488B" w:rsidRDefault="00BB488B" w:rsidP="00BB488B">
                    <w:pPr>
                      <w:pStyle w:val="Bibliographie"/>
                      <w:ind w:firstLine="0"/>
                      <w:jc w:val="left"/>
                      <w:rPr>
                        <w:rFonts w:eastAsiaTheme="minorEastAsia"/>
                        <w:noProof/>
                      </w:rPr>
                    </w:pPr>
                    <w:r>
                      <w:rPr>
                        <w:noProof/>
                      </w:rPr>
                      <w:t xml:space="preserve">[21] </w:t>
                    </w:r>
                  </w:p>
                </w:tc>
                <w:tc>
                  <w:tcPr>
                    <w:tcW w:w="0" w:type="auto"/>
                    <w:hideMark/>
                  </w:tcPr>
                  <w:p w:rsidR="00BB488B" w:rsidRDefault="00BB488B" w:rsidP="00BB488B">
                    <w:pPr>
                      <w:pStyle w:val="Bibliographie"/>
                      <w:ind w:firstLine="0"/>
                      <w:jc w:val="left"/>
                      <w:rPr>
                        <w:rFonts w:eastAsiaTheme="minorEastAsia"/>
                        <w:noProof/>
                      </w:rPr>
                    </w:pPr>
                    <w:r>
                      <w:rPr>
                        <w:noProof/>
                      </w:rPr>
                      <w:t>«Agrego,» [En ligne]. Available: http://code.google.com/p/agrego/.</w:t>
                    </w:r>
                  </w:p>
                </w:tc>
              </w:tr>
            </w:tbl>
            <w:p w:rsidR="00BB488B" w:rsidRDefault="00BB488B" w:rsidP="00BB488B">
              <w:pPr>
                <w:ind w:firstLine="0"/>
                <w:jc w:val="left"/>
                <w:rPr>
                  <w:rFonts w:eastAsia="Times New Roman"/>
                  <w:noProof/>
                </w:rPr>
              </w:pPr>
            </w:p>
            <w:p w:rsidR="00254F34" w:rsidRDefault="005F1743" w:rsidP="00BB488B">
              <w:pPr>
                <w:ind w:firstLine="0"/>
                <w:jc w:val="left"/>
              </w:pPr>
              <w:r>
                <w:rPr>
                  <w:b/>
                  <w:bCs/>
                </w:rPr>
                <w:fldChar w:fldCharType="end"/>
              </w:r>
              <w:commentRangeEnd w:id="118"/>
              <w:r w:rsidR="008361A4">
                <w:rPr>
                  <w:rStyle w:val="Marquedecommentaire"/>
                </w:rPr>
                <w:commentReference w:id="118"/>
              </w:r>
              <w:r w:rsidR="00254F34" w:rsidRPr="001B1E24">
                <w:br w:type="page"/>
              </w:r>
            </w:p>
          </w:sdtContent>
        </w:sdt>
      </w:sdtContent>
    </w:sdt>
    <w:p w:rsidR="00254F34" w:rsidRDefault="00254F34" w:rsidP="00254F34">
      <w:pPr>
        <w:pStyle w:val="Titre1"/>
      </w:pPr>
      <w:bookmarkStart w:id="119" w:name="_Toc315730537"/>
      <w:r>
        <w:lastRenderedPageBreak/>
        <w:t>Table des illustrations</w:t>
      </w:r>
      <w:bookmarkEnd w:id="119"/>
    </w:p>
    <w:p w:rsidR="00904A0D" w:rsidRDefault="00254F34" w:rsidP="00477760">
      <w:pPr>
        <w:pStyle w:val="Tabledesillustrations"/>
        <w:tabs>
          <w:tab w:val="right" w:leader="dot" w:pos="9062"/>
        </w:tabs>
        <w:ind w:firstLine="0"/>
        <w:rPr>
          <w:rFonts w:eastAsiaTheme="minorEastAsia"/>
          <w:noProof/>
          <w:lang w:eastAsia="fr-FR"/>
        </w:rPr>
      </w:pPr>
      <w:r>
        <w:fldChar w:fldCharType="begin"/>
      </w:r>
      <w:r>
        <w:instrText xml:space="preserve"> TOC \h \z \c "Figure" </w:instrText>
      </w:r>
      <w:r>
        <w:fldChar w:fldCharType="separate"/>
      </w:r>
      <w:hyperlink w:anchor="_Toc315726424" w:history="1">
        <w:r w:rsidR="00904A0D" w:rsidRPr="00F525D2">
          <w:rPr>
            <w:rStyle w:val="Lienhypertexte"/>
            <w:noProof/>
          </w:rPr>
          <w:t>Figure 1 : Agrégation de liens xDSL hétérogènes sur un réseau maillé sans fil</w:t>
        </w:r>
        <w:r w:rsidR="00904A0D">
          <w:rPr>
            <w:noProof/>
            <w:webHidden/>
          </w:rPr>
          <w:tab/>
        </w:r>
        <w:r w:rsidR="00904A0D">
          <w:rPr>
            <w:noProof/>
            <w:webHidden/>
          </w:rPr>
          <w:fldChar w:fldCharType="begin"/>
        </w:r>
        <w:r w:rsidR="00904A0D">
          <w:rPr>
            <w:noProof/>
            <w:webHidden/>
          </w:rPr>
          <w:instrText xml:space="preserve"> PAGEREF _Toc315726424 \h </w:instrText>
        </w:r>
        <w:r w:rsidR="00904A0D">
          <w:rPr>
            <w:noProof/>
            <w:webHidden/>
          </w:rPr>
        </w:r>
        <w:r w:rsidR="00904A0D">
          <w:rPr>
            <w:noProof/>
            <w:webHidden/>
          </w:rPr>
          <w:fldChar w:fldCharType="separate"/>
        </w:r>
        <w:r w:rsidR="00904A0D">
          <w:rPr>
            <w:noProof/>
            <w:webHidden/>
          </w:rPr>
          <w:t>2</w:t>
        </w:r>
        <w:r w:rsidR="00904A0D">
          <w:rPr>
            <w:noProof/>
            <w:webHidden/>
          </w:rPr>
          <w:fldChar w:fldCharType="end"/>
        </w:r>
      </w:hyperlink>
    </w:p>
    <w:p w:rsidR="00904A0D" w:rsidRDefault="00DE5560" w:rsidP="00477760">
      <w:pPr>
        <w:pStyle w:val="Tabledesillustrations"/>
        <w:tabs>
          <w:tab w:val="right" w:leader="dot" w:pos="9062"/>
        </w:tabs>
        <w:ind w:firstLine="0"/>
        <w:rPr>
          <w:rFonts w:eastAsiaTheme="minorEastAsia"/>
          <w:noProof/>
          <w:lang w:eastAsia="fr-FR"/>
        </w:rPr>
      </w:pPr>
      <w:hyperlink w:anchor="_Toc315726425" w:history="1">
        <w:r w:rsidR="00904A0D" w:rsidRPr="00F525D2">
          <w:rPr>
            <w:rStyle w:val="Lienhypertexte"/>
            <w:noProof/>
          </w:rPr>
          <w:t>Figure 2 : Illustration du MLPPP [4]</w:t>
        </w:r>
        <w:r w:rsidR="00904A0D">
          <w:rPr>
            <w:noProof/>
            <w:webHidden/>
          </w:rPr>
          <w:tab/>
        </w:r>
        <w:r w:rsidR="00904A0D">
          <w:rPr>
            <w:noProof/>
            <w:webHidden/>
          </w:rPr>
          <w:fldChar w:fldCharType="begin"/>
        </w:r>
        <w:r w:rsidR="00904A0D">
          <w:rPr>
            <w:noProof/>
            <w:webHidden/>
          </w:rPr>
          <w:instrText xml:space="preserve"> PAGEREF _Toc315726425 \h </w:instrText>
        </w:r>
        <w:r w:rsidR="00904A0D">
          <w:rPr>
            <w:noProof/>
            <w:webHidden/>
          </w:rPr>
        </w:r>
        <w:r w:rsidR="00904A0D">
          <w:rPr>
            <w:noProof/>
            <w:webHidden/>
          </w:rPr>
          <w:fldChar w:fldCharType="separate"/>
        </w:r>
        <w:r w:rsidR="00904A0D">
          <w:rPr>
            <w:noProof/>
            <w:webHidden/>
          </w:rPr>
          <w:t>5</w:t>
        </w:r>
        <w:r w:rsidR="00904A0D">
          <w:rPr>
            <w:noProof/>
            <w:webHidden/>
          </w:rPr>
          <w:fldChar w:fldCharType="end"/>
        </w:r>
      </w:hyperlink>
    </w:p>
    <w:p w:rsidR="00904A0D" w:rsidRDefault="00DE5560" w:rsidP="00477760">
      <w:pPr>
        <w:pStyle w:val="Tabledesillustrations"/>
        <w:tabs>
          <w:tab w:val="right" w:leader="dot" w:pos="9062"/>
        </w:tabs>
        <w:ind w:firstLine="0"/>
        <w:rPr>
          <w:rFonts w:eastAsiaTheme="minorEastAsia"/>
          <w:noProof/>
          <w:lang w:eastAsia="fr-FR"/>
        </w:rPr>
      </w:pPr>
      <w:hyperlink w:anchor="_Toc315726426" w:history="1">
        <w:r w:rsidR="00904A0D" w:rsidRPr="00F525D2">
          <w:rPr>
            <w:rStyle w:val="Lienhypertexte"/>
            <w:noProof/>
          </w:rPr>
          <w:t>Figure 3 : Le fonctionnement d'un tunnel</w:t>
        </w:r>
        <w:r w:rsidR="00904A0D">
          <w:rPr>
            <w:noProof/>
            <w:webHidden/>
          </w:rPr>
          <w:tab/>
        </w:r>
        <w:r w:rsidR="00904A0D">
          <w:rPr>
            <w:noProof/>
            <w:webHidden/>
          </w:rPr>
          <w:fldChar w:fldCharType="begin"/>
        </w:r>
        <w:r w:rsidR="00904A0D">
          <w:rPr>
            <w:noProof/>
            <w:webHidden/>
          </w:rPr>
          <w:instrText xml:space="preserve"> PAGEREF _Toc315726426 \h </w:instrText>
        </w:r>
        <w:r w:rsidR="00904A0D">
          <w:rPr>
            <w:noProof/>
            <w:webHidden/>
          </w:rPr>
        </w:r>
        <w:r w:rsidR="00904A0D">
          <w:rPr>
            <w:noProof/>
            <w:webHidden/>
          </w:rPr>
          <w:fldChar w:fldCharType="separate"/>
        </w:r>
        <w:r w:rsidR="00904A0D">
          <w:rPr>
            <w:noProof/>
            <w:webHidden/>
          </w:rPr>
          <w:t>8</w:t>
        </w:r>
        <w:r w:rsidR="00904A0D">
          <w:rPr>
            <w:noProof/>
            <w:webHidden/>
          </w:rPr>
          <w:fldChar w:fldCharType="end"/>
        </w:r>
      </w:hyperlink>
    </w:p>
    <w:p w:rsidR="00904A0D" w:rsidRDefault="00DE5560" w:rsidP="00477760">
      <w:pPr>
        <w:pStyle w:val="Tabledesillustrations"/>
        <w:tabs>
          <w:tab w:val="right" w:leader="dot" w:pos="9062"/>
        </w:tabs>
        <w:ind w:firstLine="0"/>
        <w:rPr>
          <w:rFonts w:eastAsiaTheme="minorEastAsia"/>
          <w:noProof/>
          <w:lang w:eastAsia="fr-FR"/>
        </w:rPr>
      </w:pPr>
      <w:hyperlink w:anchor="_Toc315726427" w:history="1">
        <w:r w:rsidR="00904A0D" w:rsidRPr="00F525D2">
          <w:rPr>
            <w:rStyle w:val="Lienhypertexte"/>
            <w:noProof/>
          </w:rPr>
          <w:t>Figure 4: le temps en ms des pings</w:t>
        </w:r>
        <w:r w:rsidR="00904A0D">
          <w:rPr>
            <w:noProof/>
            <w:webHidden/>
          </w:rPr>
          <w:tab/>
        </w:r>
        <w:r w:rsidR="00904A0D">
          <w:rPr>
            <w:noProof/>
            <w:webHidden/>
          </w:rPr>
          <w:fldChar w:fldCharType="begin"/>
        </w:r>
        <w:r w:rsidR="00904A0D">
          <w:rPr>
            <w:noProof/>
            <w:webHidden/>
          </w:rPr>
          <w:instrText xml:space="preserve"> PAGEREF _Toc315726427 \h </w:instrText>
        </w:r>
        <w:r w:rsidR="00904A0D">
          <w:rPr>
            <w:noProof/>
            <w:webHidden/>
          </w:rPr>
        </w:r>
        <w:r w:rsidR="00904A0D">
          <w:rPr>
            <w:noProof/>
            <w:webHidden/>
          </w:rPr>
          <w:fldChar w:fldCharType="separate"/>
        </w:r>
        <w:r w:rsidR="00904A0D">
          <w:rPr>
            <w:noProof/>
            <w:webHidden/>
          </w:rPr>
          <w:t>10</w:t>
        </w:r>
        <w:r w:rsidR="00904A0D">
          <w:rPr>
            <w:noProof/>
            <w:webHidden/>
          </w:rPr>
          <w:fldChar w:fldCharType="end"/>
        </w:r>
      </w:hyperlink>
    </w:p>
    <w:p w:rsidR="00904A0D" w:rsidRDefault="00DE5560" w:rsidP="00477760">
      <w:pPr>
        <w:pStyle w:val="Tabledesillustrations"/>
        <w:tabs>
          <w:tab w:val="right" w:leader="dot" w:pos="9062"/>
        </w:tabs>
        <w:ind w:firstLine="0"/>
        <w:rPr>
          <w:rFonts w:eastAsiaTheme="minorEastAsia"/>
          <w:noProof/>
          <w:lang w:eastAsia="fr-FR"/>
        </w:rPr>
      </w:pPr>
      <w:hyperlink w:anchor="_Toc315726428" w:history="1">
        <w:r w:rsidR="00904A0D" w:rsidRPr="00F525D2">
          <w:rPr>
            <w:rStyle w:val="Lienhypertexte"/>
            <w:noProof/>
          </w:rPr>
          <w:t>Figure 5: la bande passante utilisée (Mbit/s)</w:t>
        </w:r>
        <w:r w:rsidR="00904A0D">
          <w:rPr>
            <w:noProof/>
            <w:webHidden/>
          </w:rPr>
          <w:tab/>
        </w:r>
        <w:r w:rsidR="00904A0D">
          <w:rPr>
            <w:noProof/>
            <w:webHidden/>
          </w:rPr>
          <w:fldChar w:fldCharType="begin"/>
        </w:r>
        <w:r w:rsidR="00904A0D">
          <w:rPr>
            <w:noProof/>
            <w:webHidden/>
          </w:rPr>
          <w:instrText xml:space="preserve"> PAGEREF _Toc315726428 \h </w:instrText>
        </w:r>
        <w:r w:rsidR="00904A0D">
          <w:rPr>
            <w:noProof/>
            <w:webHidden/>
          </w:rPr>
        </w:r>
        <w:r w:rsidR="00904A0D">
          <w:rPr>
            <w:noProof/>
            <w:webHidden/>
          </w:rPr>
          <w:fldChar w:fldCharType="separate"/>
        </w:r>
        <w:r w:rsidR="00904A0D">
          <w:rPr>
            <w:noProof/>
            <w:webHidden/>
          </w:rPr>
          <w:t>10</w:t>
        </w:r>
        <w:r w:rsidR="00904A0D">
          <w:rPr>
            <w:noProof/>
            <w:webHidden/>
          </w:rPr>
          <w:fldChar w:fldCharType="end"/>
        </w:r>
      </w:hyperlink>
    </w:p>
    <w:p w:rsidR="00904A0D" w:rsidRDefault="00DE5560" w:rsidP="00477760">
      <w:pPr>
        <w:pStyle w:val="Tabledesillustrations"/>
        <w:tabs>
          <w:tab w:val="right" w:leader="dot" w:pos="9062"/>
        </w:tabs>
        <w:ind w:firstLine="0"/>
        <w:rPr>
          <w:rFonts w:eastAsiaTheme="minorEastAsia"/>
          <w:noProof/>
          <w:lang w:eastAsia="fr-FR"/>
        </w:rPr>
      </w:pPr>
      <w:hyperlink w:anchor="_Toc315726429" w:history="1">
        <w:r w:rsidR="00904A0D" w:rsidRPr="00F525D2">
          <w:rPr>
            <w:rStyle w:val="Lienhypertexte"/>
            <w:noProof/>
            <w:lang w:val="en-US"/>
          </w:rPr>
          <w:t>Figure 6 : Ping sous charge, test UDP (ms)</w:t>
        </w:r>
        <w:r w:rsidR="00904A0D">
          <w:rPr>
            <w:noProof/>
            <w:webHidden/>
          </w:rPr>
          <w:tab/>
        </w:r>
        <w:r w:rsidR="00904A0D">
          <w:rPr>
            <w:noProof/>
            <w:webHidden/>
          </w:rPr>
          <w:fldChar w:fldCharType="begin"/>
        </w:r>
        <w:r w:rsidR="00904A0D">
          <w:rPr>
            <w:noProof/>
            <w:webHidden/>
          </w:rPr>
          <w:instrText xml:space="preserve"> PAGEREF _Toc315726429 \h </w:instrText>
        </w:r>
        <w:r w:rsidR="00904A0D">
          <w:rPr>
            <w:noProof/>
            <w:webHidden/>
          </w:rPr>
        </w:r>
        <w:r w:rsidR="00904A0D">
          <w:rPr>
            <w:noProof/>
            <w:webHidden/>
          </w:rPr>
          <w:fldChar w:fldCharType="separate"/>
        </w:r>
        <w:r w:rsidR="00904A0D">
          <w:rPr>
            <w:noProof/>
            <w:webHidden/>
          </w:rPr>
          <w:t>11</w:t>
        </w:r>
        <w:r w:rsidR="00904A0D">
          <w:rPr>
            <w:noProof/>
            <w:webHidden/>
          </w:rPr>
          <w:fldChar w:fldCharType="end"/>
        </w:r>
      </w:hyperlink>
    </w:p>
    <w:p w:rsidR="00904A0D" w:rsidRDefault="00DE5560" w:rsidP="00477760">
      <w:pPr>
        <w:pStyle w:val="Tabledesillustrations"/>
        <w:tabs>
          <w:tab w:val="right" w:leader="dot" w:pos="9062"/>
        </w:tabs>
        <w:ind w:firstLine="0"/>
        <w:rPr>
          <w:rFonts w:eastAsiaTheme="minorEastAsia"/>
          <w:noProof/>
          <w:lang w:eastAsia="fr-FR"/>
        </w:rPr>
      </w:pPr>
      <w:hyperlink w:anchor="_Toc315726430" w:history="1">
        <w:r w:rsidR="00904A0D" w:rsidRPr="00F525D2">
          <w:rPr>
            <w:rStyle w:val="Lienhypertexte"/>
            <w:noProof/>
          </w:rPr>
          <w:t>Figure 7 : la bande passante utilisée par le test UDP (Mbit/s)</w:t>
        </w:r>
        <w:r w:rsidR="00904A0D">
          <w:rPr>
            <w:noProof/>
            <w:webHidden/>
          </w:rPr>
          <w:tab/>
        </w:r>
        <w:r w:rsidR="00904A0D">
          <w:rPr>
            <w:noProof/>
            <w:webHidden/>
          </w:rPr>
          <w:fldChar w:fldCharType="begin"/>
        </w:r>
        <w:r w:rsidR="00904A0D">
          <w:rPr>
            <w:noProof/>
            <w:webHidden/>
          </w:rPr>
          <w:instrText xml:space="preserve"> PAGEREF _Toc315726430 \h </w:instrText>
        </w:r>
        <w:r w:rsidR="00904A0D">
          <w:rPr>
            <w:noProof/>
            <w:webHidden/>
          </w:rPr>
        </w:r>
        <w:r w:rsidR="00904A0D">
          <w:rPr>
            <w:noProof/>
            <w:webHidden/>
          </w:rPr>
          <w:fldChar w:fldCharType="separate"/>
        </w:r>
        <w:r w:rsidR="00904A0D">
          <w:rPr>
            <w:noProof/>
            <w:webHidden/>
          </w:rPr>
          <w:t>11</w:t>
        </w:r>
        <w:r w:rsidR="00904A0D">
          <w:rPr>
            <w:noProof/>
            <w:webHidden/>
          </w:rPr>
          <w:fldChar w:fldCharType="end"/>
        </w:r>
      </w:hyperlink>
    </w:p>
    <w:p w:rsidR="00904A0D" w:rsidRDefault="00DE5560" w:rsidP="00477760">
      <w:pPr>
        <w:pStyle w:val="Tabledesillustrations"/>
        <w:tabs>
          <w:tab w:val="right" w:leader="dot" w:pos="9062"/>
        </w:tabs>
        <w:ind w:firstLine="0"/>
        <w:rPr>
          <w:rFonts w:eastAsiaTheme="minorEastAsia"/>
          <w:noProof/>
          <w:lang w:eastAsia="fr-FR"/>
        </w:rPr>
      </w:pPr>
      <w:hyperlink w:anchor="_Toc315726431" w:history="1">
        <w:r w:rsidR="00904A0D" w:rsidRPr="00F525D2">
          <w:rPr>
            <w:rStyle w:val="Lienhypertexte"/>
            <w:noProof/>
          </w:rPr>
          <w:t>Figure 8: Dérive du décalage des horloges entre deux machines distantes via le lien ADSL</w:t>
        </w:r>
        <w:r w:rsidR="00904A0D">
          <w:rPr>
            <w:noProof/>
            <w:webHidden/>
          </w:rPr>
          <w:tab/>
        </w:r>
        <w:r w:rsidR="00904A0D">
          <w:rPr>
            <w:noProof/>
            <w:webHidden/>
          </w:rPr>
          <w:fldChar w:fldCharType="begin"/>
        </w:r>
        <w:r w:rsidR="00904A0D">
          <w:rPr>
            <w:noProof/>
            <w:webHidden/>
          </w:rPr>
          <w:instrText xml:space="preserve"> PAGEREF _Toc315726431 \h </w:instrText>
        </w:r>
        <w:r w:rsidR="00904A0D">
          <w:rPr>
            <w:noProof/>
            <w:webHidden/>
          </w:rPr>
        </w:r>
        <w:r w:rsidR="00904A0D">
          <w:rPr>
            <w:noProof/>
            <w:webHidden/>
          </w:rPr>
          <w:fldChar w:fldCharType="separate"/>
        </w:r>
        <w:r w:rsidR="00904A0D">
          <w:rPr>
            <w:noProof/>
            <w:webHidden/>
          </w:rPr>
          <w:t>14</w:t>
        </w:r>
        <w:r w:rsidR="00904A0D">
          <w:rPr>
            <w:noProof/>
            <w:webHidden/>
          </w:rPr>
          <w:fldChar w:fldCharType="end"/>
        </w:r>
      </w:hyperlink>
    </w:p>
    <w:p w:rsidR="00904A0D" w:rsidRDefault="00DE5560" w:rsidP="00477760">
      <w:pPr>
        <w:pStyle w:val="Tabledesillustrations"/>
        <w:tabs>
          <w:tab w:val="right" w:leader="dot" w:pos="9062"/>
        </w:tabs>
        <w:ind w:firstLine="0"/>
        <w:rPr>
          <w:rFonts w:eastAsiaTheme="minorEastAsia"/>
          <w:noProof/>
          <w:lang w:eastAsia="fr-FR"/>
        </w:rPr>
      </w:pPr>
      <w:hyperlink w:anchor="_Toc315726432" w:history="1">
        <w:r w:rsidR="00904A0D" w:rsidRPr="00F525D2">
          <w:rPr>
            <w:rStyle w:val="Lienhypertexte"/>
            <w:noProof/>
          </w:rPr>
          <w:t>Figure 9 : La saturation TCP</w:t>
        </w:r>
        <w:r w:rsidR="00904A0D">
          <w:rPr>
            <w:noProof/>
            <w:webHidden/>
          </w:rPr>
          <w:tab/>
        </w:r>
        <w:r w:rsidR="00904A0D">
          <w:rPr>
            <w:noProof/>
            <w:webHidden/>
          </w:rPr>
          <w:fldChar w:fldCharType="begin"/>
        </w:r>
        <w:r w:rsidR="00904A0D">
          <w:rPr>
            <w:noProof/>
            <w:webHidden/>
          </w:rPr>
          <w:instrText xml:space="preserve"> PAGEREF _Toc315726432 \h </w:instrText>
        </w:r>
        <w:r w:rsidR="00904A0D">
          <w:rPr>
            <w:noProof/>
            <w:webHidden/>
          </w:rPr>
        </w:r>
        <w:r w:rsidR="00904A0D">
          <w:rPr>
            <w:noProof/>
            <w:webHidden/>
          </w:rPr>
          <w:fldChar w:fldCharType="separate"/>
        </w:r>
        <w:r w:rsidR="00904A0D">
          <w:rPr>
            <w:noProof/>
            <w:webHidden/>
          </w:rPr>
          <w:t>15</w:t>
        </w:r>
        <w:r w:rsidR="00904A0D">
          <w:rPr>
            <w:noProof/>
            <w:webHidden/>
          </w:rPr>
          <w:fldChar w:fldCharType="end"/>
        </w:r>
      </w:hyperlink>
    </w:p>
    <w:p w:rsidR="00904A0D" w:rsidRDefault="00DE5560" w:rsidP="00477760">
      <w:pPr>
        <w:pStyle w:val="Tabledesillustrations"/>
        <w:tabs>
          <w:tab w:val="right" w:leader="dot" w:pos="9062"/>
        </w:tabs>
        <w:ind w:firstLine="0"/>
        <w:rPr>
          <w:rFonts w:eastAsiaTheme="minorEastAsia"/>
          <w:noProof/>
          <w:lang w:eastAsia="fr-FR"/>
        </w:rPr>
      </w:pPr>
      <w:hyperlink w:anchor="_Toc315726433" w:history="1">
        <w:r w:rsidR="00904A0D" w:rsidRPr="00F525D2">
          <w:rPr>
            <w:rStyle w:val="Lienhypertexte"/>
            <w:noProof/>
          </w:rPr>
          <w:t>Figure 10 : La saturation UDP</w:t>
        </w:r>
        <w:r w:rsidR="00904A0D">
          <w:rPr>
            <w:noProof/>
            <w:webHidden/>
          </w:rPr>
          <w:tab/>
        </w:r>
        <w:r w:rsidR="00904A0D">
          <w:rPr>
            <w:noProof/>
            <w:webHidden/>
          </w:rPr>
          <w:fldChar w:fldCharType="begin"/>
        </w:r>
        <w:r w:rsidR="00904A0D">
          <w:rPr>
            <w:noProof/>
            <w:webHidden/>
          </w:rPr>
          <w:instrText xml:space="preserve"> PAGEREF _Toc315726433 \h </w:instrText>
        </w:r>
        <w:r w:rsidR="00904A0D">
          <w:rPr>
            <w:noProof/>
            <w:webHidden/>
          </w:rPr>
        </w:r>
        <w:r w:rsidR="00904A0D">
          <w:rPr>
            <w:noProof/>
            <w:webHidden/>
          </w:rPr>
          <w:fldChar w:fldCharType="separate"/>
        </w:r>
        <w:r w:rsidR="00904A0D">
          <w:rPr>
            <w:noProof/>
            <w:webHidden/>
          </w:rPr>
          <w:t>16</w:t>
        </w:r>
        <w:r w:rsidR="00904A0D">
          <w:rPr>
            <w:noProof/>
            <w:webHidden/>
          </w:rPr>
          <w:fldChar w:fldCharType="end"/>
        </w:r>
      </w:hyperlink>
    </w:p>
    <w:p w:rsidR="00904A0D" w:rsidRDefault="00DE5560" w:rsidP="00477760">
      <w:pPr>
        <w:pStyle w:val="Tabledesillustrations"/>
        <w:tabs>
          <w:tab w:val="right" w:leader="dot" w:pos="9062"/>
        </w:tabs>
        <w:ind w:firstLine="0"/>
        <w:rPr>
          <w:rFonts w:eastAsiaTheme="minorEastAsia"/>
          <w:noProof/>
          <w:lang w:eastAsia="fr-FR"/>
        </w:rPr>
      </w:pPr>
      <w:hyperlink w:anchor="_Toc315726434" w:history="1">
        <w:r w:rsidR="00904A0D" w:rsidRPr="00F525D2">
          <w:rPr>
            <w:rStyle w:val="Lienhypertexte"/>
            <w:noProof/>
          </w:rPr>
          <w:t>Figure 11 : Comprendre la formule de détection des saturations dans le cas d’une saturation</w:t>
        </w:r>
        <w:r w:rsidR="00904A0D">
          <w:rPr>
            <w:noProof/>
            <w:webHidden/>
          </w:rPr>
          <w:tab/>
        </w:r>
        <w:r w:rsidR="00904A0D">
          <w:rPr>
            <w:noProof/>
            <w:webHidden/>
          </w:rPr>
          <w:fldChar w:fldCharType="begin"/>
        </w:r>
        <w:r w:rsidR="00904A0D">
          <w:rPr>
            <w:noProof/>
            <w:webHidden/>
          </w:rPr>
          <w:instrText xml:space="preserve"> PAGEREF _Toc315726434 \h </w:instrText>
        </w:r>
        <w:r w:rsidR="00904A0D">
          <w:rPr>
            <w:noProof/>
            <w:webHidden/>
          </w:rPr>
        </w:r>
        <w:r w:rsidR="00904A0D">
          <w:rPr>
            <w:noProof/>
            <w:webHidden/>
          </w:rPr>
          <w:fldChar w:fldCharType="separate"/>
        </w:r>
        <w:r w:rsidR="00904A0D">
          <w:rPr>
            <w:noProof/>
            <w:webHidden/>
          </w:rPr>
          <w:t>18</w:t>
        </w:r>
        <w:r w:rsidR="00904A0D">
          <w:rPr>
            <w:noProof/>
            <w:webHidden/>
          </w:rPr>
          <w:fldChar w:fldCharType="end"/>
        </w:r>
      </w:hyperlink>
    </w:p>
    <w:p w:rsidR="00904A0D" w:rsidRDefault="00DE5560" w:rsidP="00477760">
      <w:pPr>
        <w:pStyle w:val="Tabledesillustrations"/>
        <w:tabs>
          <w:tab w:val="right" w:leader="dot" w:pos="9062"/>
        </w:tabs>
        <w:ind w:firstLine="0"/>
        <w:rPr>
          <w:rFonts w:eastAsiaTheme="minorEastAsia"/>
          <w:noProof/>
          <w:lang w:eastAsia="fr-FR"/>
        </w:rPr>
      </w:pPr>
      <w:hyperlink w:anchor="_Toc315726435" w:history="1">
        <w:r w:rsidR="00904A0D" w:rsidRPr="00F525D2">
          <w:rPr>
            <w:rStyle w:val="Lienhypertexte"/>
            <w:noProof/>
          </w:rPr>
          <w:t>Figure 12 : L'évolution du délai, 3 sauts 5GHz + 1 saut 2.4GHz (10 minutes)</w:t>
        </w:r>
        <w:r w:rsidR="00904A0D">
          <w:rPr>
            <w:noProof/>
            <w:webHidden/>
          </w:rPr>
          <w:tab/>
        </w:r>
        <w:r w:rsidR="00904A0D">
          <w:rPr>
            <w:noProof/>
            <w:webHidden/>
          </w:rPr>
          <w:fldChar w:fldCharType="begin"/>
        </w:r>
        <w:r w:rsidR="00904A0D">
          <w:rPr>
            <w:noProof/>
            <w:webHidden/>
          </w:rPr>
          <w:instrText xml:space="preserve"> PAGEREF _Toc315726435 \h </w:instrText>
        </w:r>
        <w:r w:rsidR="00904A0D">
          <w:rPr>
            <w:noProof/>
            <w:webHidden/>
          </w:rPr>
        </w:r>
        <w:r w:rsidR="00904A0D">
          <w:rPr>
            <w:noProof/>
            <w:webHidden/>
          </w:rPr>
          <w:fldChar w:fldCharType="separate"/>
        </w:r>
        <w:r w:rsidR="00904A0D">
          <w:rPr>
            <w:noProof/>
            <w:webHidden/>
          </w:rPr>
          <w:t>19</w:t>
        </w:r>
        <w:r w:rsidR="00904A0D">
          <w:rPr>
            <w:noProof/>
            <w:webHidden/>
          </w:rPr>
          <w:fldChar w:fldCharType="end"/>
        </w:r>
      </w:hyperlink>
    </w:p>
    <w:p w:rsidR="00904A0D" w:rsidRDefault="00DE5560" w:rsidP="00477760">
      <w:pPr>
        <w:pStyle w:val="Tabledesillustrations"/>
        <w:tabs>
          <w:tab w:val="right" w:leader="dot" w:pos="9062"/>
        </w:tabs>
        <w:ind w:firstLine="0"/>
        <w:rPr>
          <w:rFonts w:eastAsiaTheme="minorEastAsia"/>
          <w:noProof/>
          <w:lang w:eastAsia="fr-FR"/>
        </w:rPr>
      </w:pPr>
      <w:hyperlink w:anchor="_Toc315726436" w:history="1">
        <w:r w:rsidR="00904A0D" w:rsidRPr="00F525D2">
          <w:rPr>
            <w:rStyle w:val="Lienhypertexte"/>
            <w:noProof/>
          </w:rPr>
          <w:t>Figure 13 : L'évolution du ping : 3 sauts 5GHz (10 minutes)</w:t>
        </w:r>
        <w:r w:rsidR="00904A0D">
          <w:rPr>
            <w:noProof/>
            <w:webHidden/>
          </w:rPr>
          <w:tab/>
        </w:r>
        <w:r w:rsidR="00904A0D">
          <w:rPr>
            <w:noProof/>
            <w:webHidden/>
          </w:rPr>
          <w:fldChar w:fldCharType="begin"/>
        </w:r>
        <w:r w:rsidR="00904A0D">
          <w:rPr>
            <w:noProof/>
            <w:webHidden/>
          </w:rPr>
          <w:instrText xml:space="preserve"> PAGEREF _Toc315726436 \h </w:instrText>
        </w:r>
        <w:r w:rsidR="00904A0D">
          <w:rPr>
            <w:noProof/>
            <w:webHidden/>
          </w:rPr>
        </w:r>
        <w:r w:rsidR="00904A0D">
          <w:rPr>
            <w:noProof/>
            <w:webHidden/>
          </w:rPr>
          <w:fldChar w:fldCharType="separate"/>
        </w:r>
        <w:r w:rsidR="00904A0D">
          <w:rPr>
            <w:noProof/>
            <w:webHidden/>
          </w:rPr>
          <w:t>20</w:t>
        </w:r>
        <w:r w:rsidR="00904A0D">
          <w:rPr>
            <w:noProof/>
            <w:webHidden/>
          </w:rPr>
          <w:fldChar w:fldCharType="end"/>
        </w:r>
      </w:hyperlink>
    </w:p>
    <w:p w:rsidR="00904A0D" w:rsidRDefault="00DE5560" w:rsidP="00477760">
      <w:pPr>
        <w:pStyle w:val="Tabledesillustrations"/>
        <w:tabs>
          <w:tab w:val="right" w:leader="dot" w:pos="9062"/>
        </w:tabs>
        <w:ind w:firstLine="0"/>
        <w:rPr>
          <w:rFonts w:eastAsiaTheme="minorEastAsia"/>
          <w:noProof/>
          <w:lang w:eastAsia="fr-FR"/>
        </w:rPr>
      </w:pPr>
      <w:hyperlink w:anchor="_Toc315726437" w:history="1">
        <w:r w:rsidR="00904A0D" w:rsidRPr="00F525D2">
          <w:rPr>
            <w:rStyle w:val="Lienhypertexte"/>
            <w:noProof/>
          </w:rPr>
          <w:t>Figure 14 : Schéma de fonctionnement du script multi.py</w:t>
        </w:r>
        <w:r w:rsidR="00904A0D">
          <w:rPr>
            <w:noProof/>
            <w:webHidden/>
          </w:rPr>
          <w:tab/>
        </w:r>
        <w:r w:rsidR="00904A0D">
          <w:rPr>
            <w:noProof/>
            <w:webHidden/>
          </w:rPr>
          <w:fldChar w:fldCharType="begin"/>
        </w:r>
        <w:r w:rsidR="00904A0D">
          <w:rPr>
            <w:noProof/>
            <w:webHidden/>
          </w:rPr>
          <w:instrText xml:space="preserve"> PAGEREF _Toc315726437 \h </w:instrText>
        </w:r>
        <w:r w:rsidR="00904A0D">
          <w:rPr>
            <w:noProof/>
            <w:webHidden/>
          </w:rPr>
        </w:r>
        <w:r w:rsidR="00904A0D">
          <w:rPr>
            <w:noProof/>
            <w:webHidden/>
          </w:rPr>
          <w:fldChar w:fldCharType="separate"/>
        </w:r>
        <w:r w:rsidR="00904A0D">
          <w:rPr>
            <w:noProof/>
            <w:webHidden/>
          </w:rPr>
          <w:t>27</w:t>
        </w:r>
        <w:r w:rsidR="00904A0D">
          <w:rPr>
            <w:noProof/>
            <w:webHidden/>
          </w:rPr>
          <w:fldChar w:fldCharType="end"/>
        </w:r>
      </w:hyperlink>
    </w:p>
    <w:p w:rsidR="00904A0D" w:rsidRDefault="00DE5560" w:rsidP="00477760">
      <w:pPr>
        <w:pStyle w:val="Tabledesillustrations"/>
        <w:tabs>
          <w:tab w:val="right" w:leader="dot" w:pos="9062"/>
        </w:tabs>
        <w:ind w:firstLine="0"/>
        <w:rPr>
          <w:rFonts w:eastAsiaTheme="minorEastAsia"/>
          <w:noProof/>
          <w:lang w:eastAsia="fr-FR"/>
        </w:rPr>
      </w:pPr>
      <w:hyperlink w:anchor="_Toc315726438" w:history="1">
        <w:r w:rsidR="00904A0D" w:rsidRPr="00F525D2">
          <w:rPr>
            <w:rStyle w:val="Lienhypertexte"/>
            <w:noProof/>
          </w:rPr>
          <w:t>Figure 15 : Le schéma du fonctionnement de l'agrégation</w:t>
        </w:r>
        <w:r w:rsidR="00904A0D">
          <w:rPr>
            <w:noProof/>
            <w:webHidden/>
          </w:rPr>
          <w:tab/>
        </w:r>
        <w:r w:rsidR="00904A0D">
          <w:rPr>
            <w:noProof/>
            <w:webHidden/>
          </w:rPr>
          <w:fldChar w:fldCharType="begin"/>
        </w:r>
        <w:r w:rsidR="00904A0D">
          <w:rPr>
            <w:noProof/>
            <w:webHidden/>
          </w:rPr>
          <w:instrText xml:space="preserve"> PAGEREF _Toc315726438 \h </w:instrText>
        </w:r>
        <w:r w:rsidR="00904A0D">
          <w:rPr>
            <w:noProof/>
            <w:webHidden/>
          </w:rPr>
        </w:r>
        <w:r w:rsidR="00904A0D">
          <w:rPr>
            <w:noProof/>
            <w:webHidden/>
          </w:rPr>
          <w:fldChar w:fldCharType="separate"/>
        </w:r>
        <w:r w:rsidR="00904A0D">
          <w:rPr>
            <w:noProof/>
            <w:webHidden/>
          </w:rPr>
          <w:t>29</w:t>
        </w:r>
        <w:r w:rsidR="00904A0D">
          <w:rPr>
            <w:noProof/>
            <w:webHidden/>
          </w:rPr>
          <w:fldChar w:fldCharType="end"/>
        </w:r>
      </w:hyperlink>
    </w:p>
    <w:p w:rsidR="00254F34" w:rsidRDefault="00254F34" w:rsidP="00477760">
      <w:pPr>
        <w:ind w:firstLine="0"/>
      </w:pPr>
      <w:r>
        <w:fldChar w:fldCharType="end"/>
      </w:r>
    </w:p>
    <w:p w:rsidR="00254F34" w:rsidRDefault="00254F34" w:rsidP="00254F34">
      <w:pPr>
        <w:ind w:firstLine="0"/>
      </w:pPr>
    </w:p>
    <w:p w:rsidR="00254F34" w:rsidRDefault="00254F34" w:rsidP="00254F34">
      <w:pPr>
        <w:ind w:firstLine="0"/>
        <w:sectPr w:rsidR="00254F34" w:rsidSect="00C00DFB">
          <w:headerReference w:type="default" r:id="rId40"/>
          <w:headerReference w:type="first" r:id="rId41"/>
          <w:footerReference w:type="first" r:id="rId42"/>
          <w:pgSz w:w="11906" w:h="16838"/>
          <w:pgMar w:top="1417" w:right="1417" w:bottom="1417" w:left="1417" w:header="708" w:footer="708" w:gutter="0"/>
          <w:pgNumType w:start="1"/>
          <w:cols w:space="708"/>
          <w:docGrid w:linePitch="360"/>
        </w:sectPr>
      </w:pPr>
    </w:p>
    <w:p w:rsidR="005F1743" w:rsidRDefault="00254F34" w:rsidP="00254F34">
      <w:pPr>
        <w:pStyle w:val="Titre"/>
      </w:pPr>
      <w:r>
        <w:lastRenderedPageBreak/>
        <w:t>Annexe</w:t>
      </w:r>
    </w:p>
    <w:p w:rsidR="00254F34" w:rsidRDefault="00254F34" w:rsidP="00FB3D48">
      <w:pPr>
        <w:pStyle w:val="Titre1"/>
        <w:numPr>
          <w:ilvl w:val="0"/>
          <w:numId w:val="4"/>
        </w:numPr>
      </w:pPr>
      <w:bookmarkStart w:id="120" w:name="_Toc315730538"/>
      <w:r>
        <w:t>Les outils utilisés</w:t>
      </w:r>
      <w:bookmarkEnd w:id="120"/>
    </w:p>
    <w:p w:rsidR="00254F34" w:rsidRDefault="00254F34" w:rsidP="00FB3D48">
      <w:pPr>
        <w:pStyle w:val="Titre2"/>
        <w:numPr>
          <w:ilvl w:val="0"/>
          <w:numId w:val="5"/>
        </w:numPr>
      </w:pPr>
      <w:proofErr w:type="spellStart"/>
      <w:r>
        <w:t>Gitolite</w:t>
      </w:r>
      <w:proofErr w:type="spellEnd"/>
    </w:p>
    <w:p w:rsidR="00254F34" w:rsidRDefault="00254F34" w:rsidP="00254F34">
      <w:r>
        <w:t xml:space="preserve">Pour le développement des outils et des scripts utilisés, le gestionnaire de version GIT a été utilisé. Pour gérer et rendre public ce gestionnaire de version, </w:t>
      </w:r>
      <w:proofErr w:type="spellStart"/>
      <w:r>
        <w:t>gitolite</w:t>
      </w:r>
      <w:proofErr w:type="spellEnd"/>
      <w:r>
        <w:t xml:space="preserve"> et git-daemon ont été installés sur un serveur prêté par tetaneutral.net.</w:t>
      </w:r>
    </w:p>
    <w:p w:rsidR="0065683F" w:rsidRDefault="00254F34" w:rsidP="00FB3D48">
      <w:pPr>
        <w:pStyle w:val="Titre3"/>
        <w:numPr>
          <w:ilvl w:val="0"/>
          <w:numId w:val="15"/>
        </w:numPr>
      </w:pPr>
      <w:r>
        <w:t xml:space="preserve">Installation du serveur </w:t>
      </w:r>
      <w:proofErr w:type="spellStart"/>
      <w:r>
        <w:t>gitolite</w:t>
      </w:r>
      <w:proofErr w:type="spellEnd"/>
    </w:p>
    <w:p w:rsidR="00254F34" w:rsidRDefault="00426100" w:rsidP="0065683F">
      <w:pPr>
        <w:ind w:firstLine="0"/>
      </w:pPr>
      <w:r>
        <w:rPr>
          <w:noProof/>
          <w:lang w:eastAsia="fr-FR"/>
        </w:rPr>
        <mc:AlternateContent>
          <mc:Choice Requires="wps">
            <w:drawing>
              <wp:inline distT="0" distB="0" distL="0" distR="0" wp14:anchorId="0D22AA55" wp14:editId="05ED4577">
                <wp:extent cx="5772150" cy="1438275"/>
                <wp:effectExtent l="0" t="0" r="19050" b="28575"/>
                <wp:docPr id="7" name="Zone de texte 7"/>
                <wp:cNvGraphicFramePr/>
                <a:graphic xmlns:a="http://schemas.openxmlformats.org/drawingml/2006/main">
                  <a:graphicData uri="http://schemas.microsoft.com/office/word/2010/wordprocessingShape">
                    <wps:wsp>
                      <wps:cNvSpPr txBox="1"/>
                      <wps:spPr>
                        <a:xfrm>
                          <a:off x="0" y="0"/>
                          <a:ext cx="5772150" cy="1438275"/>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144C5F" w:rsidRPr="0065683F" w:rsidRDefault="00144C5F" w:rsidP="00FB3D48">
                            <w:pPr>
                              <w:numPr>
                                <w:ilvl w:val="0"/>
                                <w:numId w:val="8"/>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i/>
                                <w:iCs/>
                                <w:color w:val="666666"/>
                                <w:sz w:val="18"/>
                                <w:szCs w:val="18"/>
                                <w:lang w:eastAsia="fr-FR"/>
                              </w:rPr>
                              <w:t>#La clé de l'</w:t>
                            </w:r>
                            <w:proofErr w:type="spellStart"/>
                            <w:r w:rsidRPr="0065683F">
                              <w:rPr>
                                <w:rFonts w:ascii="Consolas" w:eastAsia="Times New Roman" w:hAnsi="Consolas" w:cs="Consolas"/>
                                <w:i/>
                                <w:iCs/>
                                <w:color w:val="666666"/>
                                <w:sz w:val="18"/>
                                <w:szCs w:val="18"/>
                                <w:lang w:eastAsia="fr-FR"/>
                              </w:rPr>
                              <w:t>admin</w:t>
                            </w:r>
                            <w:proofErr w:type="spellEnd"/>
                          </w:p>
                          <w:p w:rsidR="00144C5F" w:rsidRPr="0065683F" w:rsidRDefault="00144C5F" w:rsidP="00FB3D48">
                            <w:pPr>
                              <w:numPr>
                                <w:ilvl w:val="0"/>
                                <w:numId w:val="8"/>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65683F">
                              <w:rPr>
                                <w:rFonts w:ascii="Consolas" w:eastAsia="Times New Roman" w:hAnsi="Consolas" w:cs="Consolas"/>
                                <w:color w:val="666666"/>
                                <w:sz w:val="18"/>
                                <w:szCs w:val="18"/>
                                <w:lang w:val="en-US" w:eastAsia="fr-FR"/>
                              </w:rPr>
                              <w:t>client$ </w:t>
                            </w:r>
                            <w:r w:rsidRPr="0065683F">
                              <w:rPr>
                                <w:rFonts w:ascii="Consolas" w:eastAsia="Times New Roman" w:hAnsi="Consolas" w:cs="Consolas"/>
                                <w:color w:val="000000"/>
                                <w:sz w:val="18"/>
                                <w:szCs w:val="18"/>
                                <w:lang w:val="en-US" w:eastAsia="fr-FR"/>
                              </w:rPr>
                              <w:t>.</w:t>
                            </w:r>
                            <w:proofErr w:type="spellStart"/>
                            <w:r w:rsidRPr="0065683F">
                              <w:rPr>
                                <w:rFonts w:ascii="Consolas" w:eastAsia="Times New Roman" w:hAnsi="Consolas" w:cs="Consolas"/>
                                <w:color w:val="000000"/>
                                <w:sz w:val="18"/>
                                <w:szCs w:val="18"/>
                                <w:lang w:val="en-US" w:eastAsia="fr-FR"/>
                              </w:rPr>
                              <w:t>ssh</w:t>
                            </w:r>
                            <w:proofErr w:type="spellEnd"/>
                            <w:r w:rsidRPr="0065683F">
                              <w:rPr>
                                <w:rFonts w:ascii="Consolas" w:eastAsia="Times New Roman" w:hAnsi="Consolas" w:cs="Consolas"/>
                                <w:b/>
                                <w:bCs/>
                                <w:color w:val="000000"/>
                                <w:sz w:val="18"/>
                                <w:szCs w:val="18"/>
                                <w:lang w:val="en-US" w:eastAsia="fr-FR"/>
                              </w:rPr>
                              <w:t>/</w:t>
                            </w:r>
                            <w:r w:rsidRPr="0065683F">
                              <w:rPr>
                                <w:rFonts w:ascii="Consolas" w:eastAsia="Times New Roman" w:hAnsi="Consolas" w:cs="Consolas"/>
                                <w:color w:val="000000"/>
                                <w:sz w:val="18"/>
                                <w:szCs w:val="18"/>
                                <w:lang w:val="en-US" w:eastAsia="fr-FR"/>
                              </w:rPr>
                              <w:t>id_rsa.pub root</w:t>
                            </w:r>
                            <w:r w:rsidRPr="0065683F">
                              <w:rPr>
                                <w:rFonts w:ascii="Consolas" w:eastAsia="Times New Roman" w:hAnsi="Consolas" w:cs="Consolas"/>
                                <w:b/>
                                <w:bCs/>
                                <w:color w:val="000000"/>
                                <w:sz w:val="18"/>
                                <w:szCs w:val="18"/>
                                <w:lang w:val="en-US" w:eastAsia="fr-FR"/>
                              </w:rPr>
                              <w:t>@</w:t>
                            </w:r>
                            <w:r w:rsidRPr="0065683F">
                              <w:rPr>
                                <w:rFonts w:ascii="Consolas" w:eastAsia="Times New Roman" w:hAnsi="Consolas" w:cs="Consolas"/>
                                <w:color w:val="000000"/>
                                <w:sz w:val="18"/>
                                <w:szCs w:val="18"/>
                                <w:lang w:val="en-US" w:eastAsia="fr-FR"/>
                              </w:rPr>
                              <w:t>rhizome-fai.net:</w:t>
                            </w:r>
                            <w:r w:rsidRPr="0065683F">
                              <w:rPr>
                                <w:rFonts w:ascii="Consolas" w:eastAsia="Times New Roman" w:hAnsi="Consolas" w:cs="Consolas"/>
                                <w:b/>
                                <w:bCs/>
                                <w:color w:val="000000"/>
                                <w:sz w:val="18"/>
                                <w:szCs w:val="18"/>
                                <w:lang w:val="en-US" w:eastAsia="fr-FR"/>
                              </w:rPr>
                              <w:t>/</w:t>
                            </w:r>
                            <w:proofErr w:type="spellStart"/>
                            <w:r w:rsidRPr="0065683F">
                              <w:rPr>
                                <w:rFonts w:ascii="Consolas" w:eastAsia="Times New Roman" w:hAnsi="Consolas" w:cs="Consolas"/>
                                <w:color w:val="000000"/>
                                <w:sz w:val="18"/>
                                <w:szCs w:val="18"/>
                                <w:lang w:val="en-US" w:eastAsia="fr-FR"/>
                              </w:rPr>
                              <w:t>tmp</w:t>
                            </w:r>
                            <w:proofErr w:type="spellEnd"/>
                            <w:r w:rsidRPr="0065683F">
                              <w:rPr>
                                <w:rFonts w:ascii="Consolas" w:eastAsia="Times New Roman" w:hAnsi="Consolas" w:cs="Consolas"/>
                                <w:b/>
                                <w:bCs/>
                                <w:color w:val="000000"/>
                                <w:sz w:val="18"/>
                                <w:szCs w:val="18"/>
                                <w:lang w:val="en-US" w:eastAsia="fr-FR"/>
                              </w:rPr>
                              <w:t>/</w:t>
                            </w:r>
                            <w:r>
                              <w:rPr>
                                <w:rFonts w:ascii="Consolas" w:eastAsia="Times New Roman" w:hAnsi="Consolas" w:cs="Consolas"/>
                                <w:color w:val="000000"/>
                                <w:sz w:val="18"/>
                                <w:szCs w:val="18"/>
                                <w:lang w:val="en-US" w:eastAsia="fr-FR"/>
                              </w:rPr>
                              <w:t>ydelarbr</w:t>
                            </w:r>
                            <w:r w:rsidRPr="0065683F">
                              <w:rPr>
                                <w:rFonts w:ascii="Consolas" w:eastAsia="Times New Roman" w:hAnsi="Consolas" w:cs="Consolas"/>
                                <w:color w:val="000000"/>
                                <w:sz w:val="18"/>
                                <w:szCs w:val="18"/>
                                <w:lang w:val="en-US" w:eastAsia="fr-FR"/>
                              </w:rPr>
                              <w:t>.pub</w:t>
                            </w:r>
                          </w:p>
                          <w:p w:rsidR="00144C5F" w:rsidRPr="0065683F" w:rsidRDefault="00144C5F" w:rsidP="00FB3D48">
                            <w:pPr>
                              <w:numPr>
                                <w:ilvl w:val="0"/>
                                <w:numId w:val="8"/>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65683F">
                              <w:rPr>
                                <w:rFonts w:ascii="Consolas" w:eastAsia="Times New Roman" w:hAnsi="Consolas" w:cs="Consolas"/>
                                <w:color w:val="666666"/>
                                <w:sz w:val="18"/>
                                <w:szCs w:val="18"/>
                                <w:lang w:val="en-US" w:eastAsia="fr-FR"/>
                              </w:rPr>
                              <w:t>server# </w:t>
                            </w:r>
                            <w:r w:rsidRPr="0065683F">
                              <w:rPr>
                                <w:rFonts w:ascii="Consolas" w:eastAsia="Times New Roman" w:hAnsi="Consolas" w:cs="Consolas"/>
                                <w:b/>
                                <w:bCs/>
                                <w:color w:val="C20CB9"/>
                                <w:sz w:val="18"/>
                                <w:szCs w:val="18"/>
                                <w:lang w:val="en-US" w:eastAsia="fr-FR"/>
                              </w:rPr>
                              <w:t>apt-get install</w:t>
                            </w:r>
                            <w:r w:rsidRPr="0065683F">
                              <w:rPr>
                                <w:rFonts w:ascii="Consolas" w:eastAsia="Times New Roman" w:hAnsi="Consolas" w:cs="Consolas"/>
                                <w:color w:val="000000"/>
                                <w:sz w:val="18"/>
                                <w:szCs w:val="18"/>
                                <w:lang w:val="en-US" w:eastAsia="fr-FR"/>
                              </w:rPr>
                              <w:t> </w:t>
                            </w:r>
                            <w:proofErr w:type="spellStart"/>
                            <w:r w:rsidRPr="0065683F">
                              <w:rPr>
                                <w:rFonts w:ascii="Consolas" w:eastAsia="Times New Roman" w:hAnsi="Consolas" w:cs="Consolas"/>
                                <w:color w:val="000000"/>
                                <w:sz w:val="18"/>
                                <w:szCs w:val="18"/>
                                <w:lang w:val="en-US" w:eastAsia="fr-FR"/>
                              </w:rPr>
                              <w:t>gitolite</w:t>
                            </w:r>
                            <w:proofErr w:type="spellEnd"/>
                            <w:r w:rsidRPr="0065683F">
                              <w:rPr>
                                <w:rFonts w:ascii="Consolas" w:eastAsia="Times New Roman" w:hAnsi="Consolas" w:cs="Consolas"/>
                                <w:color w:val="000000"/>
                                <w:sz w:val="18"/>
                                <w:szCs w:val="18"/>
                                <w:lang w:val="en-US" w:eastAsia="fr-FR"/>
                              </w:rPr>
                              <w:t> </w:t>
                            </w:r>
                            <w:r w:rsidRPr="0065683F">
                              <w:rPr>
                                <w:rFonts w:ascii="Consolas" w:eastAsia="Times New Roman" w:hAnsi="Consolas" w:cs="Consolas"/>
                                <w:color w:val="660033"/>
                                <w:sz w:val="18"/>
                                <w:szCs w:val="18"/>
                                <w:lang w:val="en-US" w:eastAsia="fr-FR"/>
                              </w:rPr>
                              <w:t>-y</w:t>
                            </w:r>
                          </w:p>
                          <w:p w:rsidR="00144C5F" w:rsidRPr="0065683F" w:rsidRDefault="00144C5F" w:rsidP="00FB3D48">
                            <w:pPr>
                              <w:numPr>
                                <w:ilvl w:val="0"/>
                                <w:numId w:val="8"/>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color w:val="666666"/>
                                <w:sz w:val="18"/>
                                <w:szCs w:val="18"/>
                                <w:lang w:eastAsia="fr-FR"/>
                              </w:rPr>
                              <w:t>server# </w:t>
                            </w:r>
                            <w:r w:rsidRPr="0065683F">
                              <w:rPr>
                                <w:rFonts w:ascii="Consolas" w:eastAsia="Times New Roman" w:hAnsi="Consolas" w:cs="Consolas"/>
                                <w:b/>
                                <w:bCs/>
                                <w:color w:val="C20CB9"/>
                                <w:sz w:val="18"/>
                                <w:szCs w:val="18"/>
                                <w:lang w:eastAsia="fr-FR"/>
                              </w:rPr>
                              <w:t>su</w:t>
                            </w:r>
                            <w:r w:rsidRPr="0065683F">
                              <w:rPr>
                                <w:rFonts w:ascii="Consolas" w:eastAsia="Times New Roman" w:hAnsi="Consolas" w:cs="Consolas"/>
                                <w:color w:val="000000"/>
                                <w:sz w:val="18"/>
                                <w:szCs w:val="18"/>
                                <w:lang w:eastAsia="fr-FR"/>
                              </w:rPr>
                              <w:t xml:space="preserve"> - </w:t>
                            </w:r>
                            <w:proofErr w:type="spellStart"/>
                            <w:r w:rsidRPr="0065683F">
                              <w:rPr>
                                <w:rFonts w:ascii="Consolas" w:eastAsia="Times New Roman" w:hAnsi="Consolas" w:cs="Consolas"/>
                                <w:color w:val="000000"/>
                                <w:sz w:val="18"/>
                                <w:szCs w:val="18"/>
                                <w:lang w:eastAsia="fr-FR"/>
                              </w:rPr>
                              <w:t>gitolite</w:t>
                            </w:r>
                            <w:proofErr w:type="spellEnd"/>
                          </w:p>
                          <w:p w:rsidR="00144C5F" w:rsidRPr="0065683F" w:rsidRDefault="00144C5F" w:rsidP="00FB3D48">
                            <w:pPr>
                              <w:numPr>
                                <w:ilvl w:val="0"/>
                                <w:numId w:val="8"/>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i/>
                                <w:iCs/>
                                <w:color w:val="666666"/>
                                <w:sz w:val="18"/>
                                <w:szCs w:val="18"/>
                                <w:lang w:eastAsia="fr-FR"/>
                              </w:rPr>
                              <w:t xml:space="preserve">#Initialisation du </w:t>
                            </w:r>
                            <w:proofErr w:type="spellStart"/>
                            <w:r w:rsidRPr="0065683F">
                              <w:rPr>
                                <w:rFonts w:ascii="Consolas" w:eastAsia="Times New Roman" w:hAnsi="Consolas" w:cs="Consolas"/>
                                <w:i/>
                                <w:iCs/>
                                <w:color w:val="666666"/>
                                <w:sz w:val="18"/>
                                <w:szCs w:val="18"/>
                                <w:lang w:eastAsia="fr-FR"/>
                              </w:rPr>
                              <w:t>repository</w:t>
                            </w:r>
                            <w:proofErr w:type="spellEnd"/>
                            <w:r w:rsidRPr="0065683F">
                              <w:rPr>
                                <w:rFonts w:ascii="Consolas" w:eastAsia="Times New Roman" w:hAnsi="Consolas" w:cs="Consolas"/>
                                <w:i/>
                                <w:iCs/>
                                <w:color w:val="666666"/>
                                <w:sz w:val="18"/>
                                <w:szCs w:val="18"/>
                                <w:lang w:eastAsia="fr-FR"/>
                              </w:rPr>
                              <w:t xml:space="preserve"> </w:t>
                            </w:r>
                            <w:proofErr w:type="spellStart"/>
                            <w:r w:rsidRPr="0065683F">
                              <w:rPr>
                                <w:rFonts w:ascii="Consolas" w:eastAsia="Times New Roman" w:hAnsi="Consolas" w:cs="Consolas"/>
                                <w:i/>
                                <w:iCs/>
                                <w:color w:val="666666"/>
                                <w:sz w:val="18"/>
                                <w:szCs w:val="18"/>
                                <w:lang w:eastAsia="fr-FR"/>
                              </w:rPr>
                              <w:t>admin</w:t>
                            </w:r>
                            <w:proofErr w:type="spellEnd"/>
                          </w:p>
                          <w:p w:rsidR="00144C5F" w:rsidRPr="0065683F" w:rsidRDefault="00144C5F" w:rsidP="00FB3D48">
                            <w:pPr>
                              <w:numPr>
                                <w:ilvl w:val="0"/>
                                <w:numId w:val="8"/>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proofErr w:type="spellStart"/>
                            <w:r w:rsidRPr="0065683F">
                              <w:rPr>
                                <w:rFonts w:ascii="Consolas" w:eastAsia="Times New Roman" w:hAnsi="Consolas" w:cs="Consolas"/>
                                <w:color w:val="666666"/>
                                <w:sz w:val="18"/>
                                <w:szCs w:val="18"/>
                                <w:lang w:eastAsia="fr-FR"/>
                              </w:rPr>
                              <w:t>gitolite@server</w:t>
                            </w:r>
                            <w:proofErr w:type="spellEnd"/>
                            <w:r w:rsidRPr="0065683F">
                              <w:rPr>
                                <w:rFonts w:ascii="Consolas" w:eastAsia="Times New Roman" w:hAnsi="Consolas" w:cs="Consolas"/>
                                <w:color w:val="666666"/>
                                <w:sz w:val="18"/>
                                <w:szCs w:val="18"/>
                                <w:lang w:eastAsia="fr-FR"/>
                              </w:rPr>
                              <w:t>$ </w:t>
                            </w:r>
                            <w:proofErr w:type="spellStart"/>
                            <w:r w:rsidRPr="0065683F">
                              <w:rPr>
                                <w:rFonts w:ascii="Consolas" w:eastAsia="Times New Roman" w:hAnsi="Consolas" w:cs="Consolas"/>
                                <w:color w:val="000000"/>
                                <w:sz w:val="18"/>
                                <w:szCs w:val="18"/>
                                <w:lang w:eastAsia="fr-FR"/>
                              </w:rPr>
                              <w:t>gl</w:t>
                            </w:r>
                            <w:proofErr w:type="spellEnd"/>
                            <w:r w:rsidRPr="0065683F">
                              <w:rPr>
                                <w:rFonts w:ascii="Consolas" w:eastAsia="Times New Roman" w:hAnsi="Consolas" w:cs="Consolas"/>
                                <w:color w:val="000000"/>
                                <w:sz w:val="18"/>
                                <w:szCs w:val="18"/>
                                <w:lang w:eastAsia="fr-FR"/>
                              </w:rPr>
                              <w:t>-setup </w:t>
                            </w:r>
                            <w:r w:rsidRPr="0065683F">
                              <w:rPr>
                                <w:rFonts w:ascii="Consolas" w:eastAsia="Times New Roman" w:hAnsi="Consolas" w:cs="Consolas"/>
                                <w:b/>
                                <w:bCs/>
                                <w:color w:val="000000"/>
                                <w:sz w:val="18"/>
                                <w:szCs w:val="18"/>
                                <w:lang w:eastAsia="fr-FR"/>
                              </w:rPr>
                              <w:t>/</w:t>
                            </w:r>
                            <w:proofErr w:type="spellStart"/>
                            <w:r w:rsidRPr="0065683F">
                              <w:rPr>
                                <w:rFonts w:ascii="Consolas" w:eastAsia="Times New Roman" w:hAnsi="Consolas" w:cs="Consolas"/>
                                <w:color w:val="000000"/>
                                <w:sz w:val="18"/>
                                <w:szCs w:val="18"/>
                                <w:lang w:eastAsia="fr-FR"/>
                              </w:rPr>
                              <w:t>tmp</w:t>
                            </w:r>
                            <w:proofErr w:type="spellEnd"/>
                            <w:r w:rsidRPr="0065683F">
                              <w:rPr>
                                <w:rFonts w:ascii="Consolas" w:eastAsia="Times New Roman" w:hAnsi="Consolas" w:cs="Consolas"/>
                                <w:b/>
                                <w:bCs/>
                                <w:color w:val="000000"/>
                                <w:sz w:val="18"/>
                                <w:szCs w:val="18"/>
                                <w:lang w:eastAsia="fr-FR"/>
                              </w:rPr>
                              <w:t>/</w:t>
                            </w:r>
                            <w:r>
                              <w:rPr>
                                <w:rFonts w:ascii="Consolas" w:eastAsia="Times New Roman" w:hAnsi="Consolas" w:cs="Consolas"/>
                                <w:color w:val="000000"/>
                                <w:sz w:val="18"/>
                                <w:szCs w:val="18"/>
                                <w:lang w:eastAsia="fr-FR"/>
                              </w:rPr>
                              <w:t>ydelarbr</w:t>
                            </w:r>
                            <w:r w:rsidRPr="0065683F">
                              <w:rPr>
                                <w:rFonts w:ascii="Consolas" w:eastAsia="Times New Roman" w:hAnsi="Consolas" w:cs="Consolas"/>
                                <w:color w:val="000000"/>
                                <w:sz w:val="18"/>
                                <w:szCs w:val="18"/>
                                <w:lang w:eastAsia="fr-FR"/>
                              </w:rPr>
                              <w:t>.pub</w:t>
                            </w:r>
                          </w:p>
                          <w:p w:rsidR="00144C5F" w:rsidRDefault="00144C5F" w:rsidP="0042610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Zone de texte 7" o:spid="_x0000_s1047" type="#_x0000_t202" style="width:454.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" fillcolor="white [3201]" strokecolor="#4bacc6 [3208]" strokeweight="2pt">
                <v:textbox>
                  <w:txbxContent>
                    <w:p w:rsidR="00144C5F" w:rsidRPr="0065683F" w:rsidRDefault="00144C5F" w:rsidP="00FB3D48">
                      <w:pPr>
                        <w:numPr>
                          <w:ilvl w:val="0"/>
                          <w:numId w:val="8"/>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i/>
                          <w:iCs/>
                          <w:color w:val="666666"/>
                          <w:sz w:val="18"/>
                          <w:szCs w:val="18"/>
                          <w:lang w:eastAsia="fr-FR"/>
                        </w:rPr>
                        <w:t>#La clé de l'admin</w:t>
                      </w:r>
                    </w:p>
                    <w:p w:rsidR="00144C5F" w:rsidRPr="0065683F" w:rsidRDefault="00144C5F" w:rsidP="00FB3D48">
                      <w:pPr>
                        <w:numPr>
                          <w:ilvl w:val="0"/>
                          <w:numId w:val="8"/>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65683F">
                        <w:rPr>
                          <w:rFonts w:ascii="Consolas" w:eastAsia="Times New Roman" w:hAnsi="Consolas" w:cs="Consolas"/>
                          <w:color w:val="666666"/>
                          <w:sz w:val="18"/>
                          <w:szCs w:val="18"/>
                          <w:lang w:val="en-US" w:eastAsia="fr-FR"/>
                        </w:rPr>
                        <w:t>client$ </w:t>
                      </w:r>
                      <w:r w:rsidRPr="0065683F">
                        <w:rPr>
                          <w:rFonts w:ascii="Consolas" w:eastAsia="Times New Roman" w:hAnsi="Consolas" w:cs="Consolas"/>
                          <w:color w:val="000000"/>
                          <w:sz w:val="18"/>
                          <w:szCs w:val="18"/>
                          <w:lang w:val="en-US" w:eastAsia="fr-FR"/>
                        </w:rPr>
                        <w:t>.ssh</w:t>
                      </w:r>
                      <w:r w:rsidRPr="0065683F">
                        <w:rPr>
                          <w:rFonts w:ascii="Consolas" w:eastAsia="Times New Roman" w:hAnsi="Consolas" w:cs="Consolas"/>
                          <w:b/>
                          <w:bCs/>
                          <w:color w:val="000000"/>
                          <w:sz w:val="18"/>
                          <w:szCs w:val="18"/>
                          <w:lang w:val="en-US" w:eastAsia="fr-FR"/>
                        </w:rPr>
                        <w:t>/</w:t>
                      </w:r>
                      <w:r w:rsidRPr="0065683F">
                        <w:rPr>
                          <w:rFonts w:ascii="Consolas" w:eastAsia="Times New Roman" w:hAnsi="Consolas" w:cs="Consolas"/>
                          <w:color w:val="000000"/>
                          <w:sz w:val="18"/>
                          <w:szCs w:val="18"/>
                          <w:lang w:val="en-US" w:eastAsia="fr-FR"/>
                        </w:rPr>
                        <w:t>id_rsa.pub root</w:t>
                      </w:r>
                      <w:r w:rsidRPr="0065683F">
                        <w:rPr>
                          <w:rFonts w:ascii="Consolas" w:eastAsia="Times New Roman" w:hAnsi="Consolas" w:cs="Consolas"/>
                          <w:b/>
                          <w:bCs/>
                          <w:color w:val="000000"/>
                          <w:sz w:val="18"/>
                          <w:szCs w:val="18"/>
                          <w:lang w:val="en-US" w:eastAsia="fr-FR"/>
                        </w:rPr>
                        <w:t>@</w:t>
                      </w:r>
                      <w:r w:rsidRPr="0065683F">
                        <w:rPr>
                          <w:rFonts w:ascii="Consolas" w:eastAsia="Times New Roman" w:hAnsi="Consolas" w:cs="Consolas"/>
                          <w:color w:val="000000"/>
                          <w:sz w:val="18"/>
                          <w:szCs w:val="18"/>
                          <w:lang w:val="en-US" w:eastAsia="fr-FR"/>
                        </w:rPr>
                        <w:t>rhizome-fai.net:</w:t>
                      </w:r>
                      <w:r w:rsidRPr="0065683F">
                        <w:rPr>
                          <w:rFonts w:ascii="Consolas" w:eastAsia="Times New Roman" w:hAnsi="Consolas" w:cs="Consolas"/>
                          <w:b/>
                          <w:bCs/>
                          <w:color w:val="000000"/>
                          <w:sz w:val="18"/>
                          <w:szCs w:val="18"/>
                          <w:lang w:val="en-US" w:eastAsia="fr-FR"/>
                        </w:rPr>
                        <w:t>/</w:t>
                      </w:r>
                      <w:r w:rsidRPr="0065683F">
                        <w:rPr>
                          <w:rFonts w:ascii="Consolas" w:eastAsia="Times New Roman" w:hAnsi="Consolas" w:cs="Consolas"/>
                          <w:color w:val="000000"/>
                          <w:sz w:val="18"/>
                          <w:szCs w:val="18"/>
                          <w:lang w:val="en-US" w:eastAsia="fr-FR"/>
                        </w:rPr>
                        <w:t>tmp</w:t>
                      </w:r>
                      <w:r w:rsidRPr="0065683F">
                        <w:rPr>
                          <w:rFonts w:ascii="Consolas" w:eastAsia="Times New Roman" w:hAnsi="Consolas" w:cs="Consolas"/>
                          <w:b/>
                          <w:bCs/>
                          <w:color w:val="000000"/>
                          <w:sz w:val="18"/>
                          <w:szCs w:val="18"/>
                          <w:lang w:val="en-US" w:eastAsia="fr-FR"/>
                        </w:rPr>
                        <w:t>/</w:t>
                      </w:r>
                      <w:r>
                        <w:rPr>
                          <w:rFonts w:ascii="Consolas" w:eastAsia="Times New Roman" w:hAnsi="Consolas" w:cs="Consolas"/>
                          <w:color w:val="000000"/>
                          <w:sz w:val="18"/>
                          <w:szCs w:val="18"/>
                          <w:lang w:val="en-US" w:eastAsia="fr-FR"/>
                        </w:rPr>
                        <w:t>ydelarbr</w:t>
                      </w:r>
                      <w:r w:rsidRPr="0065683F">
                        <w:rPr>
                          <w:rFonts w:ascii="Consolas" w:eastAsia="Times New Roman" w:hAnsi="Consolas" w:cs="Consolas"/>
                          <w:color w:val="000000"/>
                          <w:sz w:val="18"/>
                          <w:szCs w:val="18"/>
                          <w:lang w:val="en-US" w:eastAsia="fr-FR"/>
                        </w:rPr>
                        <w:t>.pub</w:t>
                      </w:r>
                    </w:p>
                    <w:p w:rsidR="00144C5F" w:rsidRPr="0065683F" w:rsidRDefault="00144C5F" w:rsidP="00FB3D48">
                      <w:pPr>
                        <w:numPr>
                          <w:ilvl w:val="0"/>
                          <w:numId w:val="8"/>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65683F">
                        <w:rPr>
                          <w:rFonts w:ascii="Consolas" w:eastAsia="Times New Roman" w:hAnsi="Consolas" w:cs="Consolas"/>
                          <w:color w:val="666666"/>
                          <w:sz w:val="18"/>
                          <w:szCs w:val="18"/>
                          <w:lang w:val="en-US" w:eastAsia="fr-FR"/>
                        </w:rPr>
                        <w:t>server# </w:t>
                      </w:r>
                      <w:r w:rsidRPr="0065683F">
                        <w:rPr>
                          <w:rFonts w:ascii="Consolas" w:eastAsia="Times New Roman" w:hAnsi="Consolas" w:cs="Consolas"/>
                          <w:b/>
                          <w:bCs/>
                          <w:color w:val="C20CB9"/>
                          <w:sz w:val="18"/>
                          <w:szCs w:val="18"/>
                          <w:lang w:val="en-US" w:eastAsia="fr-FR"/>
                        </w:rPr>
                        <w:t>apt-get install</w:t>
                      </w:r>
                      <w:r w:rsidRPr="0065683F">
                        <w:rPr>
                          <w:rFonts w:ascii="Consolas" w:eastAsia="Times New Roman" w:hAnsi="Consolas" w:cs="Consolas"/>
                          <w:color w:val="000000"/>
                          <w:sz w:val="18"/>
                          <w:szCs w:val="18"/>
                          <w:lang w:val="en-US" w:eastAsia="fr-FR"/>
                        </w:rPr>
                        <w:t> gitolite </w:t>
                      </w:r>
                      <w:r w:rsidRPr="0065683F">
                        <w:rPr>
                          <w:rFonts w:ascii="Consolas" w:eastAsia="Times New Roman" w:hAnsi="Consolas" w:cs="Consolas"/>
                          <w:color w:val="660033"/>
                          <w:sz w:val="18"/>
                          <w:szCs w:val="18"/>
                          <w:lang w:val="en-US" w:eastAsia="fr-FR"/>
                        </w:rPr>
                        <w:t>-y</w:t>
                      </w:r>
                    </w:p>
                    <w:p w:rsidR="00144C5F" w:rsidRPr="0065683F" w:rsidRDefault="00144C5F" w:rsidP="00FB3D48">
                      <w:pPr>
                        <w:numPr>
                          <w:ilvl w:val="0"/>
                          <w:numId w:val="8"/>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color w:val="666666"/>
                          <w:sz w:val="18"/>
                          <w:szCs w:val="18"/>
                          <w:lang w:eastAsia="fr-FR"/>
                        </w:rPr>
                        <w:t>server# </w:t>
                      </w:r>
                      <w:r w:rsidRPr="0065683F">
                        <w:rPr>
                          <w:rFonts w:ascii="Consolas" w:eastAsia="Times New Roman" w:hAnsi="Consolas" w:cs="Consolas"/>
                          <w:b/>
                          <w:bCs/>
                          <w:color w:val="C20CB9"/>
                          <w:sz w:val="18"/>
                          <w:szCs w:val="18"/>
                          <w:lang w:eastAsia="fr-FR"/>
                        </w:rPr>
                        <w:t>su</w:t>
                      </w:r>
                      <w:r w:rsidRPr="0065683F">
                        <w:rPr>
                          <w:rFonts w:ascii="Consolas" w:eastAsia="Times New Roman" w:hAnsi="Consolas" w:cs="Consolas"/>
                          <w:color w:val="000000"/>
                          <w:sz w:val="18"/>
                          <w:szCs w:val="18"/>
                          <w:lang w:eastAsia="fr-FR"/>
                        </w:rPr>
                        <w:t> - gitolite</w:t>
                      </w:r>
                    </w:p>
                    <w:p w:rsidR="00144C5F" w:rsidRPr="0065683F" w:rsidRDefault="00144C5F" w:rsidP="00FB3D48">
                      <w:pPr>
                        <w:numPr>
                          <w:ilvl w:val="0"/>
                          <w:numId w:val="8"/>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i/>
                          <w:iCs/>
                          <w:color w:val="666666"/>
                          <w:sz w:val="18"/>
                          <w:szCs w:val="18"/>
                          <w:lang w:eastAsia="fr-FR"/>
                        </w:rPr>
                        <w:t>#Initialisation du repository admin</w:t>
                      </w:r>
                    </w:p>
                    <w:p w:rsidR="00144C5F" w:rsidRPr="0065683F" w:rsidRDefault="00144C5F" w:rsidP="00FB3D48">
                      <w:pPr>
                        <w:numPr>
                          <w:ilvl w:val="0"/>
                          <w:numId w:val="8"/>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color w:val="666666"/>
                          <w:sz w:val="18"/>
                          <w:szCs w:val="18"/>
                          <w:lang w:eastAsia="fr-FR"/>
                        </w:rPr>
                        <w:t>gitolite@server$ </w:t>
                      </w:r>
                      <w:r w:rsidRPr="0065683F">
                        <w:rPr>
                          <w:rFonts w:ascii="Consolas" w:eastAsia="Times New Roman" w:hAnsi="Consolas" w:cs="Consolas"/>
                          <w:color w:val="000000"/>
                          <w:sz w:val="18"/>
                          <w:szCs w:val="18"/>
                          <w:lang w:eastAsia="fr-FR"/>
                        </w:rPr>
                        <w:t>gl-setup </w:t>
                      </w:r>
                      <w:r w:rsidRPr="0065683F">
                        <w:rPr>
                          <w:rFonts w:ascii="Consolas" w:eastAsia="Times New Roman" w:hAnsi="Consolas" w:cs="Consolas"/>
                          <w:b/>
                          <w:bCs/>
                          <w:color w:val="000000"/>
                          <w:sz w:val="18"/>
                          <w:szCs w:val="18"/>
                          <w:lang w:eastAsia="fr-FR"/>
                        </w:rPr>
                        <w:t>/</w:t>
                      </w:r>
                      <w:r w:rsidRPr="0065683F">
                        <w:rPr>
                          <w:rFonts w:ascii="Consolas" w:eastAsia="Times New Roman" w:hAnsi="Consolas" w:cs="Consolas"/>
                          <w:color w:val="000000"/>
                          <w:sz w:val="18"/>
                          <w:szCs w:val="18"/>
                          <w:lang w:eastAsia="fr-FR"/>
                        </w:rPr>
                        <w:t>tmp</w:t>
                      </w:r>
                      <w:r w:rsidRPr="0065683F">
                        <w:rPr>
                          <w:rFonts w:ascii="Consolas" w:eastAsia="Times New Roman" w:hAnsi="Consolas" w:cs="Consolas"/>
                          <w:b/>
                          <w:bCs/>
                          <w:color w:val="000000"/>
                          <w:sz w:val="18"/>
                          <w:szCs w:val="18"/>
                          <w:lang w:eastAsia="fr-FR"/>
                        </w:rPr>
                        <w:t>/</w:t>
                      </w:r>
                      <w:r>
                        <w:rPr>
                          <w:rFonts w:ascii="Consolas" w:eastAsia="Times New Roman" w:hAnsi="Consolas" w:cs="Consolas"/>
                          <w:color w:val="000000"/>
                          <w:sz w:val="18"/>
                          <w:szCs w:val="18"/>
                          <w:lang w:eastAsia="fr-FR"/>
                        </w:rPr>
                        <w:t>ydelarbr</w:t>
                      </w:r>
                      <w:r w:rsidRPr="0065683F">
                        <w:rPr>
                          <w:rFonts w:ascii="Consolas" w:eastAsia="Times New Roman" w:hAnsi="Consolas" w:cs="Consolas"/>
                          <w:color w:val="000000"/>
                          <w:sz w:val="18"/>
                          <w:szCs w:val="18"/>
                          <w:lang w:eastAsia="fr-FR"/>
                        </w:rPr>
                        <w:t>.pub</w:t>
                      </w:r>
                    </w:p>
                    <w:p w:rsidR="00144C5F" w:rsidRDefault="00144C5F" w:rsidP="00426100">
                      <w:pPr>
                        <w:ind w:firstLine="0"/>
                      </w:pPr>
                    </w:p>
                  </w:txbxContent>
                </v:textbox>
                <w10:anchorlock/>
              </v:shape>
            </w:pict>
          </mc:Fallback>
        </mc:AlternateContent>
      </w:r>
    </w:p>
    <w:p w:rsidR="0065683F" w:rsidRDefault="0065683F" w:rsidP="0065683F">
      <w:pPr>
        <w:pStyle w:val="Titre3"/>
      </w:pPr>
      <w:r>
        <w:t xml:space="preserve">Configuration de </w:t>
      </w:r>
      <w:proofErr w:type="spellStart"/>
      <w:r>
        <w:t>gitolite</w:t>
      </w:r>
      <w:proofErr w:type="spellEnd"/>
    </w:p>
    <w:p w:rsidR="0065683F" w:rsidRDefault="0065683F" w:rsidP="0065683F">
      <w:pPr>
        <w:ind w:firstLine="0"/>
      </w:pPr>
      <w:r>
        <w:rPr>
          <w:noProof/>
          <w:lang w:eastAsia="fr-FR"/>
        </w:rPr>
        <mc:AlternateContent>
          <mc:Choice Requires="wps">
            <w:drawing>
              <wp:inline distT="0" distB="0" distL="0" distR="0" wp14:anchorId="7A8E9DC0" wp14:editId="4C46BF71">
                <wp:extent cx="5760720" cy="3838575"/>
                <wp:effectExtent l="0" t="0" r="11430" b="28575"/>
                <wp:docPr id="8" name="Zone de texte 8"/>
                <wp:cNvGraphicFramePr/>
                <a:graphic xmlns:a="http://schemas.openxmlformats.org/drawingml/2006/main">
                  <a:graphicData uri="http://schemas.microsoft.com/office/word/2010/wordprocessingShape">
                    <wps:wsp>
                      <wps:cNvSpPr txBox="1"/>
                      <wps:spPr>
                        <a:xfrm>
                          <a:off x="0" y="0"/>
                          <a:ext cx="5760720" cy="3838575"/>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color w:val="666666"/>
                                <w:sz w:val="18"/>
                                <w:szCs w:val="18"/>
                                <w:lang w:eastAsia="fr-FR"/>
                              </w:rPr>
                              <w:t>client$ </w:t>
                            </w:r>
                            <w:r w:rsidRPr="0065683F">
                              <w:rPr>
                                <w:rFonts w:ascii="Consolas" w:eastAsia="Times New Roman" w:hAnsi="Consolas" w:cs="Consolas"/>
                                <w:b/>
                                <w:bCs/>
                                <w:color w:val="C20CB9"/>
                                <w:sz w:val="18"/>
                                <w:szCs w:val="18"/>
                                <w:lang w:eastAsia="fr-FR"/>
                              </w:rPr>
                              <w:t>git clone</w:t>
                            </w:r>
                            <w:r w:rsidRPr="0065683F">
                              <w:rPr>
                                <w:rFonts w:ascii="Consolas" w:eastAsia="Times New Roman" w:hAnsi="Consolas" w:cs="Consolas"/>
                                <w:color w:val="000000"/>
                                <w:sz w:val="18"/>
                                <w:szCs w:val="18"/>
                                <w:lang w:eastAsia="fr-FR"/>
                              </w:rPr>
                              <w:t> </w:t>
                            </w:r>
                            <w:proofErr w:type="spellStart"/>
                            <w:r w:rsidRPr="0065683F">
                              <w:rPr>
                                <w:rFonts w:ascii="Consolas" w:eastAsia="Times New Roman" w:hAnsi="Consolas" w:cs="Consolas"/>
                                <w:color w:val="000000"/>
                                <w:sz w:val="18"/>
                                <w:szCs w:val="18"/>
                                <w:lang w:eastAsia="fr-FR"/>
                              </w:rPr>
                              <w:t>gitolite</w:t>
                            </w:r>
                            <w:r w:rsidRPr="0065683F">
                              <w:rPr>
                                <w:rFonts w:ascii="Consolas" w:eastAsia="Times New Roman" w:hAnsi="Consolas" w:cs="Consolas"/>
                                <w:b/>
                                <w:bCs/>
                                <w:color w:val="000000"/>
                                <w:sz w:val="18"/>
                                <w:szCs w:val="18"/>
                                <w:lang w:eastAsia="fr-FR"/>
                              </w:rPr>
                              <w:t>@</w:t>
                            </w:r>
                            <w:r w:rsidRPr="0065683F">
                              <w:rPr>
                                <w:rFonts w:ascii="Consolas" w:eastAsia="Times New Roman" w:hAnsi="Consolas" w:cs="Consolas"/>
                                <w:color w:val="000000"/>
                                <w:sz w:val="18"/>
                                <w:szCs w:val="18"/>
                                <w:lang w:eastAsia="fr-FR"/>
                              </w:rPr>
                              <w:t>rhizome-fai.tetaneutral.net:gitolite-admin.git</w:t>
                            </w:r>
                            <w:proofErr w:type="spellEnd"/>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color w:val="666666"/>
                                <w:sz w:val="18"/>
                                <w:szCs w:val="18"/>
                                <w:lang w:eastAsia="fr-FR"/>
                              </w:rPr>
                              <w:t>client$ </w:t>
                            </w:r>
                            <w:r w:rsidRPr="0065683F">
                              <w:rPr>
                                <w:rFonts w:ascii="Consolas" w:eastAsia="Times New Roman" w:hAnsi="Consolas" w:cs="Consolas"/>
                                <w:b/>
                                <w:bCs/>
                                <w:color w:val="7A0874"/>
                                <w:sz w:val="18"/>
                                <w:szCs w:val="18"/>
                                <w:lang w:eastAsia="fr-FR"/>
                              </w:rPr>
                              <w:t>cd</w:t>
                            </w:r>
                            <w:r w:rsidRPr="0065683F">
                              <w:rPr>
                                <w:rFonts w:ascii="Consolas" w:eastAsia="Times New Roman" w:hAnsi="Consolas" w:cs="Consolas"/>
                                <w:color w:val="000000"/>
                                <w:sz w:val="18"/>
                                <w:szCs w:val="18"/>
                                <w:lang w:eastAsia="fr-FR"/>
                              </w:rPr>
                              <w:t> </w:t>
                            </w:r>
                            <w:proofErr w:type="spellStart"/>
                            <w:r w:rsidRPr="0065683F">
                              <w:rPr>
                                <w:rFonts w:ascii="Consolas" w:eastAsia="Times New Roman" w:hAnsi="Consolas" w:cs="Consolas"/>
                                <w:color w:val="000000"/>
                                <w:sz w:val="18"/>
                                <w:szCs w:val="18"/>
                                <w:lang w:eastAsia="fr-FR"/>
                              </w:rPr>
                              <w:t>gitolite-admin</w:t>
                            </w:r>
                            <w:proofErr w:type="spellEnd"/>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i/>
                                <w:iCs/>
                                <w:color w:val="666666"/>
                                <w:sz w:val="18"/>
                                <w:szCs w:val="18"/>
                                <w:lang w:eastAsia="fr-FR"/>
                              </w:rPr>
                              <w:t>#Les clés des clients</w:t>
                            </w:r>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65683F">
                              <w:rPr>
                                <w:rFonts w:ascii="Consolas" w:eastAsia="Times New Roman" w:hAnsi="Consolas" w:cs="Consolas"/>
                                <w:color w:val="666666"/>
                                <w:sz w:val="18"/>
                                <w:szCs w:val="18"/>
                                <w:lang w:val="en-US" w:eastAsia="fr-FR"/>
                              </w:rPr>
                              <w:t>client$ </w:t>
                            </w:r>
                            <w:r w:rsidRPr="0065683F">
                              <w:rPr>
                                <w:rFonts w:ascii="Consolas" w:eastAsia="Times New Roman" w:hAnsi="Consolas" w:cs="Consolas"/>
                                <w:b/>
                                <w:bCs/>
                                <w:color w:val="C20CB9"/>
                                <w:sz w:val="18"/>
                                <w:szCs w:val="18"/>
                                <w:lang w:val="en-US" w:eastAsia="fr-FR"/>
                              </w:rPr>
                              <w:t>mv</w:t>
                            </w:r>
                            <w:r w:rsidRPr="0065683F">
                              <w:rPr>
                                <w:rFonts w:ascii="Consolas" w:eastAsia="Times New Roman" w:hAnsi="Consolas" w:cs="Consolas"/>
                                <w:color w:val="000000"/>
                                <w:sz w:val="18"/>
                                <w:szCs w:val="18"/>
                                <w:lang w:val="en-US" w:eastAsia="fr-FR"/>
                              </w:rPr>
                              <w:t> cle.pub key</w:t>
                            </w:r>
                            <w:r w:rsidRPr="0065683F">
                              <w:rPr>
                                <w:rFonts w:ascii="Consolas" w:eastAsia="Times New Roman" w:hAnsi="Consolas" w:cs="Consolas"/>
                                <w:b/>
                                <w:bCs/>
                                <w:color w:val="000000"/>
                                <w:sz w:val="18"/>
                                <w:szCs w:val="18"/>
                                <w:lang w:val="en-US" w:eastAsia="fr-FR"/>
                              </w:rPr>
                              <w:t>/</w:t>
                            </w:r>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i/>
                                <w:iCs/>
                                <w:color w:val="666666"/>
                                <w:sz w:val="18"/>
                                <w:szCs w:val="18"/>
                                <w:lang w:eastAsia="fr-FR"/>
                              </w:rPr>
                              <w:t xml:space="preserve">#La configuration de chaque </w:t>
                            </w:r>
                            <w:proofErr w:type="spellStart"/>
                            <w:r w:rsidRPr="0065683F">
                              <w:rPr>
                                <w:rFonts w:ascii="Consolas" w:eastAsia="Times New Roman" w:hAnsi="Consolas" w:cs="Consolas"/>
                                <w:i/>
                                <w:iCs/>
                                <w:color w:val="666666"/>
                                <w:sz w:val="18"/>
                                <w:szCs w:val="18"/>
                                <w:lang w:eastAsia="fr-FR"/>
                              </w:rPr>
                              <w:t>repository</w:t>
                            </w:r>
                            <w:proofErr w:type="spellEnd"/>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color w:val="666666"/>
                                <w:sz w:val="18"/>
                                <w:szCs w:val="18"/>
                                <w:lang w:eastAsia="fr-FR"/>
                              </w:rPr>
                              <w:t>client$ </w:t>
                            </w:r>
                            <w:proofErr w:type="spellStart"/>
                            <w:r w:rsidRPr="0065683F">
                              <w:rPr>
                                <w:rFonts w:ascii="Consolas" w:eastAsia="Times New Roman" w:hAnsi="Consolas" w:cs="Consolas"/>
                                <w:b/>
                                <w:bCs/>
                                <w:color w:val="C20CB9"/>
                                <w:sz w:val="18"/>
                                <w:szCs w:val="18"/>
                                <w:lang w:eastAsia="fr-FR"/>
                              </w:rPr>
                              <w:t>vim</w:t>
                            </w:r>
                            <w:proofErr w:type="spellEnd"/>
                            <w:r w:rsidRPr="0065683F">
                              <w:rPr>
                                <w:rFonts w:ascii="Consolas" w:eastAsia="Times New Roman" w:hAnsi="Consolas" w:cs="Consolas"/>
                                <w:color w:val="000000"/>
                                <w:sz w:val="18"/>
                                <w:szCs w:val="18"/>
                                <w:lang w:eastAsia="fr-FR"/>
                              </w:rPr>
                              <w:t> </w:t>
                            </w:r>
                            <w:proofErr w:type="spellStart"/>
                            <w:r w:rsidRPr="0065683F">
                              <w:rPr>
                                <w:rFonts w:ascii="Consolas" w:eastAsia="Times New Roman" w:hAnsi="Consolas" w:cs="Consolas"/>
                                <w:color w:val="000000"/>
                                <w:sz w:val="18"/>
                                <w:szCs w:val="18"/>
                                <w:lang w:eastAsia="fr-FR"/>
                              </w:rPr>
                              <w:t>conf</w:t>
                            </w:r>
                            <w:proofErr w:type="spellEnd"/>
                            <w:r w:rsidRPr="0065683F">
                              <w:rPr>
                                <w:rFonts w:ascii="Consolas" w:eastAsia="Times New Roman" w:hAnsi="Consolas" w:cs="Consolas"/>
                                <w:b/>
                                <w:bCs/>
                                <w:color w:val="000000"/>
                                <w:sz w:val="18"/>
                                <w:szCs w:val="18"/>
                                <w:lang w:eastAsia="fr-FR"/>
                              </w:rPr>
                              <w:t>/</w:t>
                            </w:r>
                            <w:proofErr w:type="spellStart"/>
                            <w:r w:rsidRPr="0065683F">
                              <w:rPr>
                                <w:rFonts w:ascii="Consolas" w:eastAsia="Times New Roman" w:hAnsi="Consolas" w:cs="Consolas"/>
                                <w:color w:val="000000"/>
                                <w:sz w:val="18"/>
                                <w:szCs w:val="18"/>
                                <w:lang w:eastAsia="fr-FR"/>
                              </w:rPr>
                              <w:t>gitolite.conf</w:t>
                            </w:r>
                            <w:proofErr w:type="spellEnd"/>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color w:val="000000"/>
                                <w:sz w:val="18"/>
                                <w:szCs w:val="18"/>
                                <w:lang w:eastAsia="fr-FR"/>
                              </w:rPr>
                              <w:t>        repo    </w:t>
                            </w:r>
                            <w:proofErr w:type="spellStart"/>
                            <w:r w:rsidRPr="0065683F">
                              <w:rPr>
                                <w:rFonts w:ascii="Consolas" w:eastAsia="Times New Roman" w:hAnsi="Consolas" w:cs="Consolas"/>
                                <w:color w:val="000000"/>
                                <w:sz w:val="18"/>
                                <w:szCs w:val="18"/>
                                <w:lang w:eastAsia="fr-FR"/>
                              </w:rPr>
                              <w:t>gitolite-admin</w:t>
                            </w:r>
                            <w:proofErr w:type="spellEnd"/>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color w:val="000000"/>
                                <w:sz w:val="18"/>
                                <w:szCs w:val="18"/>
                                <w:lang w:eastAsia="fr-FR"/>
                              </w:rPr>
                              <w:t>                RW+     =   user</w:t>
                            </w:r>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color w:val="000000"/>
                                <w:sz w:val="18"/>
                                <w:szCs w:val="18"/>
                                <w:lang w:eastAsia="fr-FR"/>
                              </w:rPr>
                              <w:t>        repo    </w:t>
                            </w:r>
                            <w:proofErr w:type="spellStart"/>
                            <w:r w:rsidRPr="0065683F">
                              <w:rPr>
                                <w:rFonts w:ascii="Consolas" w:eastAsia="Times New Roman" w:hAnsi="Consolas" w:cs="Consolas"/>
                                <w:color w:val="000000"/>
                                <w:sz w:val="18"/>
                                <w:szCs w:val="18"/>
                                <w:lang w:eastAsia="fr-FR"/>
                              </w:rPr>
                              <w:t>testing</w:t>
                            </w:r>
                            <w:proofErr w:type="spellEnd"/>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color w:val="000000"/>
                                <w:sz w:val="18"/>
                                <w:szCs w:val="18"/>
                                <w:lang w:eastAsia="fr-FR"/>
                              </w:rPr>
                              <w:t>                RW+     =   </w:t>
                            </w:r>
                            <w:r w:rsidRPr="0065683F">
                              <w:rPr>
                                <w:rFonts w:ascii="Consolas" w:eastAsia="Times New Roman" w:hAnsi="Consolas" w:cs="Consolas"/>
                                <w:b/>
                                <w:bCs/>
                                <w:color w:val="000000"/>
                                <w:sz w:val="18"/>
                                <w:szCs w:val="18"/>
                                <w:lang w:eastAsia="fr-FR"/>
                              </w:rPr>
                              <w:t>@</w:t>
                            </w:r>
                            <w:r w:rsidRPr="0065683F">
                              <w:rPr>
                                <w:rFonts w:ascii="Consolas" w:eastAsia="Times New Roman" w:hAnsi="Consolas" w:cs="Consolas"/>
                                <w:color w:val="000000"/>
                                <w:sz w:val="18"/>
                                <w:szCs w:val="18"/>
                                <w:lang w:eastAsia="fr-FR"/>
                              </w:rPr>
                              <w:t>all</w:t>
                            </w:r>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color w:val="000000"/>
                                <w:sz w:val="18"/>
                                <w:szCs w:val="18"/>
                                <w:lang w:eastAsia="fr-FR"/>
                              </w:rPr>
                              <w:t>        repo    </w:t>
                            </w:r>
                            <w:proofErr w:type="spellStart"/>
                            <w:r w:rsidRPr="0065683F">
                              <w:rPr>
                                <w:rFonts w:ascii="Consolas" w:eastAsia="Times New Roman" w:hAnsi="Consolas" w:cs="Consolas"/>
                                <w:color w:val="000000"/>
                                <w:sz w:val="18"/>
                                <w:szCs w:val="18"/>
                                <w:lang w:eastAsia="fr-FR"/>
                              </w:rPr>
                              <w:t>agregation</w:t>
                            </w:r>
                            <w:proofErr w:type="spellEnd"/>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65683F">
                              <w:rPr>
                                <w:rFonts w:ascii="Consolas" w:eastAsia="Times New Roman" w:hAnsi="Consolas" w:cs="Consolas"/>
                                <w:color w:val="000000"/>
                                <w:sz w:val="18"/>
                                <w:szCs w:val="18"/>
                                <w:lang w:val="en-US" w:eastAsia="fr-FR"/>
                              </w:rPr>
                              <w:t xml:space="preserve">                RW+     = user </w:t>
                            </w:r>
                            <w:proofErr w:type="spellStart"/>
                            <w:r w:rsidRPr="007A4B7B">
                              <w:rPr>
                                <w:rFonts w:ascii="Consolas" w:eastAsia="Times New Roman" w:hAnsi="Consolas" w:cs="Consolas"/>
                                <w:color w:val="000000"/>
                                <w:sz w:val="18"/>
                                <w:szCs w:val="18"/>
                                <w:lang w:val="en-US" w:eastAsia="fr-FR"/>
                              </w:rPr>
                              <w:t>ydelarbr</w:t>
                            </w:r>
                            <w:proofErr w:type="spellEnd"/>
                            <w:r w:rsidRPr="0065683F">
                              <w:rPr>
                                <w:rFonts w:ascii="Consolas" w:eastAsia="Times New Roman" w:hAnsi="Consolas" w:cs="Consolas"/>
                                <w:color w:val="000000"/>
                                <w:sz w:val="18"/>
                                <w:szCs w:val="18"/>
                                <w:lang w:val="en-US" w:eastAsia="fr-FR"/>
                              </w:rPr>
                              <w:t xml:space="preserve"> </w:t>
                            </w:r>
                            <w:proofErr w:type="spellStart"/>
                            <w:r w:rsidRPr="0065683F">
                              <w:rPr>
                                <w:rFonts w:ascii="Consolas" w:eastAsia="Times New Roman" w:hAnsi="Consolas" w:cs="Consolas"/>
                                <w:color w:val="000000"/>
                                <w:sz w:val="18"/>
                                <w:szCs w:val="18"/>
                                <w:lang w:val="en-US" w:eastAsia="fr-FR"/>
                              </w:rPr>
                              <w:t>jocelyn</w:t>
                            </w:r>
                            <w:proofErr w:type="spellEnd"/>
                            <w:r w:rsidRPr="0065683F">
                              <w:rPr>
                                <w:rFonts w:ascii="Consolas" w:eastAsia="Times New Roman" w:hAnsi="Consolas" w:cs="Consolas"/>
                                <w:color w:val="000000"/>
                                <w:sz w:val="18"/>
                                <w:szCs w:val="18"/>
                                <w:lang w:val="en-US" w:eastAsia="fr-FR"/>
                              </w:rPr>
                              <w:t xml:space="preserve"> </w:t>
                            </w:r>
                            <w:proofErr w:type="spellStart"/>
                            <w:r w:rsidRPr="0065683F">
                              <w:rPr>
                                <w:rFonts w:ascii="Consolas" w:eastAsia="Times New Roman" w:hAnsi="Consolas" w:cs="Consolas"/>
                                <w:color w:val="000000"/>
                                <w:sz w:val="18"/>
                                <w:szCs w:val="18"/>
                                <w:lang w:val="en-US" w:eastAsia="fr-FR"/>
                              </w:rPr>
                              <w:t>fernando</w:t>
                            </w:r>
                            <w:proofErr w:type="spellEnd"/>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color w:val="000000"/>
                                <w:sz w:val="18"/>
                                <w:szCs w:val="18"/>
                                <w:lang w:val="en-US" w:eastAsia="fr-FR"/>
                              </w:rPr>
                              <w:t xml:space="preserve">                </w:t>
                            </w:r>
                            <w:r w:rsidRPr="0065683F">
                              <w:rPr>
                                <w:rFonts w:ascii="Consolas" w:eastAsia="Times New Roman" w:hAnsi="Consolas" w:cs="Consolas"/>
                                <w:color w:val="000000"/>
                                <w:sz w:val="18"/>
                                <w:szCs w:val="18"/>
                                <w:lang w:eastAsia="fr-FR"/>
                              </w:rPr>
                              <w:t>R       = daemon</w:t>
                            </w:r>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65683F">
                              <w:rPr>
                                <w:rFonts w:ascii="Consolas" w:eastAsia="Times New Roman" w:hAnsi="Consolas" w:cs="Consolas"/>
                                <w:color w:val="666666"/>
                                <w:sz w:val="18"/>
                                <w:szCs w:val="18"/>
                                <w:lang w:val="en-US" w:eastAsia="fr-FR"/>
                              </w:rPr>
                              <w:t>client$ </w:t>
                            </w:r>
                            <w:proofErr w:type="spellStart"/>
                            <w:r w:rsidRPr="0065683F">
                              <w:rPr>
                                <w:rFonts w:ascii="Consolas" w:eastAsia="Times New Roman" w:hAnsi="Consolas" w:cs="Consolas"/>
                                <w:b/>
                                <w:bCs/>
                                <w:color w:val="C20CB9"/>
                                <w:sz w:val="18"/>
                                <w:szCs w:val="18"/>
                                <w:lang w:val="en-US" w:eastAsia="fr-FR"/>
                              </w:rPr>
                              <w:t>git</w:t>
                            </w:r>
                            <w:proofErr w:type="spellEnd"/>
                            <w:r w:rsidRPr="0065683F">
                              <w:rPr>
                                <w:rFonts w:ascii="Consolas" w:eastAsia="Times New Roman" w:hAnsi="Consolas" w:cs="Consolas"/>
                                <w:b/>
                                <w:bCs/>
                                <w:color w:val="C20CB9"/>
                                <w:sz w:val="18"/>
                                <w:szCs w:val="18"/>
                                <w:lang w:val="en-US" w:eastAsia="fr-FR"/>
                              </w:rPr>
                              <w:t xml:space="preserve"> add</w:t>
                            </w:r>
                            <w:r w:rsidRPr="0065683F">
                              <w:rPr>
                                <w:rFonts w:ascii="Consolas" w:eastAsia="Times New Roman" w:hAnsi="Consolas" w:cs="Consolas"/>
                                <w:color w:val="000000"/>
                                <w:sz w:val="18"/>
                                <w:szCs w:val="18"/>
                                <w:lang w:val="en-US" w:eastAsia="fr-FR"/>
                              </w:rPr>
                              <w:t> </w:t>
                            </w:r>
                            <w:proofErr w:type="spellStart"/>
                            <w:r w:rsidRPr="0065683F">
                              <w:rPr>
                                <w:rFonts w:ascii="Consolas" w:eastAsia="Times New Roman" w:hAnsi="Consolas" w:cs="Consolas"/>
                                <w:color w:val="000000"/>
                                <w:sz w:val="18"/>
                                <w:szCs w:val="18"/>
                                <w:lang w:val="en-US" w:eastAsia="fr-FR"/>
                              </w:rPr>
                              <w:t>conf</w:t>
                            </w:r>
                            <w:proofErr w:type="spellEnd"/>
                            <w:r w:rsidRPr="0065683F">
                              <w:rPr>
                                <w:rFonts w:ascii="Consolas" w:eastAsia="Times New Roman" w:hAnsi="Consolas" w:cs="Consolas"/>
                                <w:b/>
                                <w:bCs/>
                                <w:color w:val="000000"/>
                                <w:sz w:val="18"/>
                                <w:szCs w:val="18"/>
                                <w:lang w:val="en-US" w:eastAsia="fr-FR"/>
                              </w:rPr>
                              <w:t>/</w:t>
                            </w:r>
                            <w:proofErr w:type="spellStart"/>
                            <w:r w:rsidRPr="0065683F">
                              <w:rPr>
                                <w:rFonts w:ascii="Consolas" w:eastAsia="Times New Roman" w:hAnsi="Consolas" w:cs="Consolas"/>
                                <w:color w:val="000000"/>
                                <w:sz w:val="18"/>
                                <w:szCs w:val="18"/>
                                <w:lang w:val="en-US" w:eastAsia="fr-FR"/>
                              </w:rPr>
                              <w:t>gitolite.conf</w:t>
                            </w:r>
                            <w:proofErr w:type="spellEnd"/>
                            <w:r w:rsidRPr="0065683F">
                              <w:rPr>
                                <w:rFonts w:ascii="Consolas" w:eastAsia="Times New Roman" w:hAnsi="Consolas" w:cs="Consolas"/>
                                <w:color w:val="000000"/>
                                <w:sz w:val="18"/>
                                <w:szCs w:val="18"/>
                                <w:lang w:val="en-US" w:eastAsia="fr-FR"/>
                              </w:rPr>
                              <w:t xml:space="preserve"> key</w:t>
                            </w:r>
                            <w:r w:rsidRPr="0065683F">
                              <w:rPr>
                                <w:rFonts w:ascii="Consolas" w:eastAsia="Times New Roman" w:hAnsi="Consolas" w:cs="Consolas"/>
                                <w:b/>
                                <w:bCs/>
                                <w:color w:val="000000"/>
                                <w:sz w:val="18"/>
                                <w:szCs w:val="18"/>
                                <w:lang w:val="en-US" w:eastAsia="fr-FR"/>
                              </w:rPr>
                              <w:t>/*</w:t>
                            </w:r>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65683F">
                              <w:rPr>
                                <w:rFonts w:ascii="Consolas" w:eastAsia="Times New Roman" w:hAnsi="Consolas" w:cs="Consolas"/>
                                <w:color w:val="666666"/>
                                <w:sz w:val="18"/>
                                <w:szCs w:val="18"/>
                                <w:lang w:val="en-US" w:eastAsia="fr-FR"/>
                              </w:rPr>
                              <w:t>client$ </w:t>
                            </w:r>
                            <w:proofErr w:type="spellStart"/>
                            <w:r w:rsidRPr="0065683F">
                              <w:rPr>
                                <w:rFonts w:ascii="Consolas" w:eastAsia="Times New Roman" w:hAnsi="Consolas" w:cs="Consolas"/>
                                <w:b/>
                                <w:bCs/>
                                <w:color w:val="C20CB9"/>
                                <w:sz w:val="18"/>
                                <w:szCs w:val="18"/>
                                <w:lang w:val="en-US" w:eastAsia="fr-FR"/>
                              </w:rPr>
                              <w:t>git</w:t>
                            </w:r>
                            <w:proofErr w:type="spellEnd"/>
                            <w:r w:rsidRPr="0065683F">
                              <w:rPr>
                                <w:rFonts w:ascii="Consolas" w:eastAsia="Times New Roman" w:hAnsi="Consolas" w:cs="Consolas"/>
                                <w:b/>
                                <w:bCs/>
                                <w:color w:val="C20CB9"/>
                                <w:sz w:val="18"/>
                                <w:szCs w:val="18"/>
                                <w:lang w:val="en-US" w:eastAsia="fr-FR"/>
                              </w:rPr>
                              <w:t xml:space="preserve"> commit</w:t>
                            </w:r>
                            <w:r w:rsidRPr="0065683F">
                              <w:rPr>
                                <w:rFonts w:ascii="Consolas" w:eastAsia="Times New Roman" w:hAnsi="Consolas" w:cs="Consolas"/>
                                <w:color w:val="000000"/>
                                <w:sz w:val="18"/>
                                <w:szCs w:val="18"/>
                                <w:lang w:val="en-US" w:eastAsia="fr-FR"/>
                              </w:rPr>
                              <w:t> </w:t>
                            </w:r>
                            <w:r w:rsidRPr="0065683F">
                              <w:rPr>
                                <w:rFonts w:ascii="Consolas" w:eastAsia="Times New Roman" w:hAnsi="Consolas" w:cs="Consolas"/>
                                <w:color w:val="660033"/>
                                <w:sz w:val="18"/>
                                <w:szCs w:val="18"/>
                                <w:lang w:val="en-US" w:eastAsia="fr-FR"/>
                              </w:rPr>
                              <w:t>-m</w:t>
                            </w:r>
                            <w:r w:rsidRPr="0065683F">
                              <w:rPr>
                                <w:rFonts w:ascii="Consolas" w:eastAsia="Times New Roman" w:hAnsi="Consolas" w:cs="Consolas"/>
                                <w:color w:val="000000"/>
                                <w:sz w:val="18"/>
                                <w:szCs w:val="18"/>
                                <w:lang w:val="en-US" w:eastAsia="fr-FR"/>
                              </w:rPr>
                              <w:t> </w:t>
                            </w:r>
                            <w:r w:rsidRPr="0065683F">
                              <w:rPr>
                                <w:rFonts w:ascii="Consolas" w:eastAsia="Times New Roman" w:hAnsi="Consolas" w:cs="Consolas"/>
                                <w:color w:val="FF0000"/>
                                <w:sz w:val="18"/>
                                <w:szCs w:val="18"/>
                                <w:lang w:val="en-US" w:eastAsia="fr-FR"/>
                              </w:rPr>
                              <w:t xml:space="preserve">"add repo </w:t>
                            </w:r>
                            <w:proofErr w:type="spellStart"/>
                            <w:r w:rsidRPr="0065683F">
                              <w:rPr>
                                <w:rFonts w:ascii="Consolas" w:eastAsia="Times New Roman" w:hAnsi="Consolas" w:cs="Consolas"/>
                                <w:color w:val="FF0000"/>
                                <w:sz w:val="18"/>
                                <w:szCs w:val="18"/>
                                <w:lang w:val="en-US" w:eastAsia="fr-FR"/>
                              </w:rPr>
                              <w:t>agregation</w:t>
                            </w:r>
                            <w:proofErr w:type="spellEnd"/>
                            <w:r w:rsidRPr="0065683F">
                              <w:rPr>
                                <w:rFonts w:ascii="Consolas" w:eastAsia="Times New Roman" w:hAnsi="Consolas" w:cs="Consolas"/>
                                <w:color w:val="FF0000"/>
                                <w:sz w:val="18"/>
                                <w:szCs w:val="18"/>
                                <w:lang w:val="en-US" w:eastAsia="fr-FR"/>
                              </w:rPr>
                              <w:t xml:space="preserve"> + </w:t>
                            </w:r>
                            <w:proofErr w:type="spellStart"/>
                            <w:r w:rsidRPr="0065683F">
                              <w:rPr>
                                <w:rFonts w:ascii="Consolas" w:eastAsia="Times New Roman" w:hAnsi="Consolas" w:cs="Consolas"/>
                                <w:color w:val="FF0000"/>
                                <w:sz w:val="18"/>
                                <w:szCs w:val="18"/>
                                <w:lang w:val="en-US" w:eastAsia="fr-FR"/>
                              </w:rPr>
                              <w:t>git</w:t>
                            </w:r>
                            <w:proofErr w:type="spellEnd"/>
                            <w:r w:rsidRPr="0065683F">
                              <w:rPr>
                                <w:rFonts w:ascii="Consolas" w:eastAsia="Times New Roman" w:hAnsi="Consolas" w:cs="Consolas"/>
                                <w:color w:val="FF0000"/>
                                <w:sz w:val="18"/>
                                <w:szCs w:val="18"/>
                                <w:lang w:val="en-US" w:eastAsia="fr-FR"/>
                              </w:rPr>
                              <w:t>-daemon in R"</w:t>
                            </w:r>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i/>
                                <w:iCs/>
                                <w:color w:val="666666"/>
                                <w:sz w:val="18"/>
                                <w:szCs w:val="18"/>
                                <w:lang w:eastAsia="fr-FR"/>
                              </w:rPr>
                              <w:t>#Note: toutes la confi</w:t>
                            </w:r>
                            <w:r>
                              <w:rPr>
                                <w:rFonts w:ascii="Consolas" w:eastAsia="Times New Roman" w:hAnsi="Consolas" w:cs="Consolas"/>
                                <w:i/>
                                <w:iCs/>
                                <w:color w:val="666666"/>
                                <w:sz w:val="18"/>
                                <w:szCs w:val="18"/>
                                <w:lang w:eastAsia="fr-FR"/>
                              </w:rPr>
                              <w:t>gu</w:t>
                            </w:r>
                            <w:r w:rsidRPr="0065683F">
                              <w:rPr>
                                <w:rFonts w:ascii="Consolas" w:eastAsia="Times New Roman" w:hAnsi="Consolas" w:cs="Consolas"/>
                                <w:i/>
                                <w:iCs/>
                                <w:color w:val="666666"/>
                                <w:sz w:val="18"/>
                                <w:szCs w:val="18"/>
                                <w:lang w:eastAsia="fr-FR"/>
                              </w:rPr>
                              <w:t xml:space="preserve">ration s'applique grâce à un </w:t>
                            </w:r>
                            <w:proofErr w:type="spellStart"/>
                            <w:r w:rsidRPr="0065683F">
                              <w:rPr>
                                <w:rFonts w:ascii="Consolas" w:eastAsia="Times New Roman" w:hAnsi="Consolas" w:cs="Consolas"/>
                                <w:i/>
                                <w:iCs/>
                                <w:color w:val="666666"/>
                                <w:sz w:val="18"/>
                                <w:szCs w:val="18"/>
                                <w:lang w:eastAsia="fr-FR"/>
                              </w:rPr>
                              <w:t>hook</w:t>
                            </w:r>
                            <w:proofErr w:type="spellEnd"/>
                            <w:r w:rsidRPr="0065683F">
                              <w:rPr>
                                <w:rFonts w:ascii="Consolas" w:eastAsia="Times New Roman" w:hAnsi="Consolas" w:cs="Consolas"/>
                                <w:i/>
                                <w:iCs/>
                                <w:color w:val="666666"/>
                                <w:sz w:val="18"/>
                                <w:szCs w:val="18"/>
                                <w:lang w:eastAsia="fr-FR"/>
                              </w:rPr>
                              <w:t>. Donc il suffit de "</w:t>
                            </w:r>
                            <w:proofErr w:type="spellStart"/>
                            <w:r w:rsidRPr="0065683F">
                              <w:rPr>
                                <w:rFonts w:ascii="Consolas" w:eastAsia="Times New Roman" w:hAnsi="Consolas" w:cs="Consolas"/>
                                <w:i/>
                                <w:iCs/>
                                <w:color w:val="666666"/>
                                <w:sz w:val="18"/>
                                <w:szCs w:val="18"/>
                                <w:lang w:eastAsia="fr-FR"/>
                              </w:rPr>
                              <w:t>pusher</w:t>
                            </w:r>
                            <w:proofErr w:type="spellEnd"/>
                            <w:r w:rsidRPr="0065683F">
                              <w:rPr>
                                <w:rFonts w:ascii="Consolas" w:eastAsia="Times New Roman" w:hAnsi="Consolas" w:cs="Consolas"/>
                                <w:i/>
                                <w:iCs/>
                                <w:color w:val="666666"/>
                                <w:sz w:val="18"/>
                                <w:szCs w:val="18"/>
                                <w:lang w:eastAsia="fr-FR"/>
                              </w:rPr>
                              <w:t>" la configuration vers le serveur</w:t>
                            </w:r>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color w:val="666666"/>
                                <w:sz w:val="18"/>
                                <w:szCs w:val="18"/>
                                <w:lang w:eastAsia="fr-FR"/>
                              </w:rPr>
                              <w:t>client$ </w:t>
                            </w:r>
                            <w:r w:rsidRPr="0065683F">
                              <w:rPr>
                                <w:rFonts w:ascii="Consolas" w:eastAsia="Times New Roman" w:hAnsi="Consolas" w:cs="Consolas"/>
                                <w:b/>
                                <w:bCs/>
                                <w:color w:val="C20CB9"/>
                                <w:sz w:val="18"/>
                                <w:szCs w:val="18"/>
                                <w:lang w:eastAsia="fr-FR"/>
                              </w:rPr>
                              <w:t>git push</w:t>
                            </w:r>
                          </w:p>
                          <w:p w:rsidR="00144C5F" w:rsidRDefault="00144C5F" w:rsidP="0065683F">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Zone de texte 8" o:spid="_x0000_s1048" type="#_x0000_t202" style="width:453.6pt;height:30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" fillcolor="white [3201]" strokecolor="#4bacc6 [3208]" strokeweight="2pt">
                <v:textbox>
                  <w:txbxContent>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color w:val="666666"/>
                          <w:sz w:val="18"/>
                          <w:szCs w:val="18"/>
                          <w:lang w:eastAsia="fr-FR"/>
                        </w:rPr>
                        <w:t>client$ </w:t>
                      </w:r>
                      <w:r w:rsidRPr="0065683F">
                        <w:rPr>
                          <w:rFonts w:ascii="Consolas" w:eastAsia="Times New Roman" w:hAnsi="Consolas" w:cs="Consolas"/>
                          <w:b/>
                          <w:bCs/>
                          <w:color w:val="C20CB9"/>
                          <w:sz w:val="18"/>
                          <w:szCs w:val="18"/>
                          <w:lang w:eastAsia="fr-FR"/>
                        </w:rPr>
                        <w:t>git clone</w:t>
                      </w:r>
                      <w:r w:rsidRPr="0065683F">
                        <w:rPr>
                          <w:rFonts w:ascii="Consolas" w:eastAsia="Times New Roman" w:hAnsi="Consolas" w:cs="Consolas"/>
                          <w:color w:val="000000"/>
                          <w:sz w:val="18"/>
                          <w:szCs w:val="18"/>
                          <w:lang w:eastAsia="fr-FR"/>
                        </w:rPr>
                        <w:t> gitolite</w:t>
                      </w:r>
                      <w:r w:rsidRPr="0065683F">
                        <w:rPr>
                          <w:rFonts w:ascii="Consolas" w:eastAsia="Times New Roman" w:hAnsi="Consolas" w:cs="Consolas"/>
                          <w:b/>
                          <w:bCs/>
                          <w:color w:val="000000"/>
                          <w:sz w:val="18"/>
                          <w:szCs w:val="18"/>
                          <w:lang w:eastAsia="fr-FR"/>
                        </w:rPr>
                        <w:t>@</w:t>
                      </w:r>
                      <w:r w:rsidRPr="0065683F">
                        <w:rPr>
                          <w:rFonts w:ascii="Consolas" w:eastAsia="Times New Roman" w:hAnsi="Consolas" w:cs="Consolas"/>
                          <w:color w:val="000000"/>
                          <w:sz w:val="18"/>
                          <w:szCs w:val="18"/>
                          <w:lang w:eastAsia="fr-FR"/>
                        </w:rPr>
                        <w:t>rhizome-fai.tetaneutral.net:gitolite-admin.git</w:t>
                      </w:r>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color w:val="666666"/>
                          <w:sz w:val="18"/>
                          <w:szCs w:val="18"/>
                          <w:lang w:eastAsia="fr-FR"/>
                        </w:rPr>
                        <w:t>client$ </w:t>
                      </w:r>
                      <w:r w:rsidRPr="0065683F">
                        <w:rPr>
                          <w:rFonts w:ascii="Consolas" w:eastAsia="Times New Roman" w:hAnsi="Consolas" w:cs="Consolas"/>
                          <w:b/>
                          <w:bCs/>
                          <w:color w:val="7A0874"/>
                          <w:sz w:val="18"/>
                          <w:szCs w:val="18"/>
                          <w:lang w:eastAsia="fr-FR"/>
                        </w:rPr>
                        <w:t>cd</w:t>
                      </w:r>
                      <w:r w:rsidRPr="0065683F">
                        <w:rPr>
                          <w:rFonts w:ascii="Consolas" w:eastAsia="Times New Roman" w:hAnsi="Consolas" w:cs="Consolas"/>
                          <w:color w:val="000000"/>
                          <w:sz w:val="18"/>
                          <w:szCs w:val="18"/>
                          <w:lang w:eastAsia="fr-FR"/>
                        </w:rPr>
                        <w:t> gitolite-admin</w:t>
                      </w:r>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i/>
                          <w:iCs/>
                          <w:color w:val="666666"/>
                          <w:sz w:val="18"/>
                          <w:szCs w:val="18"/>
                          <w:lang w:eastAsia="fr-FR"/>
                        </w:rPr>
                        <w:t>#Les clés des clients</w:t>
                      </w:r>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65683F">
                        <w:rPr>
                          <w:rFonts w:ascii="Consolas" w:eastAsia="Times New Roman" w:hAnsi="Consolas" w:cs="Consolas"/>
                          <w:color w:val="666666"/>
                          <w:sz w:val="18"/>
                          <w:szCs w:val="18"/>
                          <w:lang w:val="en-US" w:eastAsia="fr-FR"/>
                        </w:rPr>
                        <w:t>client$ </w:t>
                      </w:r>
                      <w:r w:rsidRPr="0065683F">
                        <w:rPr>
                          <w:rFonts w:ascii="Consolas" w:eastAsia="Times New Roman" w:hAnsi="Consolas" w:cs="Consolas"/>
                          <w:b/>
                          <w:bCs/>
                          <w:color w:val="C20CB9"/>
                          <w:sz w:val="18"/>
                          <w:szCs w:val="18"/>
                          <w:lang w:val="en-US" w:eastAsia="fr-FR"/>
                        </w:rPr>
                        <w:t>mv</w:t>
                      </w:r>
                      <w:r w:rsidRPr="0065683F">
                        <w:rPr>
                          <w:rFonts w:ascii="Consolas" w:eastAsia="Times New Roman" w:hAnsi="Consolas" w:cs="Consolas"/>
                          <w:color w:val="000000"/>
                          <w:sz w:val="18"/>
                          <w:szCs w:val="18"/>
                          <w:lang w:val="en-US" w:eastAsia="fr-FR"/>
                        </w:rPr>
                        <w:t> cle.pub key</w:t>
                      </w:r>
                      <w:r w:rsidRPr="0065683F">
                        <w:rPr>
                          <w:rFonts w:ascii="Consolas" w:eastAsia="Times New Roman" w:hAnsi="Consolas" w:cs="Consolas"/>
                          <w:b/>
                          <w:bCs/>
                          <w:color w:val="000000"/>
                          <w:sz w:val="18"/>
                          <w:szCs w:val="18"/>
                          <w:lang w:val="en-US" w:eastAsia="fr-FR"/>
                        </w:rPr>
                        <w:t>/</w:t>
                      </w:r>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i/>
                          <w:iCs/>
                          <w:color w:val="666666"/>
                          <w:sz w:val="18"/>
                          <w:szCs w:val="18"/>
                          <w:lang w:eastAsia="fr-FR"/>
                        </w:rPr>
                        <w:t>#La configuration de chaque repository</w:t>
                      </w:r>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color w:val="666666"/>
                          <w:sz w:val="18"/>
                          <w:szCs w:val="18"/>
                          <w:lang w:eastAsia="fr-FR"/>
                        </w:rPr>
                        <w:t>client$ </w:t>
                      </w:r>
                      <w:r w:rsidRPr="0065683F">
                        <w:rPr>
                          <w:rFonts w:ascii="Consolas" w:eastAsia="Times New Roman" w:hAnsi="Consolas" w:cs="Consolas"/>
                          <w:b/>
                          <w:bCs/>
                          <w:color w:val="C20CB9"/>
                          <w:sz w:val="18"/>
                          <w:szCs w:val="18"/>
                          <w:lang w:eastAsia="fr-FR"/>
                        </w:rPr>
                        <w:t>vim</w:t>
                      </w:r>
                      <w:r w:rsidRPr="0065683F">
                        <w:rPr>
                          <w:rFonts w:ascii="Consolas" w:eastAsia="Times New Roman" w:hAnsi="Consolas" w:cs="Consolas"/>
                          <w:color w:val="000000"/>
                          <w:sz w:val="18"/>
                          <w:szCs w:val="18"/>
                          <w:lang w:eastAsia="fr-FR"/>
                        </w:rPr>
                        <w:t> conf</w:t>
                      </w:r>
                      <w:r w:rsidRPr="0065683F">
                        <w:rPr>
                          <w:rFonts w:ascii="Consolas" w:eastAsia="Times New Roman" w:hAnsi="Consolas" w:cs="Consolas"/>
                          <w:b/>
                          <w:bCs/>
                          <w:color w:val="000000"/>
                          <w:sz w:val="18"/>
                          <w:szCs w:val="18"/>
                          <w:lang w:eastAsia="fr-FR"/>
                        </w:rPr>
                        <w:t>/</w:t>
                      </w:r>
                      <w:r w:rsidRPr="0065683F">
                        <w:rPr>
                          <w:rFonts w:ascii="Consolas" w:eastAsia="Times New Roman" w:hAnsi="Consolas" w:cs="Consolas"/>
                          <w:color w:val="000000"/>
                          <w:sz w:val="18"/>
                          <w:szCs w:val="18"/>
                          <w:lang w:eastAsia="fr-FR"/>
                        </w:rPr>
                        <w:t>gitolite.conf</w:t>
                      </w:r>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color w:val="000000"/>
                          <w:sz w:val="18"/>
                          <w:szCs w:val="18"/>
                          <w:lang w:eastAsia="fr-FR"/>
                        </w:rPr>
                        <w:t>        repo    gitolite-admin</w:t>
                      </w:r>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color w:val="000000"/>
                          <w:sz w:val="18"/>
                          <w:szCs w:val="18"/>
                          <w:lang w:eastAsia="fr-FR"/>
                        </w:rPr>
                        <w:t>                RW+     =   user</w:t>
                      </w:r>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color w:val="000000"/>
                          <w:sz w:val="18"/>
                          <w:szCs w:val="18"/>
                          <w:lang w:eastAsia="fr-FR"/>
                        </w:rPr>
                        <w:t>        repo    testing</w:t>
                      </w:r>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color w:val="000000"/>
                          <w:sz w:val="18"/>
                          <w:szCs w:val="18"/>
                          <w:lang w:eastAsia="fr-FR"/>
                        </w:rPr>
                        <w:t>                RW+     =   </w:t>
                      </w:r>
                      <w:r w:rsidRPr="0065683F">
                        <w:rPr>
                          <w:rFonts w:ascii="Consolas" w:eastAsia="Times New Roman" w:hAnsi="Consolas" w:cs="Consolas"/>
                          <w:b/>
                          <w:bCs/>
                          <w:color w:val="000000"/>
                          <w:sz w:val="18"/>
                          <w:szCs w:val="18"/>
                          <w:lang w:eastAsia="fr-FR"/>
                        </w:rPr>
                        <w:t>@</w:t>
                      </w:r>
                      <w:r w:rsidRPr="0065683F">
                        <w:rPr>
                          <w:rFonts w:ascii="Consolas" w:eastAsia="Times New Roman" w:hAnsi="Consolas" w:cs="Consolas"/>
                          <w:color w:val="000000"/>
                          <w:sz w:val="18"/>
                          <w:szCs w:val="18"/>
                          <w:lang w:eastAsia="fr-FR"/>
                        </w:rPr>
                        <w:t>all</w:t>
                      </w:r>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color w:val="000000"/>
                          <w:sz w:val="18"/>
                          <w:szCs w:val="18"/>
                          <w:lang w:eastAsia="fr-FR"/>
                        </w:rPr>
                        <w:t>        repo    agregation</w:t>
                      </w:r>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65683F">
                        <w:rPr>
                          <w:rFonts w:ascii="Consolas" w:eastAsia="Times New Roman" w:hAnsi="Consolas" w:cs="Consolas"/>
                          <w:color w:val="000000"/>
                          <w:sz w:val="18"/>
                          <w:szCs w:val="18"/>
                          <w:lang w:val="en-US" w:eastAsia="fr-FR"/>
                        </w:rPr>
                        <w:t xml:space="preserve">                RW+     = user </w:t>
                      </w:r>
                      <w:r w:rsidRPr="007A4B7B">
                        <w:rPr>
                          <w:rFonts w:ascii="Consolas" w:eastAsia="Times New Roman" w:hAnsi="Consolas" w:cs="Consolas"/>
                          <w:color w:val="000000"/>
                          <w:sz w:val="18"/>
                          <w:szCs w:val="18"/>
                          <w:lang w:val="en-US" w:eastAsia="fr-FR"/>
                        </w:rPr>
                        <w:t>ydelarbr</w:t>
                      </w:r>
                      <w:r w:rsidRPr="0065683F">
                        <w:rPr>
                          <w:rFonts w:ascii="Consolas" w:eastAsia="Times New Roman" w:hAnsi="Consolas" w:cs="Consolas"/>
                          <w:color w:val="000000"/>
                          <w:sz w:val="18"/>
                          <w:szCs w:val="18"/>
                          <w:lang w:val="en-US" w:eastAsia="fr-FR"/>
                        </w:rPr>
                        <w:t xml:space="preserve"> jocelyn fernando</w:t>
                      </w:r>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color w:val="000000"/>
                          <w:sz w:val="18"/>
                          <w:szCs w:val="18"/>
                          <w:lang w:val="en-US" w:eastAsia="fr-FR"/>
                        </w:rPr>
                        <w:t xml:space="preserve">                </w:t>
                      </w:r>
                      <w:r w:rsidRPr="0065683F">
                        <w:rPr>
                          <w:rFonts w:ascii="Consolas" w:eastAsia="Times New Roman" w:hAnsi="Consolas" w:cs="Consolas"/>
                          <w:color w:val="000000"/>
                          <w:sz w:val="18"/>
                          <w:szCs w:val="18"/>
                          <w:lang w:eastAsia="fr-FR"/>
                        </w:rPr>
                        <w:t>R       = daemon</w:t>
                      </w:r>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65683F">
                        <w:rPr>
                          <w:rFonts w:ascii="Consolas" w:eastAsia="Times New Roman" w:hAnsi="Consolas" w:cs="Consolas"/>
                          <w:color w:val="666666"/>
                          <w:sz w:val="18"/>
                          <w:szCs w:val="18"/>
                          <w:lang w:val="en-US" w:eastAsia="fr-FR"/>
                        </w:rPr>
                        <w:t>client$ </w:t>
                      </w:r>
                      <w:r w:rsidRPr="0065683F">
                        <w:rPr>
                          <w:rFonts w:ascii="Consolas" w:eastAsia="Times New Roman" w:hAnsi="Consolas" w:cs="Consolas"/>
                          <w:b/>
                          <w:bCs/>
                          <w:color w:val="C20CB9"/>
                          <w:sz w:val="18"/>
                          <w:szCs w:val="18"/>
                          <w:lang w:val="en-US" w:eastAsia="fr-FR"/>
                        </w:rPr>
                        <w:t>git add</w:t>
                      </w:r>
                      <w:r w:rsidRPr="0065683F">
                        <w:rPr>
                          <w:rFonts w:ascii="Consolas" w:eastAsia="Times New Roman" w:hAnsi="Consolas" w:cs="Consolas"/>
                          <w:color w:val="000000"/>
                          <w:sz w:val="18"/>
                          <w:szCs w:val="18"/>
                          <w:lang w:val="en-US" w:eastAsia="fr-FR"/>
                        </w:rPr>
                        <w:t> conf</w:t>
                      </w:r>
                      <w:r w:rsidRPr="0065683F">
                        <w:rPr>
                          <w:rFonts w:ascii="Consolas" w:eastAsia="Times New Roman" w:hAnsi="Consolas" w:cs="Consolas"/>
                          <w:b/>
                          <w:bCs/>
                          <w:color w:val="000000"/>
                          <w:sz w:val="18"/>
                          <w:szCs w:val="18"/>
                          <w:lang w:val="en-US" w:eastAsia="fr-FR"/>
                        </w:rPr>
                        <w:t>/</w:t>
                      </w:r>
                      <w:r w:rsidRPr="0065683F">
                        <w:rPr>
                          <w:rFonts w:ascii="Consolas" w:eastAsia="Times New Roman" w:hAnsi="Consolas" w:cs="Consolas"/>
                          <w:color w:val="000000"/>
                          <w:sz w:val="18"/>
                          <w:szCs w:val="18"/>
                          <w:lang w:val="en-US" w:eastAsia="fr-FR"/>
                        </w:rPr>
                        <w:t>gitolite.conf key</w:t>
                      </w:r>
                      <w:r w:rsidRPr="0065683F">
                        <w:rPr>
                          <w:rFonts w:ascii="Consolas" w:eastAsia="Times New Roman" w:hAnsi="Consolas" w:cs="Consolas"/>
                          <w:b/>
                          <w:bCs/>
                          <w:color w:val="000000"/>
                          <w:sz w:val="18"/>
                          <w:szCs w:val="18"/>
                          <w:lang w:val="en-US" w:eastAsia="fr-FR"/>
                        </w:rPr>
                        <w:t>/*</w:t>
                      </w:r>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65683F">
                        <w:rPr>
                          <w:rFonts w:ascii="Consolas" w:eastAsia="Times New Roman" w:hAnsi="Consolas" w:cs="Consolas"/>
                          <w:color w:val="666666"/>
                          <w:sz w:val="18"/>
                          <w:szCs w:val="18"/>
                          <w:lang w:val="en-US" w:eastAsia="fr-FR"/>
                        </w:rPr>
                        <w:t>client$ </w:t>
                      </w:r>
                      <w:r w:rsidRPr="0065683F">
                        <w:rPr>
                          <w:rFonts w:ascii="Consolas" w:eastAsia="Times New Roman" w:hAnsi="Consolas" w:cs="Consolas"/>
                          <w:b/>
                          <w:bCs/>
                          <w:color w:val="C20CB9"/>
                          <w:sz w:val="18"/>
                          <w:szCs w:val="18"/>
                          <w:lang w:val="en-US" w:eastAsia="fr-FR"/>
                        </w:rPr>
                        <w:t>git commit</w:t>
                      </w:r>
                      <w:r w:rsidRPr="0065683F">
                        <w:rPr>
                          <w:rFonts w:ascii="Consolas" w:eastAsia="Times New Roman" w:hAnsi="Consolas" w:cs="Consolas"/>
                          <w:color w:val="000000"/>
                          <w:sz w:val="18"/>
                          <w:szCs w:val="18"/>
                          <w:lang w:val="en-US" w:eastAsia="fr-FR"/>
                        </w:rPr>
                        <w:t> </w:t>
                      </w:r>
                      <w:r w:rsidRPr="0065683F">
                        <w:rPr>
                          <w:rFonts w:ascii="Consolas" w:eastAsia="Times New Roman" w:hAnsi="Consolas" w:cs="Consolas"/>
                          <w:color w:val="660033"/>
                          <w:sz w:val="18"/>
                          <w:szCs w:val="18"/>
                          <w:lang w:val="en-US" w:eastAsia="fr-FR"/>
                        </w:rPr>
                        <w:t>-m</w:t>
                      </w:r>
                      <w:r w:rsidRPr="0065683F">
                        <w:rPr>
                          <w:rFonts w:ascii="Consolas" w:eastAsia="Times New Roman" w:hAnsi="Consolas" w:cs="Consolas"/>
                          <w:color w:val="000000"/>
                          <w:sz w:val="18"/>
                          <w:szCs w:val="18"/>
                          <w:lang w:val="en-US" w:eastAsia="fr-FR"/>
                        </w:rPr>
                        <w:t> </w:t>
                      </w:r>
                      <w:r w:rsidRPr="0065683F">
                        <w:rPr>
                          <w:rFonts w:ascii="Consolas" w:eastAsia="Times New Roman" w:hAnsi="Consolas" w:cs="Consolas"/>
                          <w:color w:val="FF0000"/>
                          <w:sz w:val="18"/>
                          <w:szCs w:val="18"/>
                          <w:lang w:val="en-US" w:eastAsia="fr-FR"/>
                        </w:rPr>
                        <w:t>"add repo agregation + git-daemon in R"</w:t>
                      </w:r>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i/>
                          <w:iCs/>
                          <w:color w:val="666666"/>
                          <w:sz w:val="18"/>
                          <w:szCs w:val="18"/>
                          <w:lang w:eastAsia="fr-FR"/>
                        </w:rPr>
                        <w:t>#Note: toutes la confi</w:t>
                      </w:r>
                      <w:r>
                        <w:rPr>
                          <w:rFonts w:ascii="Consolas" w:eastAsia="Times New Roman" w:hAnsi="Consolas" w:cs="Consolas"/>
                          <w:i/>
                          <w:iCs/>
                          <w:color w:val="666666"/>
                          <w:sz w:val="18"/>
                          <w:szCs w:val="18"/>
                          <w:lang w:eastAsia="fr-FR"/>
                        </w:rPr>
                        <w:t>gu</w:t>
                      </w:r>
                      <w:r w:rsidRPr="0065683F">
                        <w:rPr>
                          <w:rFonts w:ascii="Consolas" w:eastAsia="Times New Roman" w:hAnsi="Consolas" w:cs="Consolas"/>
                          <w:i/>
                          <w:iCs/>
                          <w:color w:val="666666"/>
                          <w:sz w:val="18"/>
                          <w:szCs w:val="18"/>
                          <w:lang w:eastAsia="fr-FR"/>
                        </w:rPr>
                        <w:t>ration s'applique grâce à un hook. Donc il suffit de "pusher" la configuration vers le serveur</w:t>
                      </w:r>
                    </w:p>
                    <w:p w:rsidR="00144C5F" w:rsidRPr="0065683F" w:rsidRDefault="00144C5F" w:rsidP="00FB3D48">
                      <w:pPr>
                        <w:numPr>
                          <w:ilvl w:val="0"/>
                          <w:numId w:val="7"/>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5683F">
                        <w:rPr>
                          <w:rFonts w:ascii="Consolas" w:eastAsia="Times New Roman" w:hAnsi="Consolas" w:cs="Consolas"/>
                          <w:color w:val="666666"/>
                          <w:sz w:val="18"/>
                          <w:szCs w:val="18"/>
                          <w:lang w:eastAsia="fr-FR"/>
                        </w:rPr>
                        <w:t>client$ </w:t>
                      </w:r>
                      <w:r w:rsidRPr="0065683F">
                        <w:rPr>
                          <w:rFonts w:ascii="Consolas" w:eastAsia="Times New Roman" w:hAnsi="Consolas" w:cs="Consolas"/>
                          <w:b/>
                          <w:bCs/>
                          <w:color w:val="C20CB9"/>
                          <w:sz w:val="18"/>
                          <w:szCs w:val="18"/>
                          <w:lang w:eastAsia="fr-FR"/>
                        </w:rPr>
                        <w:t>git push</w:t>
                      </w:r>
                    </w:p>
                    <w:p w:rsidR="00144C5F" w:rsidRDefault="00144C5F" w:rsidP="0065683F">
                      <w:pPr>
                        <w:ind w:firstLine="0"/>
                      </w:pPr>
                    </w:p>
                  </w:txbxContent>
                </v:textbox>
                <w10:anchorlock/>
              </v:shape>
            </w:pict>
          </mc:Fallback>
        </mc:AlternateContent>
      </w:r>
    </w:p>
    <w:p w:rsidR="004C408B" w:rsidRDefault="004C408B" w:rsidP="004C408B">
      <w:pPr>
        <w:pStyle w:val="Titre3"/>
      </w:pPr>
      <w:r>
        <w:lastRenderedPageBreak/>
        <w:t xml:space="preserve">Rendre le </w:t>
      </w:r>
      <w:proofErr w:type="spellStart"/>
      <w:r>
        <w:t>repository</w:t>
      </w:r>
      <w:proofErr w:type="spellEnd"/>
      <w:r>
        <w:t xml:space="preserve"> public</w:t>
      </w:r>
    </w:p>
    <w:p w:rsidR="004C408B" w:rsidRDefault="004C408B" w:rsidP="004C408B">
      <w:pPr>
        <w:ind w:firstLine="0"/>
      </w:pPr>
      <w:r>
        <w:rPr>
          <w:noProof/>
          <w:lang w:eastAsia="fr-FR"/>
        </w:rPr>
        <mc:AlternateContent>
          <mc:Choice Requires="wps">
            <w:drawing>
              <wp:inline distT="0" distB="0" distL="0" distR="0" wp14:anchorId="512B3315" wp14:editId="01538F17">
                <wp:extent cx="5760720" cy="1504950"/>
                <wp:effectExtent l="0" t="0" r="11430" b="19050"/>
                <wp:docPr id="9" name="Zone de texte 9"/>
                <wp:cNvGraphicFramePr/>
                <a:graphic xmlns:a="http://schemas.openxmlformats.org/drawingml/2006/main">
                  <a:graphicData uri="http://schemas.microsoft.com/office/word/2010/wordprocessingShape">
                    <wps:wsp>
                      <wps:cNvSpPr txBox="1"/>
                      <wps:spPr>
                        <a:xfrm>
                          <a:off x="0" y="0"/>
                          <a:ext cx="5760720" cy="150495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144C5F" w:rsidRPr="004C408B" w:rsidRDefault="00144C5F" w:rsidP="00FB3D48">
                            <w:pPr>
                              <w:numPr>
                                <w:ilvl w:val="0"/>
                                <w:numId w:val="9"/>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4C408B">
                              <w:rPr>
                                <w:rFonts w:ascii="Consolas" w:eastAsia="Times New Roman" w:hAnsi="Consolas" w:cs="Consolas"/>
                                <w:color w:val="666666"/>
                                <w:sz w:val="18"/>
                                <w:szCs w:val="18"/>
                                <w:lang w:val="en-US" w:eastAsia="fr-FR"/>
                              </w:rPr>
                              <w:t>server# </w:t>
                            </w:r>
                            <w:r w:rsidRPr="004C408B">
                              <w:rPr>
                                <w:rFonts w:ascii="Consolas" w:eastAsia="Times New Roman" w:hAnsi="Consolas" w:cs="Consolas"/>
                                <w:b/>
                                <w:bCs/>
                                <w:color w:val="C20CB9"/>
                                <w:sz w:val="18"/>
                                <w:szCs w:val="18"/>
                                <w:lang w:val="en-US" w:eastAsia="fr-FR"/>
                              </w:rPr>
                              <w:t>apt-get install</w:t>
                            </w:r>
                            <w:r w:rsidRPr="004C408B">
                              <w:rPr>
                                <w:rFonts w:ascii="Consolas" w:eastAsia="Times New Roman" w:hAnsi="Consolas" w:cs="Consolas"/>
                                <w:color w:val="000000"/>
                                <w:sz w:val="18"/>
                                <w:szCs w:val="18"/>
                                <w:lang w:val="en-US" w:eastAsia="fr-FR"/>
                              </w:rPr>
                              <w:t> </w:t>
                            </w:r>
                            <w:proofErr w:type="spellStart"/>
                            <w:r w:rsidRPr="004C408B">
                              <w:rPr>
                                <w:rFonts w:ascii="Consolas" w:eastAsia="Times New Roman" w:hAnsi="Consolas" w:cs="Consolas"/>
                                <w:color w:val="000000"/>
                                <w:sz w:val="18"/>
                                <w:szCs w:val="18"/>
                                <w:lang w:val="en-US" w:eastAsia="fr-FR"/>
                              </w:rPr>
                              <w:t>git</w:t>
                            </w:r>
                            <w:proofErr w:type="spellEnd"/>
                            <w:r w:rsidRPr="004C408B">
                              <w:rPr>
                                <w:rFonts w:ascii="Consolas" w:eastAsia="Times New Roman" w:hAnsi="Consolas" w:cs="Consolas"/>
                                <w:color w:val="000000"/>
                                <w:sz w:val="18"/>
                                <w:szCs w:val="18"/>
                                <w:lang w:val="en-US" w:eastAsia="fr-FR"/>
                              </w:rPr>
                              <w:t>-daemon-run </w:t>
                            </w:r>
                            <w:r w:rsidRPr="004C408B">
                              <w:rPr>
                                <w:rFonts w:ascii="Consolas" w:eastAsia="Times New Roman" w:hAnsi="Consolas" w:cs="Consolas"/>
                                <w:color w:val="660033"/>
                                <w:sz w:val="18"/>
                                <w:szCs w:val="18"/>
                                <w:lang w:val="en-US" w:eastAsia="fr-FR"/>
                              </w:rPr>
                              <w:t>-y</w:t>
                            </w:r>
                          </w:p>
                          <w:p w:rsidR="00144C5F" w:rsidRDefault="00144C5F" w:rsidP="00FB3D48">
                            <w:pPr>
                              <w:numPr>
                                <w:ilvl w:val="0"/>
                                <w:numId w:val="9"/>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4C408B">
                              <w:rPr>
                                <w:rFonts w:ascii="Consolas" w:eastAsia="Times New Roman" w:hAnsi="Consolas" w:cs="Consolas"/>
                                <w:color w:val="666666"/>
                                <w:sz w:val="18"/>
                                <w:szCs w:val="18"/>
                                <w:lang w:eastAsia="fr-FR"/>
                              </w:rPr>
                              <w:t>server# </w:t>
                            </w:r>
                            <w:proofErr w:type="spellStart"/>
                            <w:r w:rsidRPr="004C408B">
                              <w:rPr>
                                <w:rFonts w:ascii="Consolas" w:eastAsia="Times New Roman" w:hAnsi="Consolas" w:cs="Consolas"/>
                                <w:b/>
                                <w:bCs/>
                                <w:color w:val="C20CB9"/>
                                <w:sz w:val="18"/>
                                <w:szCs w:val="18"/>
                                <w:lang w:eastAsia="fr-FR"/>
                              </w:rPr>
                              <w:t>vim</w:t>
                            </w:r>
                            <w:proofErr w:type="spellEnd"/>
                            <w:r w:rsidRPr="004C408B">
                              <w:rPr>
                                <w:rFonts w:ascii="Consolas" w:eastAsia="Times New Roman" w:hAnsi="Consolas" w:cs="Consolas"/>
                                <w:color w:val="000000"/>
                                <w:sz w:val="18"/>
                                <w:szCs w:val="18"/>
                                <w:lang w:eastAsia="fr-FR"/>
                              </w:rPr>
                              <w:t> </w:t>
                            </w:r>
                            <w:r w:rsidRPr="004C408B">
                              <w:rPr>
                                <w:rFonts w:ascii="Consolas" w:eastAsia="Times New Roman" w:hAnsi="Consolas" w:cs="Consolas"/>
                                <w:b/>
                                <w:bCs/>
                                <w:color w:val="000000"/>
                                <w:sz w:val="18"/>
                                <w:szCs w:val="18"/>
                                <w:lang w:eastAsia="fr-FR"/>
                              </w:rPr>
                              <w:t>/</w:t>
                            </w:r>
                            <w:proofErr w:type="spellStart"/>
                            <w:r w:rsidRPr="004C408B">
                              <w:rPr>
                                <w:rFonts w:ascii="Consolas" w:eastAsia="Times New Roman" w:hAnsi="Consolas" w:cs="Consolas"/>
                                <w:color w:val="000000"/>
                                <w:sz w:val="18"/>
                                <w:szCs w:val="18"/>
                                <w:lang w:eastAsia="fr-FR"/>
                              </w:rPr>
                              <w:t>etc</w:t>
                            </w:r>
                            <w:proofErr w:type="spellEnd"/>
                            <w:r w:rsidRPr="004C408B">
                              <w:rPr>
                                <w:rFonts w:ascii="Consolas" w:eastAsia="Times New Roman" w:hAnsi="Consolas" w:cs="Consolas"/>
                                <w:b/>
                                <w:bCs/>
                                <w:color w:val="000000"/>
                                <w:sz w:val="18"/>
                                <w:szCs w:val="18"/>
                                <w:lang w:eastAsia="fr-FR"/>
                              </w:rPr>
                              <w:t>/</w:t>
                            </w:r>
                            <w:proofErr w:type="spellStart"/>
                            <w:r w:rsidRPr="004C408B">
                              <w:rPr>
                                <w:rFonts w:ascii="Consolas" w:eastAsia="Times New Roman" w:hAnsi="Consolas" w:cs="Consolas"/>
                                <w:color w:val="000000"/>
                                <w:sz w:val="18"/>
                                <w:szCs w:val="18"/>
                                <w:lang w:eastAsia="fr-FR"/>
                              </w:rPr>
                              <w:t>init.d</w:t>
                            </w:r>
                            <w:proofErr w:type="spellEnd"/>
                            <w:r w:rsidRPr="004C408B">
                              <w:rPr>
                                <w:rFonts w:ascii="Consolas" w:eastAsia="Times New Roman" w:hAnsi="Consolas" w:cs="Consolas"/>
                                <w:b/>
                                <w:bCs/>
                                <w:color w:val="000000"/>
                                <w:sz w:val="18"/>
                                <w:szCs w:val="18"/>
                                <w:lang w:eastAsia="fr-FR"/>
                              </w:rPr>
                              <w:t>/</w:t>
                            </w:r>
                            <w:r w:rsidRPr="004C408B">
                              <w:rPr>
                                <w:rFonts w:ascii="Consolas" w:eastAsia="Times New Roman" w:hAnsi="Consolas" w:cs="Consolas"/>
                                <w:b/>
                                <w:bCs/>
                                <w:color w:val="C20CB9"/>
                                <w:sz w:val="18"/>
                                <w:szCs w:val="18"/>
                                <w:lang w:eastAsia="fr-FR"/>
                              </w:rPr>
                              <w:t>git-daemon</w:t>
                            </w:r>
                          </w:p>
                          <w:p w:rsidR="00144C5F" w:rsidRDefault="00144C5F" w:rsidP="00FB3D48">
                            <w:pPr>
                              <w:numPr>
                                <w:ilvl w:val="0"/>
                                <w:numId w:val="9"/>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7A4B7B">
                              <w:rPr>
                                <w:rFonts w:ascii="Consolas" w:eastAsia="Times New Roman" w:hAnsi="Consolas" w:cs="Consolas"/>
                                <w:i/>
                                <w:iCs/>
                                <w:color w:val="666666"/>
                                <w:sz w:val="18"/>
                                <w:szCs w:val="18"/>
                                <w:lang w:eastAsia="fr-FR"/>
                              </w:rPr>
                              <w:t xml:space="preserve"># </w:t>
                            </w:r>
                            <w:r>
                              <w:rPr>
                                <w:rFonts w:ascii="Consolas" w:eastAsia="Times New Roman" w:hAnsi="Consolas" w:cs="Consolas"/>
                                <w:i/>
                                <w:iCs/>
                                <w:color w:val="666666"/>
                                <w:sz w:val="18"/>
                                <w:szCs w:val="18"/>
                                <w:lang w:eastAsia="fr-FR"/>
                              </w:rPr>
                              <w:t xml:space="preserve">Voir la </w:t>
                            </w:r>
                            <w:proofErr w:type="spellStart"/>
                            <w:r>
                              <w:rPr>
                                <w:rFonts w:ascii="Consolas" w:eastAsia="Times New Roman" w:hAnsi="Consolas" w:cs="Consolas"/>
                                <w:i/>
                                <w:iCs/>
                                <w:color w:val="666666"/>
                                <w:sz w:val="18"/>
                                <w:szCs w:val="18"/>
                                <w:lang w:eastAsia="fr-FR"/>
                              </w:rPr>
                              <w:t>conf</w:t>
                            </w:r>
                            <w:proofErr w:type="spellEnd"/>
                            <w:r>
                              <w:rPr>
                                <w:rFonts w:ascii="Consolas" w:eastAsia="Times New Roman" w:hAnsi="Consolas" w:cs="Consolas"/>
                                <w:i/>
                                <w:iCs/>
                                <w:color w:val="666666"/>
                                <w:sz w:val="18"/>
                                <w:szCs w:val="18"/>
                                <w:lang w:eastAsia="fr-FR"/>
                              </w:rPr>
                              <w:t xml:space="preserve"> sur les sources</w:t>
                            </w:r>
                          </w:p>
                          <w:p w:rsidR="00144C5F" w:rsidRPr="007A4B7B" w:rsidRDefault="00144C5F" w:rsidP="00FB3D48">
                            <w:pPr>
                              <w:numPr>
                                <w:ilvl w:val="0"/>
                                <w:numId w:val="9"/>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p>
                          <w:p w:rsidR="00144C5F" w:rsidRDefault="00144C5F" w:rsidP="00FB3D48">
                            <w:pPr>
                              <w:numPr>
                                <w:ilvl w:val="0"/>
                                <w:numId w:val="9"/>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7A4B7B">
                              <w:rPr>
                                <w:rFonts w:ascii="Consolas" w:eastAsia="Times New Roman" w:hAnsi="Consolas" w:cs="Consolas"/>
                                <w:i/>
                                <w:iCs/>
                                <w:color w:val="666666"/>
                                <w:sz w:val="18"/>
                                <w:szCs w:val="18"/>
                                <w:lang w:eastAsia="fr-FR"/>
                              </w:rPr>
                              <w:t># Automatiser le service</w:t>
                            </w:r>
                          </w:p>
                          <w:p w:rsidR="00144C5F" w:rsidRPr="007A4B7B" w:rsidRDefault="00144C5F" w:rsidP="00FB3D48">
                            <w:pPr>
                              <w:numPr>
                                <w:ilvl w:val="0"/>
                                <w:numId w:val="9"/>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7A4B7B">
                              <w:rPr>
                                <w:rFonts w:ascii="Consolas" w:eastAsia="Times New Roman" w:hAnsi="Consolas" w:cs="Consolas"/>
                                <w:color w:val="666666"/>
                                <w:sz w:val="18"/>
                                <w:szCs w:val="18"/>
                                <w:lang w:eastAsia="fr-FR"/>
                              </w:rPr>
                              <w:t>server# </w:t>
                            </w:r>
                            <w:r w:rsidRPr="007A4B7B">
                              <w:rPr>
                                <w:rFonts w:ascii="Consolas" w:eastAsia="Times New Roman" w:hAnsi="Consolas" w:cs="Consolas"/>
                                <w:color w:val="000000"/>
                                <w:sz w:val="18"/>
                                <w:szCs w:val="18"/>
                                <w:lang w:eastAsia="fr-FR"/>
                              </w:rPr>
                              <w:t>update-</w:t>
                            </w:r>
                            <w:proofErr w:type="spellStart"/>
                            <w:r w:rsidRPr="007A4B7B">
                              <w:rPr>
                                <w:rFonts w:ascii="Consolas" w:eastAsia="Times New Roman" w:hAnsi="Consolas" w:cs="Consolas"/>
                                <w:color w:val="000000"/>
                                <w:sz w:val="18"/>
                                <w:szCs w:val="18"/>
                                <w:lang w:eastAsia="fr-FR"/>
                              </w:rPr>
                              <w:t>rc.d</w:t>
                            </w:r>
                            <w:proofErr w:type="spellEnd"/>
                            <w:r w:rsidRPr="007A4B7B">
                              <w:rPr>
                                <w:rFonts w:ascii="Consolas" w:eastAsia="Times New Roman" w:hAnsi="Consolas" w:cs="Consolas"/>
                                <w:color w:val="000000"/>
                                <w:sz w:val="18"/>
                                <w:szCs w:val="18"/>
                                <w:lang w:eastAsia="fr-FR"/>
                              </w:rPr>
                              <w:t> </w:t>
                            </w:r>
                            <w:r w:rsidRPr="007A4B7B">
                              <w:rPr>
                                <w:rFonts w:ascii="Consolas" w:eastAsia="Times New Roman" w:hAnsi="Consolas" w:cs="Consolas"/>
                                <w:b/>
                                <w:bCs/>
                                <w:color w:val="C20CB9"/>
                                <w:sz w:val="18"/>
                                <w:szCs w:val="18"/>
                                <w:lang w:eastAsia="fr-FR"/>
                              </w:rPr>
                              <w:t>git-daemon</w:t>
                            </w:r>
                            <w:r w:rsidRPr="007A4B7B">
                              <w:rPr>
                                <w:rFonts w:ascii="Consolas" w:eastAsia="Times New Roman" w:hAnsi="Consolas" w:cs="Consolas"/>
                                <w:color w:val="000000"/>
                                <w:sz w:val="18"/>
                                <w:szCs w:val="18"/>
                                <w:lang w:eastAsia="fr-FR"/>
                              </w:rPr>
                              <w:t> default</w:t>
                            </w:r>
                          </w:p>
                          <w:p w:rsidR="00144C5F" w:rsidRPr="007A4B7B" w:rsidRDefault="00144C5F" w:rsidP="00FB3D48">
                            <w:pPr>
                              <w:numPr>
                                <w:ilvl w:val="0"/>
                                <w:numId w:val="9"/>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Zone de texte 9" o:spid="_x0000_s1049" type="#_x0000_t202" style="width:45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" fillcolor="white [3201]" strokecolor="#4bacc6 [3208]" strokeweight="2pt">
                <v:textbox>
                  <w:txbxContent>
                    <w:p w:rsidR="00144C5F" w:rsidRPr="004C408B" w:rsidRDefault="00144C5F" w:rsidP="00FB3D48">
                      <w:pPr>
                        <w:numPr>
                          <w:ilvl w:val="0"/>
                          <w:numId w:val="9"/>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4C408B">
                        <w:rPr>
                          <w:rFonts w:ascii="Consolas" w:eastAsia="Times New Roman" w:hAnsi="Consolas" w:cs="Consolas"/>
                          <w:color w:val="666666"/>
                          <w:sz w:val="18"/>
                          <w:szCs w:val="18"/>
                          <w:lang w:val="en-US" w:eastAsia="fr-FR"/>
                        </w:rPr>
                        <w:t>server# </w:t>
                      </w:r>
                      <w:r w:rsidRPr="004C408B">
                        <w:rPr>
                          <w:rFonts w:ascii="Consolas" w:eastAsia="Times New Roman" w:hAnsi="Consolas" w:cs="Consolas"/>
                          <w:b/>
                          <w:bCs/>
                          <w:color w:val="C20CB9"/>
                          <w:sz w:val="18"/>
                          <w:szCs w:val="18"/>
                          <w:lang w:val="en-US" w:eastAsia="fr-FR"/>
                        </w:rPr>
                        <w:t>apt-get install</w:t>
                      </w:r>
                      <w:r w:rsidRPr="004C408B">
                        <w:rPr>
                          <w:rFonts w:ascii="Consolas" w:eastAsia="Times New Roman" w:hAnsi="Consolas" w:cs="Consolas"/>
                          <w:color w:val="000000"/>
                          <w:sz w:val="18"/>
                          <w:szCs w:val="18"/>
                          <w:lang w:val="en-US" w:eastAsia="fr-FR"/>
                        </w:rPr>
                        <w:t> git-daemon-run </w:t>
                      </w:r>
                      <w:r w:rsidRPr="004C408B">
                        <w:rPr>
                          <w:rFonts w:ascii="Consolas" w:eastAsia="Times New Roman" w:hAnsi="Consolas" w:cs="Consolas"/>
                          <w:color w:val="660033"/>
                          <w:sz w:val="18"/>
                          <w:szCs w:val="18"/>
                          <w:lang w:val="en-US" w:eastAsia="fr-FR"/>
                        </w:rPr>
                        <w:t>-y</w:t>
                      </w:r>
                    </w:p>
                    <w:p w:rsidR="00144C5F" w:rsidRDefault="00144C5F" w:rsidP="00FB3D48">
                      <w:pPr>
                        <w:numPr>
                          <w:ilvl w:val="0"/>
                          <w:numId w:val="9"/>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4C408B">
                        <w:rPr>
                          <w:rFonts w:ascii="Consolas" w:eastAsia="Times New Roman" w:hAnsi="Consolas" w:cs="Consolas"/>
                          <w:color w:val="666666"/>
                          <w:sz w:val="18"/>
                          <w:szCs w:val="18"/>
                          <w:lang w:eastAsia="fr-FR"/>
                        </w:rPr>
                        <w:t>server# </w:t>
                      </w:r>
                      <w:r w:rsidRPr="004C408B">
                        <w:rPr>
                          <w:rFonts w:ascii="Consolas" w:eastAsia="Times New Roman" w:hAnsi="Consolas" w:cs="Consolas"/>
                          <w:b/>
                          <w:bCs/>
                          <w:color w:val="C20CB9"/>
                          <w:sz w:val="18"/>
                          <w:szCs w:val="18"/>
                          <w:lang w:eastAsia="fr-FR"/>
                        </w:rPr>
                        <w:t>vim</w:t>
                      </w:r>
                      <w:r w:rsidRPr="004C408B">
                        <w:rPr>
                          <w:rFonts w:ascii="Consolas" w:eastAsia="Times New Roman" w:hAnsi="Consolas" w:cs="Consolas"/>
                          <w:color w:val="000000"/>
                          <w:sz w:val="18"/>
                          <w:szCs w:val="18"/>
                          <w:lang w:eastAsia="fr-FR"/>
                        </w:rPr>
                        <w:t> </w:t>
                      </w:r>
                      <w:r w:rsidRPr="004C408B">
                        <w:rPr>
                          <w:rFonts w:ascii="Consolas" w:eastAsia="Times New Roman" w:hAnsi="Consolas" w:cs="Consolas"/>
                          <w:b/>
                          <w:bCs/>
                          <w:color w:val="000000"/>
                          <w:sz w:val="18"/>
                          <w:szCs w:val="18"/>
                          <w:lang w:eastAsia="fr-FR"/>
                        </w:rPr>
                        <w:t>/</w:t>
                      </w:r>
                      <w:r w:rsidRPr="004C408B">
                        <w:rPr>
                          <w:rFonts w:ascii="Consolas" w:eastAsia="Times New Roman" w:hAnsi="Consolas" w:cs="Consolas"/>
                          <w:color w:val="000000"/>
                          <w:sz w:val="18"/>
                          <w:szCs w:val="18"/>
                          <w:lang w:eastAsia="fr-FR"/>
                        </w:rPr>
                        <w:t>etc</w:t>
                      </w:r>
                      <w:r w:rsidRPr="004C408B">
                        <w:rPr>
                          <w:rFonts w:ascii="Consolas" w:eastAsia="Times New Roman" w:hAnsi="Consolas" w:cs="Consolas"/>
                          <w:b/>
                          <w:bCs/>
                          <w:color w:val="000000"/>
                          <w:sz w:val="18"/>
                          <w:szCs w:val="18"/>
                          <w:lang w:eastAsia="fr-FR"/>
                        </w:rPr>
                        <w:t>/</w:t>
                      </w:r>
                      <w:r w:rsidRPr="004C408B">
                        <w:rPr>
                          <w:rFonts w:ascii="Consolas" w:eastAsia="Times New Roman" w:hAnsi="Consolas" w:cs="Consolas"/>
                          <w:color w:val="000000"/>
                          <w:sz w:val="18"/>
                          <w:szCs w:val="18"/>
                          <w:lang w:eastAsia="fr-FR"/>
                        </w:rPr>
                        <w:t>init.d</w:t>
                      </w:r>
                      <w:r w:rsidRPr="004C408B">
                        <w:rPr>
                          <w:rFonts w:ascii="Consolas" w:eastAsia="Times New Roman" w:hAnsi="Consolas" w:cs="Consolas"/>
                          <w:b/>
                          <w:bCs/>
                          <w:color w:val="000000"/>
                          <w:sz w:val="18"/>
                          <w:szCs w:val="18"/>
                          <w:lang w:eastAsia="fr-FR"/>
                        </w:rPr>
                        <w:t>/</w:t>
                      </w:r>
                      <w:r w:rsidRPr="004C408B">
                        <w:rPr>
                          <w:rFonts w:ascii="Consolas" w:eastAsia="Times New Roman" w:hAnsi="Consolas" w:cs="Consolas"/>
                          <w:b/>
                          <w:bCs/>
                          <w:color w:val="C20CB9"/>
                          <w:sz w:val="18"/>
                          <w:szCs w:val="18"/>
                          <w:lang w:eastAsia="fr-FR"/>
                        </w:rPr>
                        <w:t>git-daemon</w:t>
                      </w:r>
                    </w:p>
                    <w:p w:rsidR="00144C5F" w:rsidRDefault="00144C5F" w:rsidP="00FB3D48">
                      <w:pPr>
                        <w:numPr>
                          <w:ilvl w:val="0"/>
                          <w:numId w:val="9"/>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7A4B7B">
                        <w:rPr>
                          <w:rFonts w:ascii="Consolas" w:eastAsia="Times New Roman" w:hAnsi="Consolas" w:cs="Consolas"/>
                          <w:i/>
                          <w:iCs/>
                          <w:color w:val="666666"/>
                          <w:sz w:val="18"/>
                          <w:szCs w:val="18"/>
                          <w:lang w:eastAsia="fr-FR"/>
                        </w:rPr>
                        <w:t xml:space="preserve"># </w:t>
                      </w:r>
                      <w:r>
                        <w:rPr>
                          <w:rFonts w:ascii="Consolas" w:eastAsia="Times New Roman" w:hAnsi="Consolas" w:cs="Consolas"/>
                          <w:i/>
                          <w:iCs/>
                          <w:color w:val="666666"/>
                          <w:sz w:val="18"/>
                          <w:szCs w:val="18"/>
                          <w:lang w:eastAsia="fr-FR"/>
                        </w:rPr>
                        <w:t>Voir la conf sur les sources</w:t>
                      </w:r>
                    </w:p>
                    <w:p w:rsidR="00144C5F" w:rsidRPr="007A4B7B" w:rsidRDefault="00144C5F" w:rsidP="00FB3D48">
                      <w:pPr>
                        <w:numPr>
                          <w:ilvl w:val="0"/>
                          <w:numId w:val="9"/>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p>
                    <w:p w:rsidR="00144C5F" w:rsidRDefault="00144C5F" w:rsidP="00FB3D48">
                      <w:pPr>
                        <w:numPr>
                          <w:ilvl w:val="0"/>
                          <w:numId w:val="9"/>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7A4B7B">
                        <w:rPr>
                          <w:rFonts w:ascii="Consolas" w:eastAsia="Times New Roman" w:hAnsi="Consolas" w:cs="Consolas"/>
                          <w:i/>
                          <w:iCs/>
                          <w:color w:val="666666"/>
                          <w:sz w:val="18"/>
                          <w:szCs w:val="18"/>
                          <w:lang w:eastAsia="fr-FR"/>
                        </w:rPr>
                        <w:t># Automatiser le service</w:t>
                      </w:r>
                    </w:p>
                    <w:p w:rsidR="00144C5F" w:rsidRPr="007A4B7B" w:rsidRDefault="00144C5F" w:rsidP="00FB3D48">
                      <w:pPr>
                        <w:numPr>
                          <w:ilvl w:val="0"/>
                          <w:numId w:val="9"/>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7A4B7B">
                        <w:rPr>
                          <w:rFonts w:ascii="Consolas" w:eastAsia="Times New Roman" w:hAnsi="Consolas" w:cs="Consolas"/>
                          <w:color w:val="666666"/>
                          <w:sz w:val="18"/>
                          <w:szCs w:val="18"/>
                          <w:lang w:eastAsia="fr-FR"/>
                        </w:rPr>
                        <w:t>server# </w:t>
                      </w:r>
                      <w:r w:rsidRPr="007A4B7B">
                        <w:rPr>
                          <w:rFonts w:ascii="Consolas" w:eastAsia="Times New Roman" w:hAnsi="Consolas" w:cs="Consolas"/>
                          <w:color w:val="000000"/>
                          <w:sz w:val="18"/>
                          <w:szCs w:val="18"/>
                          <w:lang w:eastAsia="fr-FR"/>
                        </w:rPr>
                        <w:t>update-rc.d </w:t>
                      </w:r>
                      <w:r w:rsidRPr="007A4B7B">
                        <w:rPr>
                          <w:rFonts w:ascii="Consolas" w:eastAsia="Times New Roman" w:hAnsi="Consolas" w:cs="Consolas"/>
                          <w:b/>
                          <w:bCs/>
                          <w:color w:val="C20CB9"/>
                          <w:sz w:val="18"/>
                          <w:szCs w:val="18"/>
                          <w:lang w:eastAsia="fr-FR"/>
                        </w:rPr>
                        <w:t>git-daemon</w:t>
                      </w:r>
                      <w:r w:rsidRPr="007A4B7B">
                        <w:rPr>
                          <w:rFonts w:ascii="Consolas" w:eastAsia="Times New Roman" w:hAnsi="Consolas" w:cs="Consolas"/>
                          <w:color w:val="000000"/>
                          <w:sz w:val="18"/>
                          <w:szCs w:val="18"/>
                          <w:lang w:eastAsia="fr-FR"/>
                        </w:rPr>
                        <w:t> default</w:t>
                      </w:r>
                    </w:p>
                    <w:p w:rsidR="00144C5F" w:rsidRPr="007A4B7B" w:rsidRDefault="00144C5F" w:rsidP="00FB3D48">
                      <w:pPr>
                        <w:numPr>
                          <w:ilvl w:val="0"/>
                          <w:numId w:val="9"/>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p>
                  </w:txbxContent>
                </v:textbox>
                <w10:anchorlock/>
              </v:shape>
            </w:pict>
          </mc:Fallback>
        </mc:AlternateContent>
      </w:r>
    </w:p>
    <w:p w:rsidR="004C408B" w:rsidRDefault="007A4B7B" w:rsidP="007A4B7B">
      <w:pPr>
        <w:pStyle w:val="Titre3"/>
      </w:pPr>
      <w:r>
        <w:t xml:space="preserve">Cloner le </w:t>
      </w:r>
      <w:proofErr w:type="spellStart"/>
      <w:r>
        <w:t>repository</w:t>
      </w:r>
      <w:proofErr w:type="spellEnd"/>
    </w:p>
    <w:p w:rsidR="007A4B7B" w:rsidRDefault="007A4B7B" w:rsidP="007A4B7B">
      <w:pPr>
        <w:ind w:firstLine="0"/>
      </w:pPr>
      <w:r>
        <w:rPr>
          <w:noProof/>
          <w:lang w:eastAsia="fr-FR"/>
        </w:rPr>
        <mc:AlternateContent>
          <mc:Choice Requires="wps">
            <w:drawing>
              <wp:inline distT="0" distB="0" distL="0" distR="0" wp14:anchorId="7DA50C64" wp14:editId="3FD94A85">
                <wp:extent cx="5760720" cy="1504950"/>
                <wp:effectExtent l="0" t="0" r="11430" b="19050"/>
                <wp:docPr id="10" name="Zone de texte 10"/>
                <wp:cNvGraphicFramePr/>
                <a:graphic xmlns:a="http://schemas.openxmlformats.org/drawingml/2006/main">
                  <a:graphicData uri="http://schemas.microsoft.com/office/word/2010/wordprocessingShape">
                    <wps:wsp>
                      <wps:cNvSpPr txBox="1"/>
                      <wps:spPr>
                        <a:xfrm>
                          <a:off x="0" y="0"/>
                          <a:ext cx="5760720" cy="150495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144C5F" w:rsidRPr="007A4B7B" w:rsidRDefault="00144C5F" w:rsidP="00FB3D48">
                            <w:pPr>
                              <w:numPr>
                                <w:ilvl w:val="0"/>
                                <w:numId w:val="9"/>
                              </w:numPr>
                              <w:shd w:val="clear" w:color="auto" w:fill="FFFFFF"/>
                              <w:spacing w:before="100" w:beforeAutospacing="1" w:after="0" w:line="315" w:lineRule="atLeast"/>
                              <w:ind w:left="-105"/>
                              <w:jc w:val="left"/>
                              <w:textAlignment w:val="top"/>
                              <w:rPr>
                                <w:rFonts w:ascii="Consolas" w:eastAsia="Times New Roman" w:hAnsi="Consolas" w:cs="Consolas"/>
                                <w:color w:val="000000"/>
                                <w:sz w:val="18"/>
                                <w:szCs w:val="18"/>
                                <w:lang w:eastAsia="fr-FR"/>
                              </w:rPr>
                            </w:pPr>
                            <w:r>
                              <w:rPr>
                                <w:rFonts w:ascii="Consolas" w:eastAsia="Times New Roman" w:hAnsi="Consolas" w:cs="Consolas"/>
                                <w:i/>
                                <w:iCs/>
                                <w:color w:val="666666"/>
                                <w:sz w:val="18"/>
                                <w:szCs w:val="18"/>
                                <w:lang w:eastAsia="fr-FR"/>
                              </w:rPr>
                              <w:t xml:space="preserve"># Le </w:t>
                            </w:r>
                            <w:proofErr w:type="spellStart"/>
                            <w:r>
                              <w:rPr>
                                <w:rFonts w:ascii="Consolas" w:eastAsia="Times New Roman" w:hAnsi="Consolas" w:cs="Consolas"/>
                                <w:i/>
                                <w:iCs/>
                                <w:color w:val="666666"/>
                                <w:sz w:val="18"/>
                                <w:szCs w:val="18"/>
                                <w:lang w:eastAsia="fr-FR"/>
                              </w:rPr>
                              <w:t>repository</w:t>
                            </w:r>
                            <w:proofErr w:type="spellEnd"/>
                            <w:r>
                              <w:rPr>
                                <w:rFonts w:ascii="Consolas" w:eastAsia="Times New Roman" w:hAnsi="Consolas" w:cs="Consolas"/>
                                <w:i/>
                                <w:iCs/>
                                <w:color w:val="666666"/>
                                <w:sz w:val="18"/>
                                <w:szCs w:val="18"/>
                                <w:lang w:eastAsia="fr-FR"/>
                              </w:rPr>
                              <w:t xml:space="preserve"> en lecture seule (public)</w:t>
                            </w:r>
                          </w:p>
                          <w:p w:rsidR="00144C5F" w:rsidRDefault="00144C5F" w:rsidP="007A4B7B">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proofErr w:type="spellStart"/>
                            <w:proofErr w:type="gramStart"/>
                            <w:r w:rsidRPr="007A4B7B">
                              <w:rPr>
                                <w:rFonts w:ascii="Consolas" w:eastAsia="Times New Roman" w:hAnsi="Consolas" w:cs="Consolas"/>
                                <w:color w:val="666666"/>
                                <w:sz w:val="18"/>
                                <w:szCs w:val="18"/>
                                <w:lang w:eastAsia="fr-FR"/>
                              </w:rPr>
                              <w:t>client_git_public</w:t>
                            </w:r>
                            <w:proofErr w:type="spellEnd"/>
                            <w:proofErr w:type="gramEnd"/>
                            <w:r w:rsidRPr="007A4B7B">
                              <w:rPr>
                                <w:rFonts w:ascii="Consolas" w:eastAsia="Times New Roman" w:hAnsi="Consolas" w:cs="Consolas"/>
                                <w:color w:val="666666"/>
                                <w:sz w:val="18"/>
                                <w:szCs w:val="18"/>
                                <w:lang w:eastAsia="fr-FR"/>
                              </w:rPr>
                              <w:t>$ </w:t>
                            </w:r>
                            <w:r w:rsidRPr="007A4B7B">
                              <w:rPr>
                                <w:rFonts w:ascii="Consolas" w:eastAsia="Times New Roman" w:hAnsi="Consolas" w:cs="Consolas"/>
                                <w:b/>
                                <w:bCs/>
                                <w:color w:val="C20CB9"/>
                                <w:sz w:val="18"/>
                                <w:szCs w:val="18"/>
                                <w:lang w:eastAsia="fr-FR"/>
                              </w:rPr>
                              <w:t>git clone</w:t>
                            </w:r>
                            <w:r w:rsidRPr="007A4B7B">
                              <w:rPr>
                                <w:rFonts w:ascii="Consolas" w:eastAsia="Times New Roman" w:hAnsi="Consolas" w:cs="Consolas"/>
                                <w:color w:val="000000"/>
                                <w:sz w:val="18"/>
                                <w:szCs w:val="18"/>
                                <w:lang w:eastAsia="fr-FR"/>
                              </w:rPr>
                              <w:t> git:</w:t>
                            </w:r>
                            <w:r w:rsidRPr="007A4B7B">
                              <w:rPr>
                                <w:rFonts w:ascii="Consolas" w:eastAsia="Times New Roman" w:hAnsi="Consolas" w:cs="Consolas"/>
                                <w:b/>
                                <w:bCs/>
                                <w:color w:val="000000"/>
                                <w:sz w:val="18"/>
                                <w:szCs w:val="18"/>
                                <w:lang w:eastAsia="fr-FR"/>
                              </w:rPr>
                              <w:t>//</w:t>
                            </w:r>
                            <w:r w:rsidRPr="007A4B7B">
                              <w:rPr>
                                <w:rFonts w:ascii="Consolas" w:eastAsia="Times New Roman" w:hAnsi="Consolas" w:cs="Consolas"/>
                                <w:color w:val="000000"/>
                                <w:sz w:val="18"/>
                                <w:szCs w:val="18"/>
                                <w:lang w:eastAsia="fr-FR"/>
                              </w:rPr>
                              <w:t>rhizome-fai.tetaneutral.net</w:t>
                            </w:r>
                            <w:r w:rsidRPr="007A4B7B">
                              <w:rPr>
                                <w:rFonts w:ascii="Consolas" w:eastAsia="Times New Roman" w:hAnsi="Consolas" w:cs="Consolas"/>
                                <w:b/>
                                <w:bCs/>
                                <w:color w:val="000000"/>
                                <w:sz w:val="18"/>
                                <w:szCs w:val="18"/>
                                <w:lang w:eastAsia="fr-FR"/>
                              </w:rPr>
                              <w:t>/</w:t>
                            </w:r>
                            <w:r w:rsidRPr="007A4B7B">
                              <w:rPr>
                                <w:rFonts w:ascii="Consolas" w:eastAsia="Times New Roman" w:hAnsi="Consolas" w:cs="Consolas"/>
                                <w:color w:val="000000"/>
                                <w:sz w:val="18"/>
                                <w:szCs w:val="18"/>
                                <w:lang w:eastAsia="fr-FR"/>
                              </w:rPr>
                              <w:t>agregation.git</w:t>
                            </w:r>
                          </w:p>
                          <w:p w:rsidR="00144C5F" w:rsidRPr="007A4B7B" w:rsidRDefault="00144C5F" w:rsidP="00FB3D48">
                            <w:pPr>
                              <w:numPr>
                                <w:ilvl w:val="0"/>
                                <w:numId w:val="9"/>
                              </w:numPr>
                              <w:shd w:val="clear" w:color="auto" w:fill="FFFFFF"/>
                              <w:spacing w:before="100" w:beforeAutospacing="1" w:after="0" w:line="315" w:lineRule="atLeast"/>
                              <w:ind w:left="-105"/>
                              <w:jc w:val="left"/>
                              <w:textAlignment w:val="top"/>
                              <w:rPr>
                                <w:rFonts w:ascii="Consolas" w:eastAsia="Times New Roman" w:hAnsi="Consolas" w:cs="Consolas"/>
                                <w:color w:val="000000"/>
                                <w:sz w:val="18"/>
                                <w:szCs w:val="18"/>
                                <w:lang w:eastAsia="fr-FR"/>
                              </w:rPr>
                            </w:pPr>
                            <w:r w:rsidRPr="007A4B7B">
                              <w:rPr>
                                <w:rFonts w:ascii="Consolas" w:eastAsia="Times New Roman" w:hAnsi="Consolas" w:cs="Consolas"/>
                                <w:i/>
                                <w:iCs/>
                                <w:color w:val="666666"/>
                                <w:sz w:val="18"/>
                                <w:szCs w:val="18"/>
                                <w:lang w:eastAsia="fr-FR"/>
                              </w:rPr>
                              <w:t xml:space="preserve"># </w:t>
                            </w:r>
                            <w:r>
                              <w:rPr>
                                <w:rFonts w:ascii="Consolas" w:eastAsia="Times New Roman" w:hAnsi="Consolas" w:cs="Consolas"/>
                                <w:i/>
                                <w:iCs/>
                                <w:color w:val="666666"/>
                                <w:sz w:val="18"/>
                                <w:szCs w:val="18"/>
                                <w:lang w:eastAsia="fr-FR"/>
                              </w:rPr>
                              <w:t xml:space="preserve">Le </w:t>
                            </w:r>
                            <w:proofErr w:type="spellStart"/>
                            <w:r>
                              <w:rPr>
                                <w:rFonts w:ascii="Consolas" w:eastAsia="Times New Roman" w:hAnsi="Consolas" w:cs="Consolas"/>
                                <w:i/>
                                <w:iCs/>
                                <w:color w:val="666666"/>
                                <w:sz w:val="18"/>
                                <w:szCs w:val="18"/>
                                <w:lang w:eastAsia="fr-FR"/>
                              </w:rPr>
                              <w:t>repository</w:t>
                            </w:r>
                            <w:proofErr w:type="spellEnd"/>
                            <w:r>
                              <w:rPr>
                                <w:rFonts w:ascii="Consolas" w:eastAsia="Times New Roman" w:hAnsi="Consolas" w:cs="Consolas"/>
                                <w:i/>
                                <w:iCs/>
                                <w:color w:val="666666"/>
                                <w:sz w:val="18"/>
                                <w:szCs w:val="18"/>
                                <w:lang w:eastAsia="fr-FR"/>
                              </w:rPr>
                              <w:t xml:space="preserve"> en lecture écriture pour un utilisateur dont la clé a été déjà ajouté</w:t>
                            </w:r>
                          </w:p>
                          <w:p w:rsidR="00144C5F" w:rsidRDefault="00144C5F" w:rsidP="007A4B7B">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proofErr w:type="spellStart"/>
                            <w:proofErr w:type="gramStart"/>
                            <w:r w:rsidRPr="007A4B7B">
                              <w:rPr>
                                <w:rFonts w:ascii="Consolas" w:eastAsia="Times New Roman" w:hAnsi="Consolas" w:cs="Consolas"/>
                                <w:color w:val="666666"/>
                                <w:sz w:val="18"/>
                                <w:szCs w:val="18"/>
                                <w:lang w:eastAsia="fr-FR"/>
                              </w:rPr>
                              <w:t>client_git_user</w:t>
                            </w:r>
                            <w:proofErr w:type="spellEnd"/>
                            <w:proofErr w:type="gramEnd"/>
                            <w:r w:rsidRPr="007A4B7B">
                              <w:rPr>
                                <w:rFonts w:ascii="Consolas" w:eastAsia="Times New Roman" w:hAnsi="Consolas" w:cs="Consolas"/>
                                <w:color w:val="666666"/>
                                <w:sz w:val="18"/>
                                <w:szCs w:val="18"/>
                                <w:lang w:eastAsia="fr-FR"/>
                              </w:rPr>
                              <w:t>$ </w:t>
                            </w:r>
                            <w:r w:rsidRPr="007A4B7B">
                              <w:rPr>
                                <w:rFonts w:ascii="Consolas" w:eastAsia="Times New Roman" w:hAnsi="Consolas" w:cs="Consolas"/>
                                <w:b/>
                                <w:bCs/>
                                <w:color w:val="C20CB9"/>
                                <w:sz w:val="18"/>
                                <w:szCs w:val="18"/>
                                <w:lang w:eastAsia="fr-FR"/>
                              </w:rPr>
                              <w:t>git clone</w:t>
                            </w:r>
                            <w:r w:rsidRPr="007A4B7B">
                              <w:rPr>
                                <w:rFonts w:ascii="Consolas" w:eastAsia="Times New Roman" w:hAnsi="Consolas" w:cs="Consolas"/>
                                <w:color w:val="000000"/>
                                <w:sz w:val="18"/>
                                <w:szCs w:val="18"/>
                                <w:lang w:eastAsia="fr-FR"/>
                              </w:rPr>
                              <w:t> </w:t>
                            </w:r>
                            <w:hyperlink r:id="rId43" w:history="1">
                              <w:r w:rsidRPr="005D0CBD">
                                <w:rPr>
                                  <w:rStyle w:val="Lienhypertexte"/>
                                  <w:rFonts w:ascii="Consolas" w:eastAsia="Times New Roman" w:hAnsi="Consolas" w:cs="Consolas"/>
                                  <w:sz w:val="18"/>
                                  <w:szCs w:val="18"/>
                                  <w:lang w:eastAsia="fr-FR"/>
                                </w:rPr>
                                <w:t>gitolite</w:t>
                              </w:r>
                              <w:r w:rsidRPr="005D0CBD">
                                <w:rPr>
                                  <w:rStyle w:val="Lienhypertexte"/>
                                  <w:rFonts w:ascii="Consolas" w:eastAsia="Times New Roman" w:hAnsi="Consolas" w:cs="Consolas"/>
                                  <w:b/>
                                  <w:bCs/>
                                  <w:sz w:val="18"/>
                                  <w:szCs w:val="18"/>
                                  <w:lang w:eastAsia="fr-FR"/>
                                </w:rPr>
                                <w:t>@</w:t>
                              </w:r>
                              <w:r w:rsidRPr="005D0CBD">
                                <w:rPr>
                                  <w:rStyle w:val="Lienhypertexte"/>
                                  <w:rFonts w:ascii="Consolas" w:eastAsia="Times New Roman" w:hAnsi="Consolas" w:cs="Consolas"/>
                                  <w:sz w:val="18"/>
                                  <w:szCs w:val="18"/>
                                  <w:lang w:eastAsia="fr-FR"/>
                                </w:rPr>
                                <w:t>rhizome-fai.tetaneutral.net:agregation.git</w:t>
                              </w:r>
                            </w:hyperlink>
                          </w:p>
                          <w:p w:rsidR="00144C5F" w:rsidRPr="007A4B7B" w:rsidRDefault="00144C5F" w:rsidP="007A4B7B">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p>
                          <w:p w:rsidR="00144C5F" w:rsidRPr="007A4B7B" w:rsidRDefault="00144C5F" w:rsidP="00FB3D48">
                            <w:pPr>
                              <w:numPr>
                                <w:ilvl w:val="0"/>
                                <w:numId w:val="9"/>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Zone de texte 10" o:spid="_x0000_s1050" type="#_x0000_t202" style="width:45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" fillcolor="white [3201]" strokecolor="#4bacc6 [3208]" strokeweight="2pt">
                <v:textbox>
                  <w:txbxContent>
                    <w:p w:rsidR="00144C5F" w:rsidRPr="007A4B7B" w:rsidRDefault="00144C5F" w:rsidP="00FB3D48">
                      <w:pPr>
                        <w:numPr>
                          <w:ilvl w:val="0"/>
                          <w:numId w:val="9"/>
                        </w:numPr>
                        <w:shd w:val="clear" w:color="auto" w:fill="FFFFFF"/>
                        <w:spacing w:before="100" w:beforeAutospacing="1" w:after="0" w:line="315" w:lineRule="atLeast"/>
                        <w:ind w:left="-105"/>
                        <w:jc w:val="left"/>
                        <w:textAlignment w:val="top"/>
                        <w:rPr>
                          <w:rFonts w:ascii="Consolas" w:eastAsia="Times New Roman" w:hAnsi="Consolas" w:cs="Consolas"/>
                          <w:color w:val="000000"/>
                          <w:sz w:val="18"/>
                          <w:szCs w:val="18"/>
                          <w:lang w:eastAsia="fr-FR"/>
                        </w:rPr>
                      </w:pPr>
                      <w:r>
                        <w:rPr>
                          <w:rFonts w:ascii="Consolas" w:eastAsia="Times New Roman" w:hAnsi="Consolas" w:cs="Consolas"/>
                          <w:i/>
                          <w:iCs/>
                          <w:color w:val="666666"/>
                          <w:sz w:val="18"/>
                          <w:szCs w:val="18"/>
                          <w:lang w:eastAsia="fr-FR"/>
                        </w:rPr>
                        <w:t># Le repository en lecture seule (public)</w:t>
                      </w:r>
                    </w:p>
                    <w:p w:rsidR="00144C5F" w:rsidRDefault="00144C5F" w:rsidP="007A4B7B">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proofErr w:type="gramStart"/>
                      <w:r w:rsidRPr="007A4B7B">
                        <w:rPr>
                          <w:rFonts w:ascii="Consolas" w:eastAsia="Times New Roman" w:hAnsi="Consolas" w:cs="Consolas"/>
                          <w:color w:val="666666"/>
                          <w:sz w:val="18"/>
                          <w:szCs w:val="18"/>
                          <w:lang w:eastAsia="fr-FR"/>
                        </w:rPr>
                        <w:t>client_git_public</w:t>
                      </w:r>
                      <w:proofErr w:type="gramEnd"/>
                      <w:r w:rsidRPr="007A4B7B">
                        <w:rPr>
                          <w:rFonts w:ascii="Consolas" w:eastAsia="Times New Roman" w:hAnsi="Consolas" w:cs="Consolas"/>
                          <w:color w:val="666666"/>
                          <w:sz w:val="18"/>
                          <w:szCs w:val="18"/>
                          <w:lang w:eastAsia="fr-FR"/>
                        </w:rPr>
                        <w:t>$ </w:t>
                      </w:r>
                      <w:r w:rsidRPr="007A4B7B">
                        <w:rPr>
                          <w:rFonts w:ascii="Consolas" w:eastAsia="Times New Roman" w:hAnsi="Consolas" w:cs="Consolas"/>
                          <w:b/>
                          <w:bCs/>
                          <w:color w:val="C20CB9"/>
                          <w:sz w:val="18"/>
                          <w:szCs w:val="18"/>
                          <w:lang w:eastAsia="fr-FR"/>
                        </w:rPr>
                        <w:t>git clone</w:t>
                      </w:r>
                      <w:r w:rsidRPr="007A4B7B">
                        <w:rPr>
                          <w:rFonts w:ascii="Consolas" w:eastAsia="Times New Roman" w:hAnsi="Consolas" w:cs="Consolas"/>
                          <w:color w:val="000000"/>
                          <w:sz w:val="18"/>
                          <w:szCs w:val="18"/>
                          <w:lang w:eastAsia="fr-FR"/>
                        </w:rPr>
                        <w:t> git:</w:t>
                      </w:r>
                      <w:r w:rsidRPr="007A4B7B">
                        <w:rPr>
                          <w:rFonts w:ascii="Consolas" w:eastAsia="Times New Roman" w:hAnsi="Consolas" w:cs="Consolas"/>
                          <w:b/>
                          <w:bCs/>
                          <w:color w:val="000000"/>
                          <w:sz w:val="18"/>
                          <w:szCs w:val="18"/>
                          <w:lang w:eastAsia="fr-FR"/>
                        </w:rPr>
                        <w:t>//</w:t>
                      </w:r>
                      <w:r w:rsidRPr="007A4B7B">
                        <w:rPr>
                          <w:rFonts w:ascii="Consolas" w:eastAsia="Times New Roman" w:hAnsi="Consolas" w:cs="Consolas"/>
                          <w:color w:val="000000"/>
                          <w:sz w:val="18"/>
                          <w:szCs w:val="18"/>
                          <w:lang w:eastAsia="fr-FR"/>
                        </w:rPr>
                        <w:t>rhizome-fai.tetaneutral.net</w:t>
                      </w:r>
                      <w:r w:rsidRPr="007A4B7B">
                        <w:rPr>
                          <w:rFonts w:ascii="Consolas" w:eastAsia="Times New Roman" w:hAnsi="Consolas" w:cs="Consolas"/>
                          <w:b/>
                          <w:bCs/>
                          <w:color w:val="000000"/>
                          <w:sz w:val="18"/>
                          <w:szCs w:val="18"/>
                          <w:lang w:eastAsia="fr-FR"/>
                        </w:rPr>
                        <w:t>/</w:t>
                      </w:r>
                      <w:r w:rsidRPr="007A4B7B">
                        <w:rPr>
                          <w:rFonts w:ascii="Consolas" w:eastAsia="Times New Roman" w:hAnsi="Consolas" w:cs="Consolas"/>
                          <w:color w:val="000000"/>
                          <w:sz w:val="18"/>
                          <w:szCs w:val="18"/>
                          <w:lang w:eastAsia="fr-FR"/>
                        </w:rPr>
                        <w:t>agregation.git</w:t>
                      </w:r>
                    </w:p>
                    <w:p w:rsidR="00144C5F" w:rsidRPr="007A4B7B" w:rsidRDefault="00144C5F" w:rsidP="00FB3D48">
                      <w:pPr>
                        <w:numPr>
                          <w:ilvl w:val="0"/>
                          <w:numId w:val="9"/>
                        </w:numPr>
                        <w:shd w:val="clear" w:color="auto" w:fill="FFFFFF"/>
                        <w:spacing w:before="100" w:beforeAutospacing="1" w:after="0" w:line="315" w:lineRule="atLeast"/>
                        <w:ind w:left="-105"/>
                        <w:jc w:val="left"/>
                        <w:textAlignment w:val="top"/>
                        <w:rPr>
                          <w:rFonts w:ascii="Consolas" w:eastAsia="Times New Roman" w:hAnsi="Consolas" w:cs="Consolas"/>
                          <w:color w:val="000000"/>
                          <w:sz w:val="18"/>
                          <w:szCs w:val="18"/>
                          <w:lang w:eastAsia="fr-FR"/>
                        </w:rPr>
                      </w:pPr>
                      <w:r w:rsidRPr="007A4B7B">
                        <w:rPr>
                          <w:rFonts w:ascii="Consolas" w:eastAsia="Times New Roman" w:hAnsi="Consolas" w:cs="Consolas"/>
                          <w:i/>
                          <w:iCs/>
                          <w:color w:val="666666"/>
                          <w:sz w:val="18"/>
                          <w:szCs w:val="18"/>
                          <w:lang w:eastAsia="fr-FR"/>
                        </w:rPr>
                        <w:t xml:space="preserve"># </w:t>
                      </w:r>
                      <w:r>
                        <w:rPr>
                          <w:rFonts w:ascii="Consolas" w:eastAsia="Times New Roman" w:hAnsi="Consolas" w:cs="Consolas"/>
                          <w:i/>
                          <w:iCs/>
                          <w:color w:val="666666"/>
                          <w:sz w:val="18"/>
                          <w:szCs w:val="18"/>
                          <w:lang w:eastAsia="fr-FR"/>
                        </w:rPr>
                        <w:t>Le repository en lecture écriture pour un utilisateur dont la clé a été déjà ajouté</w:t>
                      </w:r>
                    </w:p>
                    <w:p w:rsidR="00144C5F" w:rsidRDefault="00144C5F" w:rsidP="007A4B7B">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proofErr w:type="gramStart"/>
                      <w:r w:rsidRPr="007A4B7B">
                        <w:rPr>
                          <w:rFonts w:ascii="Consolas" w:eastAsia="Times New Roman" w:hAnsi="Consolas" w:cs="Consolas"/>
                          <w:color w:val="666666"/>
                          <w:sz w:val="18"/>
                          <w:szCs w:val="18"/>
                          <w:lang w:eastAsia="fr-FR"/>
                        </w:rPr>
                        <w:t>client_git_user</w:t>
                      </w:r>
                      <w:proofErr w:type="gramEnd"/>
                      <w:r w:rsidRPr="007A4B7B">
                        <w:rPr>
                          <w:rFonts w:ascii="Consolas" w:eastAsia="Times New Roman" w:hAnsi="Consolas" w:cs="Consolas"/>
                          <w:color w:val="666666"/>
                          <w:sz w:val="18"/>
                          <w:szCs w:val="18"/>
                          <w:lang w:eastAsia="fr-FR"/>
                        </w:rPr>
                        <w:t>$ </w:t>
                      </w:r>
                      <w:r w:rsidRPr="007A4B7B">
                        <w:rPr>
                          <w:rFonts w:ascii="Consolas" w:eastAsia="Times New Roman" w:hAnsi="Consolas" w:cs="Consolas"/>
                          <w:b/>
                          <w:bCs/>
                          <w:color w:val="C20CB9"/>
                          <w:sz w:val="18"/>
                          <w:szCs w:val="18"/>
                          <w:lang w:eastAsia="fr-FR"/>
                        </w:rPr>
                        <w:t>git clone</w:t>
                      </w:r>
                      <w:r w:rsidRPr="007A4B7B">
                        <w:rPr>
                          <w:rFonts w:ascii="Consolas" w:eastAsia="Times New Roman" w:hAnsi="Consolas" w:cs="Consolas"/>
                          <w:color w:val="000000"/>
                          <w:sz w:val="18"/>
                          <w:szCs w:val="18"/>
                          <w:lang w:eastAsia="fr-FR"/>
                        </w:rPr>
                        <w:t> </w:t>
                      </w:r>
                      <w:hyperlink r:id="rId44" w:history="1">
                        <w:r w:rsidRPr="005D0CBD">
                          <w:rPr>
                            <w:rStyle w:val="Lienhypertexte"/>
                            <w:rFonts w:ascii="Consolas" w:eastAsia="Times New Roman" w:hAnsi="Consolas" w:cs="Consolas"/>
                            <w:sz w:val="18"/>
                            <w:szCs w:val="18"/>
                            <w:lang w:eastAsia="fr-FR"/>
                          </w:rPr>
                          <w:t>gitolite</w:t>
                        </w:r>
                        <w:r w:rsidRPr="005D0CBD">
                          <w:rPr>
                            <w:rStyle w:val="Lienhypertexte"/>
                            <w:rFonts w:ascii="Consolas" w:eastAsia="Times New Roman" w:hAnsi="Consolas" w:cs="Consolas"/>
                            <w:b/>
                            <w:bCs/>
                            <w:sz w:val="18"/>
                            <w:szCs w:val="18"/>
                            <w:lang w:eastAsia="fr-FR"/>
                          </w:rPr>
                          <w:t>@</w:t>
                        </w:r>
                        <w:r w:rsidRPr="005D0CBD">
                          <w:rPr>
                            <w:rStyle w:val="Lienhypertexte"/>
                            <w:rFonts w:ascii="Consolas" w:eastAsia="Times New Roman" w:hAnsi="Consolas" w:cs="Consolas"/>
                            <w:sz w:val="18"/>
                            <w:szCs w:val="18"/>
                            <w:lang w:eastAsia="fr-FR"/>
                          </w:rPr>
                          <w:t>rhizome-fai.tetaneutral.net:agregation.git</w:t>
                        </w:r>
                      </w:hyperlink>
                    </w:p>
                    <w:p w:rsidR="00144C5F" w:rsidRPr="007A4B7B" w:rsidRDefault="00144C5F" w:rsidP="007A4B7B">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p>
                    <w:p w:rsidR="00144C5F" w:rsidRPr="007A4B7B" w:rsidRDefault="00144C5F" w:rsidP="00FB3D48">
                      <w:pPr>
                        <w:numPr>
                          <w:ilvl w:val="0"/>
                          <w:numId w:val="9"/>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p>
                  </w:txbxContent>
                </v:textbox>
                <w10:anchorlock/>
              </v:shape>
            </w:pict>
          </mc:Fallback>
        </mc:AlternateContent>
      </w:r>
    </w:p>
    <w:p w:rsidR="007A4B7B" w:rsidRDefault="007A4B7B" w:rsidP="007A4B7B">
      <w:pPr>
        <w:pStyle w:val="Titre3"/>
      </w:pPr>
      <w:r>
        <w:t>Sources</w:t>
      </w:r>
    </w:p>
    <w:p w:rsidR="00111BEE" w:rsidRDefault="00DE5560" w:rsidP="00FB3D48">
      <w:sdt>
        <w:sdtPr>
          <w:id w:val="-1959870361"/>
          <w:citation/>
        </w:sdtPr>
        <w:sdtEndPr/>
        <w:sdtContent>
          <w:r w:rsidR="007A4B7B">
            <w:fldChar w:fldCharType="begin"/>
          </w:r>
          <w:r w:rsidR="007A4B7B">
            <w:instrText xml:space="preserve"> CITATION Ren \l 1036 </w:instrText>
          </w:r>
          <w:r w:rsidR="007A4B7B">
            <w:fldChar w:fldCharType="separate"/>
          </w:r>
          <w:r w:rsidR="00BB488B" w:rsidRPr="00BB488B">
            <w:rPr>
              <w:noProof/>
            </w:rPr>
            <w:t>[19]</w:t>
          </w:r>
          <w:r w:rsidR="007A4B7B">
            <w:fldChar w:fldCharType="end"/>
          </w:r>
        </w:sdtContent>
      </w:sdt>
      <w:r w:rsidR="00FB3D48">
        <w:t xml:space="preserve"> </w:t>
      </w:r>
      <w:sdt>
        <w:sdtPr>
          <w:id w:val="-1105036917"/>
          <w:citation/>
        </w:sdtPr>
        <w:sdtEndPr/>
        <w:sdtContent>
          <w:r w:rsidR="007A4B7B">
            <w:fldChar w:fldCharType="begin"/>
          </w:r>
          <w:r w:rsidR="007A4B7B">
            <w:instrText xml:space="preserve"> CITATION Con \l 1036 </w:instrText>
          </w:r>
          <w:r w:rsidR="007A4B7B">
            <w:fldChar w:fldCharType="separate"/>
          </w:r>
          <w:r w:rsidR="00BB488B" w:rsidRPr="00BB488B">
            <w:rPr>
              <w:noProof/>
            </w:rPr>
            <w:t>[20]</w:t>
          </w:r>
          <w:r w:rsidR="007A4B7B">
            <w:fldChar w:fldCharType="end"/>
          </w:r>
        </w:sdtContent>
      </w:sdt>
    </w:p>
    <w:p w:rsidR="00111BEE" w:rsidRDefault="00111BEE" w:rsidP="00111BEE">
      <w:r>
        <w:br w:type="page"/>
      </w:r>
    </w:p>
    <w:p w:rsidR="007A4B7B" w:rsidRDefault="006B4D24" w:rsidP="00111BEE">
      <w:pPr>
        <w:pStyle w:val="Titre2"/>
      </w:pPr>
      <w:r>
        <w:lastRenderedPageBreak/>
        <w:t xml:space="preserve">Linkagreg : </w:t>
      </w:r>
      <w:proofErr w:type="spellStart"/>
      <w:r>
        <w:t>troubleshooting</w:t>
      </w:r>
      <w:proofErr w:type="spellEnd"/>
    </w:p>
    <w:p w:rsidR="00111BEE" w:rsidRDefault="00111BEE" w:rsidP="00111BEE">
      <w:pPr>
        <w:ind w:firstLine="0"/>
      </w:pPr>
      <w:r>
        <w:rPr>
          <w:noProof/>
          <w:lang w:eastAsia="fr-FR"/>
        </w:rPr>
        <mc:AlternateContent>
          <mc:Choice Requires="wps">
            <w:drawing>
              <wp:inline distT="0" distB="0" distL="0" distR="0" wp14:anchorId="50227201" wp14:editId="547C6302">
                <wp:extent cx="5760720" cy="6362700"/>
                <wp:effectExtent l="0" t="0" r="11430" b="19050"/>
                <wp:docPr id="14" name="Zone de texte 14"/>
                <wp:cNvGraphicFramePr/>
                <a:graphic xmlns:a="http://schemas.openxmlformats.org/drawingml/2006/main">
                  <a:graphicData uri="http://schemas.microsoft.com/office/word/2010/wordprocessingShape">
                    <wps:wsp>
                      <wps:cNvSpPr txBox="1"/>
                      <wps:spPr>
                        <a:xfrm>
                          <a:off x="0" y="0"/>
                          <a:ext cx="5760720" cy="636270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proofErr w:type="gramStart"/>
                            <w:r w:rsidRPr="00111BEE">
                              <w:rPr>
                                <w:rFonts w:ascii="Consolas" w:eastAsia="Times New Roman" w:hAnsi="Consolas" w:cs="Consolas"/>
                                <w:color w:val="000000"/>
                                <w:sz w:val="18"/>
                                <w:szCs w:val="18"/>
                                <w:lang w:eastAsia="fr-FR"/>
                              </w:rPr>
                              <w:t>.</w:t>
                            </w:r>
                            <w:r w:rsidRPr="00111BEE">
                              <w:rPr>
                                <w:rFonts w:ascii="Consolas" w:eastAsia="Times New Roman" w:hAnsi="Consolas" w:cs="Consolas"/>
                                <w:b/>
                                <w:bCs/>
                                <w:color w:val="000000"/>
                                <w:sz w:val="18"/>
                                <w:szCs w:val="18"/>
                                <w:lang w:eastAsia="fr-FR"/>
                              </w:rPr>
                              <w:t>/</w:t>
                            </w:r>
                            <w:proofErr w:type="gramEnd"/>
                            <w:r w:rsidRPr="00111BEE">
                              <w:rPr>
                                <w:rFonts w:ascii="Consolas" w:eastAsia="Times New Roman" w:hAnsi="Consolas" w:cs="Consolas"/>
                                <w:color w:val="000000"/>
                                <w:sz w:val="18"/>
                                <w:szCs w:val="18"/>
                                <w:lang w:eastAsia="fr-FR"/>
                              </w:rPr>
                              <w:t>linkagreg</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proofErr w:type="spellStart"/>
                            <w:r w:rsidRPr="00111BEE">
                              <w:rPr>
                                <w:rFonts w:ascii="Consolas" w:eastAsia="Times New Roman" w:hAnsi="Consolas" w:cs="Consolas"/>
                                <w:color w:val="000000"/>
                                <w:sz w:val="18"/>
                                <w:szCs w:val="18"/>
                                <w:lang w:eastAsia="fr-FR"/>
                              </w:rPr>
                              <w:t>bash</w:t>
                            </w:r>
                            <w:proofErr w:type="spellEnd"/>
                            <w:r w:rsidRPr="00111BEE">
                              <w:rPr>
                                <w:rFonts w:ascii="Consolas" w:eastAsia="Times New Roman" w:hAnsi="Consolas" w:cs="Consolas"/>
                                <w:color w:val="000000"/>
                                <w:sz w:val="18"/>
                                <w:szCs w:val="18"/>
                                <w:lang w:eastAsia="fr-FR"/>
                              </w:rPr>
                              <w:t xml:space="preserve">: </w:t>
                            </w:r>
                            <w:proofErr w:type="gramStart"/>
                            <w:r w:rsidRPr="00111BEE">
                              <w:rPr>
                                <w:rFonts w:ascii="Consolas" w:eastAsia="Times New Roman" w:hAnsi="Consolas" w:cs="Consolas"/>
                                <w:color w:val="000000"/>
                                <w:sz w:val="18"/>
                                <w:szCs w:val="18"/>
                                <w:lang w:eastAsia="fr-FR"/>
                              </w:rPr>
                              <w:t>.</w:t>
                            </w:r>
                            <w:r w:rsidRPr="00111BEE">
                              <w:rPr>
                                <w:rFonts w:ascii="Consolas" w:eastAsia="Times New Roman" w:hAnsi="Consolas" w:cs="Consolas"/>
                                <w:b/>
                                <w:bCs/>
                                <w:color w:val="000000"/>
                                <w:sz w:val="18"/>
                                <w:szCs w:val="18"/>
                                <w:lang w:eastAsia="fr-FR"/>
                              </w:rPr>
                              <w:t>/</w:t>
                            </w:r>
                            <w:proofErr w:type="gramEnd"/>
                            <w:r w:rsidRPr="00111BEE">
                              <w:rPr>
                                <w:rFonts w:ascii="Consolas" w:eastAsia="Times New Roman" w:hAnsi="Consolas" w:cs="Consolas"/>
                                <w:color w:val="000000"/>
                                <w:sz w:val="18"/>
                                <w:szCs w:val="18"/>
                                <w:lang w:eastAsia="fr-FR"/>
                              </w:rPr>
                              <w:t>linkagreg: Aucun fichier ou dossier de ce </w:t>
                            </w:r>
                            <w:r w:rsidRPr="00111BEE">
                              <w:rPr>
                                <w:rFonts w:ascii="Consolas" w:eastAsia="Times New Roman" w:hAnsi="Consolas" w:cs="Consolas"/>
                                <w:b/>
                                <w:bCs/>
                                <w:color w:val="7A0874"/>
                                <w:sz w:val="18"/>
                                <w:szCs w:val="18"/>
                                <w:lang w:eastAsia="fr-FR"/>
                              </w:rPr>
                              <w:t>type</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i/>
                                <w:iCs/>
                                <w:color w:val="666666"/>
                                <w:sz w:val="18"/>
                                <w:szCs w:val="18"/>
                                <w:lang w:eastAsia="fr-FR"/>
                              </w:rPr>
                              <w:t>#Il faut recompiler le projet ! Ou avoir les bonnes librairies.</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color w:val="000000"/>
                                <w:sz w:val="18"/>
                                <w:szCs w:val="18"/>
                                <w:lang w:eastAsia="fr-FR"/>
                              </w:rPr>
                              <w:t> </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i/>
                                <w:iCs/>
                                <w:color w:val="666666"/>
                                <w:sz w:val="18"/>
                                <w:szCs w:val="18"/>
                                <w:lang w:eastAsia="fr-FR"/>
                              </w:rPr>
                              <w:t>#Des aides pour déterminer le problème</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i/>
                                <w:iCs/>
                                <w:color w:val="666666"/>
                                <w:sz w:val="18"/>
                                <w:szCs w:val="18"/>
                                <w:lang w:eastAsia="fr-FR"/>
                              </w:rPr>
                              <w:t>##Pour voir si il y a des problèmes de caractères</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proofErr w:type="spellStart"/>
                            <w:r w:rsidRPr="00111BEE">
                              <w:rPr>
                                <w:rFonts w:ascii="Consolas" w:eastAsia="Times New Roman" w:hAnsi="Consolas" w:cs="Consolas"/>
                                <w:b/>
                                <w:bCs/>
                                <w:color w:val="C20CB9"/>
                                <w:sz w:val="18"/>
                                <w:szCs w:val="18"/>
                                <w:lang w:eastAsia="fr-FR"/>
                              </w:rPr>
                              <w:t>ls</w:t>
                            </w:r>
                            <w:proofErr w:type="spellEnd"/>
                            <w:r w:rsidRPr="00111BEE">
                              <w:rPr>
                                <w:rFonts w:ascii="Consolas" w:eastAsia="Times New Roman" w:hAnsi="Consolas" w:cs="Consolas"/>
                                <w:color w:val="000000"/>
                                <w:sz w:val="18"/>
                                <w:szCs w:val="18"/>
                                <w:lang w:eastAsia="fr-FR"/>
                              </w:rPr>
                              <w:t> </w:t>
                            </w:r>
                            <w:r w:rsidRPr="00111BEE">
                              <w:rPr>
                                <w:rFonts w:ascii="Consolas" w:eastAsia="Times New Roman" w:hAnsi="Consolas" w:cs="Consolas"/>
                                <w:color w:val="660033"/>
                                <w:sz w:val="18"/>
                                <w:szCs w:val="18"/>
                                <w:lang w:eastAsia="fr-FR"/>
                              </w:rPr>
                              <w:t>-lb</w:t>
                            </w:r>
                            <w:r w:rsidRPr="00111BEE">
                              <w:rPr>
                                <w:rFonts w:ascii="Consolas" w:eastAsia="Times New Roman" w:hAnsi="Consolas" w:cs="Consolas"/>
                                <w:color w:val="000000"/>
                                <w:sz w:val="18"/>
                                <w:szCs w:val="18"/>
                                <w:lang w:eastAsia="fr-FR"/>
                              </w:rPr>
                              <w:t> linkagreg</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color w:val="000000"/>
                                <w:sz w:val="18"/>
                                <w:szCs w:val="18"/>
                                <w:lang w:eastAsia="fr-FR"/>
                              </w:rPr>
                              <w:t> </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i/>
                                <w:iCs/>
                                <w:color w:val="666666"/>
                                <w:sz w:val="18"/>
                                <w:szCs w:val="18"/>
                                <w:lang w:eastAsia="fr-FR"/>
                              </w:rPr>
                              <w:t>##Plus d'infos sur le fichier</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b/>
                                <w:bCs/>
                                <w:color w:val="C20CB9"/>
                                <w:sz w:val="18"/>
                                <w:szCs w:val="18"/>
                                <w:lang w:eastAsia="fr-FR"/>
                              </w:rPr>
                              <w:t>file</w:t>
                            </w:r>
                            <w:r w:rsidRPr="00111BEE">
                              <w:rPr>
                                <w:rFonts w:ascii="Consolas" w:eastAsia="Times New Roman" w:hAnsi="Consolas" w:cs="Consolas"/>
                                <w:color w:val="000000"/>
                                <w:sz w:val="18"/>
                                <w:szCs w:val="18"/>
                                <w:lang w:eastAsia="fr-FR"/>
                              </w:rPr>
                              <w:t> linkagreg</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color w:val="000000"/>
                                <w:sz w:val="18"/>
                                <w:szCs w:val="18"/>
                                <w:lang w:eastAsia="fr-FR"/>
                              </w:rPr>
                              <w:t> </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i/>
                                <w:iCs/>
                                <w:color w:val="666666"/>
                                <w:sz w:val="18"/>
                                <w:szCs w:val="18"/>
                                <w:lang w:eastAsia="fr-FR"/>
                              </w:rPr>
                              <w:t>##Les librairies nécessaires (dynamique</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proofErr w:type="spellStart"/>
                            <w:r w:rsidRPr="00111BEE">
                              <w:rPr>
                                <w:rFonts w:ascii="Consolas" w:eastAsia="Times New Roman" w:hAnsi="Consolas" w:cs="Consolas"/>
                                <w:b/>
                                <w:bCs/>
                                <w:color w:val="C20CB9"/>
                                <w:sz w:val="18"/>
                                <w:szCs w:val="18"/>
                                <w:lang w:eastAsia="fr-FR"/>
                              </w:rPr>
                              <w:t>ldd</w:t>
                            </w:r>
                            <w:proofErr w:type="spellEnd"/>
                            <w:r w:rsidRPr="00111BEE">
                              <w:rPr>
                                <w:rFonts w:ascii="Consolas" w:eastAsia="Times New Roman" w:hAnsi="Consolas" w:cs="Consolas"/>
                                <w:color w:val="000000"/>
                                <w:sz w:val="18"/>
                                <w:szCs w:val="18"/>
                                <w:lang w:eastAsia="fr-FR"/>
                              </w:rPr>
                              <w:t> linkagreg</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color w:val="000000"/>
                                <w:sz w:val="18"/>
                                <w:szCs w:val="18"/>
                                <w:lang w:eastAsia="fr-FR"/>
                              </w:rPr>
                              <w:t> </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i/>
                                <w:iCs/>
                                <w:color w:val="666666"/>
                                <w:sz w:val="18"/>
                                <w:szCs w:val="18"/>
                                <w:lang w:eastAsia="fr-FR"/>
                              </w:rPr>
                              <w:t>##Voir la trace de l'exécution</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proofErr w:type="spellStart"/>
                            <w:r w:rsidRPr="00111BEE">
                              <w:rPr>
                                <w:rFonts w:ascii="Consolas" w:eastAsia="Times New Roman" w:hAnsi="Consolas" w:cs="Consolas"/>
                                <w:b/>
                                <w:bCs/>
                                <w:color w:val="C20CB9"/>
                                <w:sz w:val="18"/>
                                <w:szCs w:val="18"/>
                                <w:lang w:eastAsia="fr-FR"/>
                              </w:rPr>
                              <w:t>strace</w:t>
                            </w:r>
                            <w:proofErr w:type="spellEnd"/>
                            <w:r w:rsidRPr="00111BEE">
                              <w:rPr>
                                <w:rFonts w:ascii="Consolas" w:eastAsia="Times New Roman" w:hAnsi="Consolas" w:cs="Consolas"/>
                                <w:color w:val="000000"/>
                                <w:sz w:val="18"/>
                                <w:szCs w:val="18"/>
                                <w:lang w:eastAsia="fr-FR"/>
                              </w:rPr>
                              <w:t> linkagreg</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color w:val="000000"/>
                                <w:sz w:val="18"/>
                                <w:szCs w:val="18"/>
                                <w:lang w:eastAsia="fr-FR"/>
                              </w:rPr>
                              <w:t> </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i/>
                                <w:iCs/>
                                <w:color w:val="666666"/>
                                <w:sz w:val="18"/>
                                <w:szCs w:val="18"/>
                                <w:lang w:eastAsia="fr-FR"/>
                              </w:rPr>
                              <w:t>##Débugger une application C</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b/>
                                <w:bCs/>
                                <w:color w:val="C20CB9"/>
                                <w:sz w:val="18"/>
                                <w:szCs w:val="18"/>
                                <w:lang w:eastAsia="fr-FR"/>
                              </w:rPr>
                              <w:t>gdb</w:t>
                            </w:r>
                            <w:r w:rsidRPr="00111BEE">
                              <w:rPr>
                                <w:rFonts w:ascii="Consolas" w:eastAsia="Times New Roman" w:hAnsi="Consolas" w:cs="Consolas"/>
                                <w:color w:val="000000"/>
                                <w:sz w:val="18"/>
                                <w:szCs w:val="18"/>
                                <w:lang w:eastAsia="fr-FR"/>
                              </w:rPr>
                              <w:t> linkagreg</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color w:val="000000"/>
                                <w:sz w:val="18"/>
                                <w:szCs w:val="18"/>
                                <w:lang w:eastAsia="fr-FR"/>
                              </w:rPr>
                              <w:t> </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i/>
                                <w:iCs/>
                                <w:color w:val="666666"/>
                                <w:sz w:val="18"/>
                                <w:szCs w:val="18"/>
                                <w:lang w:eastAsia="fr-FR"/>
                              </w:rPr>
                              <w:t>##Voir l'en-tête:</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proofErr w:type="spellStart"/>
                            <w:r w:rsidRPr="00111BEE">
                              <w:rPr>
                                <w:rFonts w:ascii="Consolas" w:eastAsia="Times New Roman" w:hAnsi="Consolas" w:cs="Consolas"/>
                                <w:b/>
                                <w:bCs/>
                                <w:color w:val="C20CB9"/>
                                <w:sz w:val="18"/>
                                <w:szCs w:val="18"/>
                                <w:lang w:eastAsia="fr-FR"/>
                              </w:rPr>
                              <w:t>apt-get</w:t>
                            </w:r>
                            <w:proofErr w:type="spellEnd"/>
                            <w:r w:rsidRPr="00111BEE">
                              <w:rPr>
                                <w:rFonts w:ascii="Consolas" w:eastAsia="Times New Roman" w:hAnsi="Consolas" w:cs="Consolas"/>
                                <w:b/>
                                <w:bCs/>
                                <w:color w:val="C20CB9"/>
                                <w:sz w:val="18"/>
                                <w:szCs w:val="18"/>
                                <w:lang w:eastAsia="fr-FR"/>
                              </w:rPr>
                              <w:t xml:space="preserve"> </w:t>
                            </w:r>
                            <w:proofErr w:type="spellStart"/>
                            <w:r w:rsidRPr="00111BEE">
                              <w:rPr>
                                <w:rFonts w:ascii="Consolas" w:eastAsia="Times New Roman" w:hAnsi="Consolas" w:cs="Consolas"/>
                                <w:b/>
                                <w:bCs/>
                                <w:color w:val="C20CB9"/>
                                <w:sz w:val="18"/>
                                <w:szCs w:val="18"/>
                                <w:lang w:eastAsia="fr-FR"/>
                              </w:rPr>
                              <w:t>install</w:t>
                            </w:r>
                            <w:proofErr w:type="spellEnd"/>
                            <w:r w:rsidRPr="00111BEE">
                              <w:rPr>
                                <w:rFonts w:ascii="Consolas" w:eastAsia="Times New Roman" w:hAnsi="Consolas" w:cs="Consolas"/>
                                <w:color w:val="000000"/>
                                <w:sz w:val="18"/>
                                <w:szCs w:val="18"/>
                                <w:lang w:eastAsia="fr-FR"/>
                              </w:rPr>
                              <w:t> </w:t>
                            </w:r>
                            <w:proofErr w:type="spellStart"/>
                            <w:r w:rsidRPr="00111BEE">
                              <w:rPr>
                                <w:rFonts w:ascii="Consolas" w:eastAsia="Times New Roman" w:hAnsi="Consolas" w:cs="Consolas"/>
                                <w:color w:val="000000"/>
                                <w:sz w:val="18"/>
                                <w:szCs w:val="18"/>
                                <w:lang w:eastAsia="fr-FR"/>
                              </w:rPr>
                              <w:t>binutils</w:t>
                            </w:r>
                            <w:proofErr w:type="spellEnd"/>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proofErr w:type="spellStart"/>
                            <w:r w:rsidRPr="00111BEE">
                              <w:rPr>
                                <w:rFonts w:ascii="Consolas" w:eastAsia="Times New Roman" w:hAnsi="Consolas" w:cs="Consolas"/>
                                <w:color w:val="000000"/>
                                <w:sz w:val="18"/>
                                <w:szCs w:val="18"/>
                                <w:lang w:eastAsia="fr-FR"/>
                              </w:rPr>
                              <w:t>readelf</w:t>
                            </w:r>
                            <w:proofErr w:type="spellEnd"/>
                            <w:r w:rsidRPr="00111BEE">
                              <w:rPr>
                                <w:rFonts w:ascii="Consolas" w:eastAsia="Times New Roman" w:hAnsi="Consolas" w:cs="Consolas"/>
                                <w:color w:val="000000"/>
                                <w:sz w:val="18"/>
                                <w:szCs w:val="18"/>
                                <w:lang w:eastAsia="fr-FR"/>
                              </w:rPr>
                              <w:t> </w:t>
                            </w:r>
                            <w:r w:rsidRPr="00111BEE">
                              <w:rPr>
                                <w:rFonts w:ascii="Consolas" w:eastAsia="Times New Roman" w:hAnsi="Consolas" w:cs="Consolas"/>
                                <w:color w:val="660033"/>
                                <w:sz w:val="18"/>
                                <w:szCs w:val="18"/>
                                <w:lang w:eastAsia="fr-FR"/>
                              </w:rPr>
                              <w:t>-a</w:t>
                            </w:r>
                            <w:r w:rsidRPr="00111BEE">
                              <w:rPr>
                                <w:rFonts w:ascii="Consolas" w:eastAsia="Times New Roman" w:hAnsi="Consolas" w:cs="Consolas"/>
                                <w:color w:val="000000"/>
                                <w:sz w:val="18"/>
                                <w:szCs w:val="18"/>
                                <w:lang w:eastAsia="fr-FR"/>
                              </w:rPr>
                              <w:t> linkagreg </w:t>
                            </w:r>
                            <w:r w:rsidRPr="00111BEE">
                              <w:rPr>
                                <w:rFonts w:ascii="Consolas" w:eastAsia="Times New Roman" w:hAnsi="Consolas" w:cs="Consolas"/>
                                <w:b/>
                                <w:bCs/>
                                <w:color w:val="000000"/>
                                <w:sz w:val="18"/>
                                <w:szCs w:val="18"/>
                                <w:lang w:eastAsia="fr-FR"/>
                              </w:rPr>
                              <w:t>|</w:t>
                            </w:r>
                            <w:r w:rsidRPr="00111BEE">
                              <w:rPr>
                                <w:rFonts w:ascii="Consolas" w:eastAsia="Times New Roman" w:hAnsi="Consolas" w:cs="Consolas"/>
                                <w:color w:val="000000"/>
                                <w:sz w:val="18"/>
                                <w:szCs w:val="18"/>
                                <w:lang w:eastAsia="fr-FR"/>
                              </w:rPr>
                              <w:t> </w:t>
                            </w:r>
                            <w:proofErr w:type="spellStart"/>
                            <w:r w:rsidRPr="00111BEE">
                              <w:rPr>
                                <w:rFonts w:ascii="Consolas" w:eastAsia="Times New Roman" w:hAnsi="Consolas" w:cs="Consolas"/>
                                <w:b/>
                                <w:bCs/>
                                <w:color w:val="C20CB9"/>
                                <w:sz w:val="18"/>
                                <w:szCs w:val="18"/>
                                <w:lang w:eastAsia="fr-FR"/>
                              </w:rPr>
                              <w:t>grep</w:t>
                            </w:r>
                            <w:proofErr w:type="spellEnd"/>
                            <w:r w:rsidRPr="00111BEE">
                              <w:rPr>
                                <w:rFonts w:ascii="Consolas" w:eastAsia="Times New Roman" w:hAnsi="Consolas" w:cs="Consolas"/>
                                <w:color w:val="000000"/>
                                <w:sz w:val="18"/>
                                <w:szCs w:val="18"/>
                                <w:lang w:eastAsia="fr-FR"/>
                              </w:rPr>
                              <w:t> </w:t>
                            </w:r>
                            <w:proofErr w:type="spellStart"/>
                            <w:r w:rsidRPr="00111BEE">
                              <w:rPr>
                                <w:rFonts w:ascii="Consolas" w:eastAsia="Times New Roman" w:hAnsi="Consolas" w:cs="Consolas"/>
                                <w:color w:val="000000"/>
                                <w:sz w:val="18"/>
                                <w:szCs w:val="18"/>
                                <w:lang w:eastAsia="fr-FR"/>
                              </w:rPr>
                              <w:t>Requesting</w:t>
                            </w:r>
                            <w:proofErr w:type="spellEnd"/>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111BEE">
                              <w:rPr>
                                <w:rFonts w:ascii="Consolas" w:eastAsia="Times New Roman" w:hAnsi="Consolas" w:cs="Consolas"/>
                                <w:i/>
                                <w:iCs/>
                                <w:color w:val="666666"/>
                                <w:sz w:val="18"/>
                                <w:szCs w:val="18"/>
                                <w:lang w:val="en-US" w:eastAsia="fr-FR"/>
                              </w:rPr>
                              <w:t># [Requesting program interpreter: /lib/ld-linux.so.2]</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111BEE">
                              <w:rPr>
                                <w:rFonts w:ascii="Consolas" w:eastAsia="Times New Roman" w:hAnsi="Consolas" w:cs="Consolas"/>
                                <w:color w:val="000000"/>
                                <w:sz w:val="18"/>
                                <w:szCs w:val="18"/>
                                <w:lang w:val="en-US" w:eastAsia="fr-FR"/>
                              </w:rPr>
                              <w:t> </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proofErr w:type="spellStart"/>
                            <w:r w:rsidRPr="00111BEE">
                              <w:rPr>
                                <w:rFonts w:ascii="Consolas" w:eastAsia="Times New Roman" w:hAnsi="Consolas" w:cs="Consolas"/>
                                <w:b/>
                                <w:bCs/>
                                <w:color w:val="C20CB9"/>
                                <w:sz w:val="18"/>
                                <w:szCs w:val="18"/>
                                <w:lang w:val="en-US" w:eastAsia="fr-FR"/>
                              </w:rPr>
                              <w:t>ls</w:t>
                            </w:r>
                            <w:proofErr w:type="spellEnd"/>
                            <w:r w:rsidRPr="00111BEE">
                              <w:rPr>
                                <w:rFonts w:ascii="Consolas" w:eastAsia="Times New Roman" w:hAnsi="Consolas" w:cs="Consolas"/>
                                <w:color w:val="000000"/>
                                <w:sz w:val="18"/>
                                <w:szCs w:val="18"/>
                                <w:lang w:val="en-US" w:eastAsia="fr-FR"/>
                              </w:rPr>
                              <w:t> </w:t>
                            </w:r>
                            <w:r w:rsidRPr="00111BEE">
                              <w:rPr>
                                <w:rFonts w:ascii="Consolas" w:eastAsia="Times New Roman" w:hAnsi="Consolas" w:cs="Consolas"/>
                                <w:color w:val="660033"/>
                                <w:sz w:val="18"/>
                                <w:szCs w:val="18"/>
                                <w:lang w:val="en-US" w:eastAsia="fr-FR"/>
                              </w:rPr>
                              <w:t>-l</w:t>
                            </w:r>
                            <w:r w:rsidRPr="00111BEE">
                              <w:rPr>
                                <w:rFonts w:ascii="Consolas" w:eastAsia="Times New Roman" w:hAnsi="Consolas" w:cs="Consolas"/>
                                <w:color w:val="000000"/>
                                <w:sz w:val="18"/>
                                <w:szCs w:val="18"/>
                                <w:lang w:val="en-US" w:eastAsia="fr-FR"/>
                              </w:rPr>
                              <w:t> </w:t>
                            </w:r>
                            <w:r w:rsidRPr="00111BEE">
                              <w:rPr>
                                <w:rFonts w:ascii="Consolas" w:eastAsia="Times New Roman" w:hAnsi="Consolas" w:cs="Consolas"/>
                                <w:b/>
                                <w:bCs/>
                                <w:color w:val="000000"/>
                                <w:sz w:val="18"/>
                                <w:szCs w:val="18"/>
                                <w:lang w:val="en-US" w:eastAsia="fr-FR"/>
                              </w:rPr>
                              <w:t>/</w:t>
                            </w:r>
                            <w:r w:rsidRPr="00111BEE">
                              <w:rPr>
                                <w:rFonts w:ascii="Consolas" w:eastAsia="Times New Roman" w:hAnsi="Consolas" w:cs="Consolas"/>
                                <w:color w:val="000000"/>
                                <w:sz w:val="18"/>
                                <w:szCs w:val="18"/>
                                <w:lang w:val="en-US" w:eastAsia="fr-FR"/>
                              </w:rPr>
                              <w:t>lib</w:t>
                            </w:r>
                            <w:r w:rsidRPr="00111BEE">
                              <w:rPr>
                                <w:rFonts w:ascii="Consolas" w:eastAsia="Times New Roman" w:hAnsi="Consolas" w:cs="Consolas"/>
                                <w:b/>
                                <w:bCs/>
                                <w:color w:val="000000"/>
                                <w:sz w:val="18"/>
                                <w:szCs w:val="18"/>
                                <w:lang w:val="en-US" w:eastAsia="fr-FR"/>
                              </w:rPr>
                              <w:t>/</w:t>
                            </w:r>
                            <w:r w:rsidRPr="00111BEE">
                              <w:rPr>
                                <w:rFonts w:ascii="Consolas" w:eastAsia="Times New Roman" w:hAnsi="Consolas" w:cs="Consolas"/>
                                <w:color w:val="000000"/>
                                <w:sz w:val="18"/>
                                <w:szCs w:val="18"/>
                                <w:lang w:val="en-US" w:eastAsia="fr-FR"/>
                              </w:rPr>
                              <w:t>ld-linux.so.2</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111BEE">
                              <w:rPr>
                                <w:rFonts w:ascii="Consolas" w:eastAsia="Times New Roman" w:hAnsi="Consolas" w:cs="Consolas"/>
                                <w:i/>
                                <w:iCs/>
                                <w:color w:val="666666"/>
                                <w:sz w:val="18"/>
                                <w:szCs w:val="18"/>
                                <w:lang w:val="en-US" w:eastAsia="fr-FR"/>
                              </w:rPr>
                              <w:t xml:space="preserve"># </w:t>
                            </w:r>
                            <w:proofErr w:type="spellStart"/>
                            <w:r w:rsidRPr="00111BEE">
                              <w:rPr>
                                <w:rFonts w:ascii="Consolas" w:eastAsia="Times New Roman" w:hAnsi="Consolas" w:cs="Consolas"/>
                                <w:i/>
                                <w:iCs/>
                                <w:color w:val="666666"/>
                                <w:sz w:val="18"/>
                                <w:szCs w:val="18"/>
                                <w:lang w:val="en-US" w:eastAsia="fr-FR"/>
                              </w:rPr>
                              <w:t>lrwxrwxrwx</w:t>
                            </w:r>
                            <w:proofErr w:type="spellEnd"/>
                            <w:r w:rsidRPr="00111BEE">
                              <w:rPr>
                                <w:rFonts w:ascii="Consolas" w:eastAsia="Times New Roman" w:hAnsi="Consolas" w:cs="Consolas"/>
                                <w:i/>
                                <w:iCs/>
                                <w:color w:val="666666"/>
                                <w:sz w:val="18"/>
                                <w:szCs w:val="18"/>
                                <w:lang w:val="en-US" w:eastAsia="fr-FR"/>
                              </w:rPr>
                              <w:t xml:space="preserve"> 1 root </w:t>
                            </w:r>
                            <w:proofErr w:type="spellStart"/>
                            <w:r w:rsidRPr="00111BEE">
                              <w:rPr>
                                <w:rFonts w:ascii="Consolas" w:eastAsia="Times New Roman" w:hAnsi="Consolas" w:cs="Consolas"/>
                                <w:i/>
                                <w:iCs/>
                                <w:color w:val="666666"/>
                                <w:sz w:val="18"/>
                                <w:szCs w:val="18"/>
                                <w:lang w:val="en-US" w:eastAsia="fr-FR"/>
                              </w:rPr>
                              <w:t>root</w:t>
                            </w:r>
                            <w:proofErr w:type="spellEnd"/>
                            <w:r w:rsidRPr="00111BEE">
                              <w:rPr>
                                <w:rFonts w:ascii="Consolas" w:eastAsia="Times New Roman" w:hAnsi="Consolas" w:cs="Consolas"/>
                                <w:i/>
                                <w:iCs/>
                                <w:color w:val="666666"/>
                                <w:sz w:val="18"/>
                                <w:szCs w:val="18"/>
                                <w:lang w:val="en-US" w:eastAsia="fr-FR"/>
                              </w:rPr>
                              <w:t xml:space="preserve"> 20 2011-04-28 17:32 /lib/ld-linux.so.2 -&gt; /lib32/ld-linux.so.2</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111BEE">
                              <w:rPr>
                                <w:rFonts w:ascii="Consolas" w:eastAsia="Times New Roman" w:hAnsi="Consolas" w:cs="Consolas"/>
                                <w:color w:val="000000"/>
                                <w:sz w:val="18"/>
                                <w:szCs w:val="18"/>
                                <w:lang w:val="en-US" w:eastAsia="fr-FR"/>
                              </w:rPr>
                              <w:t> </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i/>
                                <w:iCs/>
                                <w:color w:val="666666"/>
                                <w:sz w:val="18"/>
                                <w:szCs w:val="18"/>
                                <w:lang w:eastAsia="fr-FR"/>
                              </w:rPr>
                              <w:t>##La solution:</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111BEE">
                              <w:rPr>
                                <w:rFonts w:ascii="Consolas" w:eastAsia="Times New Roman" w:hAnsi="Consolas" w:cs="Consolas"/>
                                <w:b/>
                                <w:bCs/>
                                <w:color w:val="C20CB9"/>
                                <w:sz w:val="18"/>
                                <w:szCs w:val="18"/>
                                <w:lang w:val="en-US" w:eastAsia="fr-FR"/>
                              </w:rPr>
                              <w:t>apt-get install</w:t>
                            </w:r>
                            <w:r w:rsidRPr="00111BEE">
                              <w:rPr>
                                <w:rFonts w:ascii="Consolas" w:eastAsia="Times New Roman" w:hAnsi="Consolas" w:cs="Consolas"/>
                                <w:color w:val="000000"/>
                                <w:sz w:val="18"/>
                                <w:szCs w:val="18"/>
                                <w:lang w:val="en-US" w:eastAsia="fr-FR"/>
                              </w:rPr>
                              <w:t> libc6-dev-i386</w:t>
                            </w:r>
                          </w:p>
                          <w:p w:rsidR="00144C5F" w:rsidRPr="00111BEE" w:rsidRDefault="00144C5F" w:rsidP="00111BEE">
                            <w:pPr>
                              <w:ind w:firstLine="0"/>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Zone de texte 14" o:spid="_x0000_s1051" type="#_x0000_t202" style="width:453.6pt;height: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" fillcolor="white [3201]" strokecolor="#4bacc6 [3208]" strokeweight="2pt">
                <v:textbox>
                  <w:txbxContent>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proofErr w:type="gramStart"/>
                      <w:r w:rsidRPr="00111BEE">
                        <w:rPr>
                          <w:rFonts w:ascii="Consolas" w:eastAsia="Times New Roman" w:hAnsi="Consolas" w:cs="Consolas"/>
                          <w:color w:val="000000"/>
                          <w:sz w:val="18"/>
                          <w:szCs w:val="18"/>
                          <w:lang w:eastAsia="fr-FR"/>
                        </w:rPr>
                        <w:t>.</w:t>
                      </w:r>
                      <w:r w:rsidRPr="00111BEE">
                        <w:rPr>
                          <w:rFonts w:ascii="Consolas" w:eastAsia="Times New Roman" w:hAnsi="Consolas" w:cs="Consolas"/>
                          <w:b/>
                          <w:bCs/>
                          <w:color w:val="000000"/>
                          <w:sz w:val="18"/>
                          <w:szCs w:val="18"/>
                          <w:lang w:eastAsia="fr-FR"/>
                        </w:rPr>
                        <w:t>/</w:t>
                      </w:r>
                      <w:proofErr w:type="gramEnd"/>
                      <w:r w:rsidRPr="00111BEE">
                        <w:rPr>
                          <w:rFonts w:ascii="Consolas" w:eastAsia="Times New Roman" w:hAnsi="Consolas" w:cs="Consolas"/>
                          <w:color w:val="000000"/>
                          <w:sz w:val="18"/>
                          <w:szCs w:val="18"/>
                          <w:lang w:eastAsia="fr-FR"/>
                        </w:rPr>
                        <w:t>linkagreg</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color w:val="000000"/>
                          <w:sz w:val="18"/>
                          <w:szCs w:val="18"/>
                          <w:lang w:eastAsia="fr-FR"/>
                        </w:rPr>
                        <w:t xml:space="preserve">bash: </w:t>
                      </w:r>
                      <w:proofErr w:type="gramStart"/>
                      <w:r w:rsidRPr="00111BEE">
                        <w:rPr>
                          <w:rFonts w:ascii="Consolas" w:eastAsia="Times New Roman" w:hAnsi="Consolas" w:cs="Consolas"/>
                          <w:color w:val="000000"/>
                          <w:sz w:val="18"/>
                          <w:szCs w:val="18"/>
                          <w:lang w:eastAsia="fr-FR"/>
                        </w:rPr>
                        <w:t>.</w:t>
                      </w:r>
                      <w:r w:rsidRPr="00111BEE">
                        <w:rPr>
                          <w:rFonts w:ascii="Consolas" w:eastAsia="Times New Roman" w:hAnsi="Consolas" w:cs="Consolas"/>
                          <w:b/>
                          <w:bCs/>
                          <w:color w:val="000000"/>
                          <w:sz w:val="18"/>
                          <w:szCs w:val="18"/>
                          <w:lang w:eastAsia="fr-FR"/>
                        </w:rPr>
                        <w:t>/</w:t>
                      </w:r>
                      <w:proofErr w:type="gramEnd"/>
                      <w:r w:rsidRPr="00111BEE">
                        <w:rPr>
                          <w:rFonts w:ascii="Consolas" w:eastAsia="Times New Roman" w:hAnsi="Consolas" w:cs="Consolas"/>
                          <w:color w:val="000000"/>
                          <w:sz w:val="18"/>
                          <w:szCs w:val="18"/>
                          <w:lang w:eastAsia="fr-FR"/>
                        </w:rPr>
                        <w:t>linkagreg: Aucun fichier ou dossier de ce </w:t>
                      </w:r>
                      <w:r w:rsidRPr="00111BEE">
                        <w:rPr>
                          <w:rFonts w:ascii="Consolas" w:eastAsia="Times New Roman" w:hAnsi="Consolas" w:cs="Consolas"/>
                          <w:b/>
                          <w:bCs/>
                          <w:color w:val="7A0874"/>
                          <w:sz w:val="18"/>
                          <w:szCs w:val="18"/>
                          <w:lang w:eastAsia="fr-FR"/>
                        </w:rPr>
                        <w:t>type</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i/>
                          <w:iCs/>
                          <w:color w:val="666666"/>
                          <w:sz w:val="18"/>
                          <w:szCs w:val="18"/>
                          <w:lang w:eastAsia="fr-FR"/>
                        </w:rPr>
                        <w:t>#Il faut recompiler le projet ! Ou avoir les bonnes librairies.</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color w:val="000000"/>
                          <w:sz w:val="18"/>
                          <w:szCs w:val="18"/>
                          <w:lang w:eastAsia="fr-FR"/>
                        </w:rPr>
                        <w:t> </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i/>
                          <w:iCs/>
                          <w:color w:val="666666"/>
                          <w:sz w:val="18"/>
                          <w:szCs w:val="18"/>
                          <w:lang w:eastAsia="fr-FR"/>
                        </w:rPr>
                        <w:t>#Des aides pour déterminer le problème</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i/>
                          <w:iCs/>
                          <w:color w:val="666666"/>
                          <w:sz w:val="18"/>
                          <w:szCs w:val="18"/>
                          <w:lang w:eastAsia="fr-FR"/>
                        </w:rPr>
                        <w:t>##Pour voir si il y a des problèmes de caractères</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b/>
                          <w:bCs/>
                          <w:color w:val="C20CB9"/>
                          <w:sz w:val="18"/>
                          <w:szCs w:val="18"/>
                          <w:lang w:eastAsia="fr-FR"/>
                        </w:rPr>
                        <w:t>ls</w:t>
                      </w:r>
                      <w:r w:rsidRPr="00111BEE">
                        <w:rPr>
                          <w:rFonts w:ascii="Consolas" w:eastAsia="Times New Roman" w:hAnsi="Consolas" w:cs="Consolas"/>
                          <w:color w:val="000000"/>
                          <w:sz w:val="18"/>
                          <w:szCs w:val="18"/>
                          <w:lang w:eastAsia="fr-FR"/>
                        </w:rPr>
                        <w:t> </w:t>
                      </w:r>
                      <w:r w:rsidRPr="00111BEE">
                        <w:rPr>
                          <w:rFonts w:ascii="Consolas" w:eastAsia="Times New Roman" w:hAnsi="Consolas" w:cs="Consolas"/>
                          <w:color w:val="660033"/>
                          <w:sz w:val="18"/>
                          <w:szCs w:val="18"/>
                          <w:lang w:eastAsia="fr-FR"/>
                        </w:rPr>
                        <w:t>-lb</w:t>
                      </w:r>
                      <w:r w:rsidRPr="00111BEE">
                        <w:rPr>
                          <w:rFonts w:ascii="Consolas" w:eastAsia="Times New Roman" w:hAnsi="Consolas" w:cs="Consolas"/>
                          <w:color w:val="000000"/>
                          <w:sz w:val="18"/>
                          <w:szCs w:val="18"/>
                          <w:lang w:eastAsia="fr-FR"/>
                        </w:rPr>
                        <w:t> linkagreg</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color w:val="000000"/>
                          <w:sz w:val="18"/>
                          <w:szCs w:val="18"/>
                          <w:lang w:eastAsia="fr-FR"/>
                        </w:rPr>
                        <w:t> </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i/>
                          <w:iCs/>
                          <w:color w:val="666666"/>
                          <w:sz w:val="18"/>
                          <w:szCs w:val="18"/>
                          <w:lang w:eastAsia="fr-FR"/>
                        </w:rPr>
                        <w:t>##Plus d'infos sur le fichier</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b/>
                          <w:bCs/>
                          <w:color w:val="C20CB9"/>
                          <w:sz w:val="18"/>
                          <w:szCs w:val="18"/>
                          <w:lang w:eastAsia="fr-FR"/>
                        </w:rPr>
                        <w:t>file</w:t>
                      </w:r>
                      <w:r w:rsidRPr="00111BEE">
                        <w:rPr>
                          <w:rFonts w:ascii="Consolas" w:eastAsia="Times New Roman" w:hAnsi="Consolas" w:cs="Consolas"/>
                          <w:color w:val="000000"/>
                          <w:sz w:val="18"/>
                          <w:szCs w:val="18"/>
                          <w:lang w:eastAsia="fr-FR"/>
                        </w:rPr>
                        <w:t> linkagreg</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color w:val="000000"/>
                          <w:sz w:val="18"/>
                          <w:szCs w:val="18"/>
                          <w:lang w:eastAsia="fr-FR"/>
                        </w:rPr>
                        <w:t> </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i/>
                          <w:iCs/>
                          <w:color w:val="666666"/>
                          <w:sz w:val="18"/>
                          <w:szCs w:val="18"/>
                          <w:lang w:eastAsia="fr-FR"/>
                        </w:rPr>
                        <w:t>##Les librairies nécessaires (dynamique</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b/>
                          <w:bCs/>
                          <w:color w:val="C20CB9"/>
                          <w:sz w:val="18"/>
                          <w:szCs w:val="18"/>
                          <w:lang w:eastAsia="fr-FR"/>
                        </w:rPr>
                        <w:t>ldd</w:t>
                      </w:r>
                      <w:r w:rsidRPr="00111BEE">
                        <w:rPr>
                          <w:rFonts w:ascii="Consolas" w:eastAsia="Times New Roman" w:hAnsi="Consolas" w:cs="Consolas"/>
                          <w:color w:val="000000"/>
                          <w:sz w:val="18"/>
                          <w:szCs w:val="18"/>
                          <w:lang w:eastAsia="fr-FR"/>
                        </w:rPr>
                        <w:t> linkagreg</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color w:val="000000"/>
                          <w:sz w:val="18"/>
                          <w:szCs w:val="18"/>
                          <w:lang w:eastAsia="fr-FR"/>
                        </w:rPr>
                        <w:t> </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i/>
                          <w:iCs/>
                          <w:color w:val="666666"/>
                          <w:sz w:val="18"/>
                          <w:szCs w:val="18"/>
                          <w:lang w:eastAsia="fr-FR"/>
                        </w:rPr>
                        <w:t>##Voir la trace de l'exécution</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b/>
                          <w:bCs/>
                          <w:color w:val="C20CB9"/>
                          <w:sz w:val="18"/>
                          <w:szCs w:val="18"/>
                          <w:lang w:eastAsia="fr-FR"/>
                        </w:rPr>
                        <w:t>strace</w:t>
                      </w:r>
                      <w:r w:rsidRPr="00111BEE">
                        <w:rPr>
                          <w:rFonts w:ascii="Consolas" w:eastAsia="Times New Roman" w:hAnsi="Consolas" w:cs="Consolas"/>
                          <w:color w:val="000000"/>
                          <w:sz w:val="18"/>
                          <w:szCs w:val="18"/>
                          <w:lang w:eastAsia="fr-FR"/>
                        </w:rPr>
                        <w:t> linkagreg</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color w:val="000000"/>
                          <w:sz w:val="18"/>
                          <w:szCs w:val="18"/>
                          <w:lang w:eastAsia="fr-FR"/>
                        </w:rPr>
                        <w:t> </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i/>
                          <w:iCs/>
                          <w:color w:val="666666"/>
                          <w:sz w:val="18"/>
                          <w:szCs w:val="18"/>
                          <w:lang w:eastAsia="fr-FR"/>
                        </w:rPr>
                        <w:t>##Débugger une application C</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b/>
                          <w:bCs/>
                          <w:color w:val="C20CB9"/>
                          <w:sz w:val="18"/>
                          <w:szCs w:val="18"/>
                          <w:lang w:eastAsia="fr-FR"/>
                        </w:rPr>
                        <w:t>gdb</w:t>
                      </w:r>
                      <w:r w:rsidRPr="00111BEE">
                        <w:rPr>
                          <w:rFonts w:ascii="Consolas" w:eastAsia="Times New Roman" w:hAnsi="Consolas" w:cs="Consolas"/>
                          <w:color w:val="000000"/>
                          <w:sz w:val="18"/>
                          <w:szCs w:val="18"/>
                          <w:lang w:eastAsia="fr-FR"/>
                        </w:rPr>
                        <w:t> linkagreg</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color w:val="000000"/>
                          <w:sz w:val="18"/>
                          <w:szCs w:val="18"/>
                          <w:lang w:eastAsia="fr-FR"/>
                        </w:rPr>
                        <w:t> </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i/>
                          <w:iCs/>
                          <w:color w:val="666666"/>
                          <w:sz w:val="18"/>
                          <w:szCs w:val="18"/>
                          <w:lang w:eastAsia="fr-FR"/>
                        </w:rPr>
                        <w:t>##Voir l'en-tête:</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b/>
                          <w:bCs/>
                          <w:color w:val="C20CB9"/>
                          <w:sz w:val="18"/>
                          <w:szCs w:val="18"/>
                          <w:lang w:eastAsia="fr-FR"/>
                        </w:rPr>
                        <w:t>apt-get install</w:t>
                      </w:r>
                      <w:r w:rsidRPr="00111BEE">
                        <w:rPr>
                          <w:rFonts w:ascii="Consolas" w:eastAsia="Times New Roman" w:hAnsi="Consolas" w:cs="Consolas"/>
                          <w:color w:val="000000"/>
                          <w:sz w:val="18"/>
                          <w:szCs w:val="18"/>
                          <w:lang w:eastAsia="fr-FR"/>
                        </w:rPr>
                        <w:t> binutils</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color w:val="000000"/>
                          <w:sz w:val="18"/>
                          <w:szCs w:val="18"/>
                          <w:lang w:eastAsia="fr-FR"/>
                        </w:rPr>
                        <w:t>readelf </w:t>
                      </w:r>
                      <w:r w:rsidRPr="00111BEE">
                        <w:rPr>
                          <w:rFonts w:ascii="Consolas" w:eastAsia="Times New Roman" w:hAnsi="Consolas" w:cs="Consolas"/>
                          <w:color w:val="660033"/>
                          <w:sz w:val="18"/>
                          <w:szCs w:val="18"/>
                          <w:lang w:eastAsia="fr-FR"/>
                        </w:rPr>
                        <w:t>-a</w:t>
                      </w:r>
                      <w:r w:rsidRPr="00111BEE">
                        <w:rPr>
                          <w:rFonts w:ascii="Consolas" w:eastAsia="Times New Roman" w:hAnsi="Consolas" w:cs="Consolas"/>
                          <w:color w:val="000000"/>
                          <w:sz w:val="18"/>
                          <w:szCs w:val="18"/>
                          <w:lang w:eastAsia="fr-FR"/>
                        </w:rPr>
                        <w:t> linkagreg </w:t>
                      </w:r>
                      <w:r w:rsidRPr="00111BEE">
                        <w:rPr>
                          <w:rFonts w:ascii="Consolas" w:eastAsia="Times New Roman" w:hAnsi="Consolas" w:cs="Consolas"/>
                          <w:b/>
                          <w:bCs/>
                          <w:color w:val="000000"/>
                          <w:sz w:val="18"/>
                          <w:szCs w:val="18"/>
                          <w:lang w:eastAsia="fr-FR"/>
                        </w:rPr>
                        <w:t>|</w:t>
                      </w:r>
                      <w:r w:rsidRPr="00111BEE">
                        <w:rPr>
                          <w:rFonts w:ascii="Consolas" w:eastAsia="Times New Roman" w:hAnsi="Consolas" w:cs="Consolas"/>
                          <w:color w:val="000000"/>
                          <w:sz w:val="18"/>
                          <w:szCs w:val="18"/>
                          <w:lang w:eastAsia="fr-FR"/>
                        </w:rPr>
                        <w:t> </w:t>
                      </w:r>
                      <w:r w:rsidRPr="00111BEE">
                        <w:rPr>
                          <w:rFonts w:ascii="Consolas" w:eastAsia="Times New Roman" w:hAnsi="Consolas" w:cs="Consolas"/>
                          <w:b/>
                          <w:bCs/>
                          <w:color w:val="C20CB9"/>
                          <w:sz w:val="18"/>
                          <w:szCs w:val="18"/>
                          <w:lang w:eastAsia="fr-FR"/>
                        </w:rPr>
                        <w:t>grep</w:t>
                      </w:r>
                      <w:r w:rsidRPr="00111BEE">
                        <w:rPr>
                          <w:rFonts w:ascii="Consolas" w:eastAsia="Times New Roman" w:hAnsi="Consolas" w:cs="Consolas"/>
                          <w:color w:val="000000"/>
                          <w:sz w:val="18"/>
                          <w:szCs w:val="18"/>
                          <w:lang w:eastAsia="fr-FR"/>
                        </w:rPr>
                        <w:t> Requesting</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111BEE">
                        <w:rPr>
                          <w:rFonts w:ascii="Consolas" w:eastAsia="Times New Roman" w:hAnsi="Consolas" w:cs="Consolas"/>
                          <w:i/>
                          <w:iCs/>
                          <w:color w:val="666666"/>
                          <w:sz w:val="18"/>
                          <w:szCs w:val="18"/>
                          <w:lang w:val="en-US" w:eastAsia="fr-FR"/>
                        </w:rPr>
                        <w:t># [Requesting program interpreter: /lib/ld-linux.so.2]</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111BEE">
                        <w:rPr>
                          <w:rFonts w:ascii="Consolas" w:eastAsia="Times New Roman" w:hAnsi="Consolas" w:cs="Consolas"/>
                          <w:color w:val="000000"/>
                          <w:sz w:val="18"/>
                          <w:szCs w:val="18"/>
                          <w:lang w:val="en-US" w:eastAsia="fr-FR"/>
                        </w:rPr>
                        <w:t> </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111BEE">
                        <w:rPr>
                          <w:rFonts w:ascii="Consolas" w:eastAsia="Times New Roman" w:hAnsi="Consolas" w:cs="Consolas"/>
                          <w:b/>
                          <w:bCs/>
                          <w:color w:val="C20CB9"/>
                          <w:sz w:val="18"/>
                          <w:szCs w:val="18"/>
                          <w:lang w:val="en-US" w:eastAsia="fr-FR"/>
                        </w:rPr>
                        <w:t>ls</w:t>
                      </w:r>
                      <w:r w:rsidRPr="00111BEE">
                        <w:rPr>
                          <w:rFonts w:ascii="Consolas" w:eastAsia="Times New Roman" w:hAnsi="Consolas" w:cs="Consolas"/>
                          <w:color w:val="000000"/>
                          <w:sz w:val="18"/>
                          <w:szCs w:val="18"/>
                          <w:lang w:val="en-US" w:eastAsia="fr-FR"/>
                        </w:rPr>
                        <w:t> </w:t>
                      </w:r>
                      <w:r w:rsidRPr="00111BEE">
                        <w:rPr>
                          <w:rFonts w:ascii="Consolas" w:eastAsia="Times New Roman" w:hAnsi="Consolas" w:cs="Consolas"/>
                          <w:color w:val="660033"/>
                          <w:sz w:val="18"/>
                          <w:szCs w:val="18"/>
                          <w:lang w:val="en-US" w:eastAsia="fr-FR"/>
                        </w:rPr>
                        <w:t>-l</w:t>
                      </w:r>
                      <w:r w:rsidRPr="00111BEE">
                        <w:rPr>
                          <w:rFonts w:ascii="Consolas" w:eastAsia="Times New Roman" w:hAnsi="Consolas" w:cs="Consolas"/>
                          <w:color w:val="000000"/>
                          <w:sz w:val="18"/>
                          <w:szCs w:val="18"/>
                          <w:lang w:val="en-US" w:eastAsia="fr-FR"/>
                        </w:rPr>
                        <w:t> </w:t>
                      </w:r>
                      <w:r w:rsidRPr="00111BEE">
                        <w:rPr>
                          <w:rFonts w:ascii="Consolas" w:eastAsia="Times New Roman" w:hAnsi="Consolas" w:cs="Consolas"/>
                          <w:b/>
                          <w:bCs/>
                          <w:color w:val="000000"/>
                          <w:sz w:val="18"/>
                          <w:szCs w:val="18"/>
                          <w:lang w:val="en-US" w:eastAsia="fr-FR"/>
                        </w:rPr>
                        <w:t>/</w:t>
                      </w:r>
                      <w:r w:rsidRPr="00111BEE">
                        <w:rPr>
                          <w:rFonts w:ascii="Consolas" w:eastAsia="Times New Roman" w:hAnsi="Consolas" w:cs="Consolas"/>
                          <w:color w:val="000000"/>
                          <w:sz w:val="18"/>
                          <w:szCs w:val="18"/>
                          <w:lang w:val="en-US" w:eastAsia="fr-FR"/>
                        </w:rPr>
                        <w:t>lib</w:t>
                      </w:r>
                      <w:r w:rsidRPr="00111BEE">
                        <w:rPr>
                          <w:rFonts w:ascii="Consolas" w:eastAsia="Times New Roman" w:hAnsi="Consolas" w:cs="Consolas"/>
                          <w:b/>
                          <w:bCs/>
                          <w:color w:val="000000"/>
                          <w:sz w:val="18"/>
                          <w:szCs w:val="18"/>
                          <w:lang w:val="en-US" w:eastAsia="fr-FR"/>
                        </w:rPr>
                        <w:t>/</w:t>
                      </w:r>
                      <w:r w:rsidRPr="00111BEE">
                        <w:rPr>
                          <w:rFonts w:ascii="Consolas" w:eastAsia="Times New Roman" w:hAnsi="Consolas" w:cs="Consolas"/>
                          <w:color w:val="000000"/>
                          <w:sz w:val="18"/>
                          <w:szCs w:val="18"/>
                          <w:lang w:val="en-US" w:eastAsia="fr-FR"/>
                        </w:rPr>
                        <w:t>ld-linux.so.2</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111BEE">
                        <w:rPr>
                          <w:rFonts w:ascii="Consolas" w:eastAsia="Times New Roman" w:hAnsi="Consolas" w:cs="Consolas"/>
                          <w:i/>
                          <w:iCs/>
                          <w:color w:val="666666"/>
                          <w:sz w:val="18"/>
                          <w:szCs w:val="18"/>
                          <w:lang w:val="en-US" w:eastAsia="fr-FR"/>
                        </w:rPr>
                        <w:t># lrwxrwxrwx 1 root root 20 2011-04-28 17:32 /lib/ld-linux.so.2 -&gt; /lib32/ld-linux.so.2</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111BEE">
                        <w:rPr>
                          <w:rFonts w:ascii="Consolas" w:eastAsia="Times New Roman" w:hAnsi="Consolas" w:cs="Consolas"/>
                          <w:color w:val="000000"/>
                          <w:sz w:val="18"/>
                          <w:szCs w:val="18"/>
                          <w:lang w:val="en-US" w:eastAsia="fr-FR"/>
                        </w:rPr>
                        <w:t> </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111BEE">
                        <w:rPr>
                          <w:rFonts w:ascii="Consolas" w:eastAsia="Times New Roman" w:hAnsi="Consolas" w:cs="Consolas"/>
                          <w:i/>
                          <w:iCs/>
                          <w:color w:val="666666"/>
                          <w:sz w:val="18"/>
                          <w:szCs w:val="18"/>
                          <w:lang w:eastAsia="fr-FR"/>
                        </w:rPr>
                        <w:t>##La solution:</w:t>
                      </w:r>
                    </w:p>
                    <w:p w:rsidR="00144C5F" w:rsidRPr="00111BEE" w:rsidRDefault="00144C5F" w:rsidP="00FB3D48">
                      <w:pPr>
                        <w:numPr>
                          <w:ilvl w:val="0"/>
                          <w:numId w:val="1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111BEE">
                        <w:rPr>
                          <w:rFonts w:ascii="Consolas" w:eastAsia="Times New Roman" w:hAnsi="Consolas" w:cs="Consolas"/>
                          <w:b/>
                          <w:bCs/>
                          <w:color w:val="C20CB9"/>
                          <w:sz w:val="18"/>
                          <w:szCs w:val="18"/>
                          <w:lang w:val="en-US" w:eastAsia="fr-FR"/>
                        </w:rPr>
                        <w:t>apt-get install</w:t>
                      </w:r>
                      <w:r w:rsidRPr="00111BEE">
                        <w:rPr>
                          <w:rFonts w:ascii="Consolas" w:eastAsia="Times New Roman" w:hAnsi="Consolas" w:cs="Consolas"/>
                          <w:color w:val="000000"/>
                          <w:sz w:val="18"/>
                          <w:szCs w:val="18"/>
                          <w:lang w:val="en-US" w:eastAsia="fr-FR"/>
                        </w:rPr>
                        <w:t> libc6-dev-i386</w:t>
                      </w:r>
                    </w:p>
                    <w:p w:rsidR="00144C5F" w:rsidRPr="00111BEE" w:rsidRDefault="00144C5F" w:rsidP="00111BEE">
                      <w:pPr>
                        <w:ind w:firstLine="0"/>
                        <w:rPr>
                          <w:lang w:val="en-US"/>
                        </w:rPr>
                      </w:pPr>
                    </w:p>
                  </w:txbxContent>
                </v:textbox>
                <w10:anchorlock/>
              </v:shape>
            </w:pict>
          </mc:Fallback>
        </mc:AlternateContent>
      </w:r>
    </w:p>
    <w:p w:rsidR="002546E6" w:rsidRDefault="002546E6">
      <w:pPr>
        <w:ind w:firstLine="0"/>
        <w:jc w:val="left"/>
      </w:pPr>
      <w:r>
        <w:br w:type="page"/>
      </w:r>
    </w:p>
    <w:p w:rsidR="002546E6" w:rsidRDefault="002546E6" w:rsidP="002546E6">
      <w:pPr>
        <w:pStyle w:val="Titre2"/>
      </w:pPr>
      <w:r>
        <w:lastRenderedPageBreak/>
        <w:t>Quelques outils réseaux</w:t>
      </w:r>
    </w:p>
    <w:p w:rsidR="002546E6" w:rsidRDefault="002546E6" w:rsidP="002546E6">
      <w:pPr>
        <w:ind w:firstLine="0"/>
      </w:pPr>
      <w:r>
        <w:rPr>
          <w:noProof/>
          <w:lang w:eastAsia="fr-FR"/>
        </w:rPr>
        <mc:AlternateContent>
          <mc:Choice Requires="wps">
            <w:drawing>
              <wp:inline distT="0" distB="0" distL="0" distR="0" wp14:anchorId="42EF2AFA" wp14:editId="6C509E32">
                <wp:extent cx="5760720" cy="3209925"/>
                <wp:effectExtent l="0" t="0" r="11430" b="28575"/>
                <wp:docPr id="15" name="Zone de texte 15"/>
                <wp:cNvGraphicFramePr/>
                <a:graphic xmlns:a="http://schemas.openxmlformats.org/drawingml/2006/main">
                  <a:graphicData uri="http://schemas.microsoft.com/office/word/2010/wordprocessingShape">
                    <wps:wsp>
                      <wps:cNvSpPr txBox="1"/>
                      <wps:spPr>
                        <a:xfrm>
                          <a:off x="0" y="0"/>
                          <a:ext cx="5760720" cy="3209925"/>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144C5F" w:rsidRDefault="00144C5F" w:rsidP="002546E6">
                            <w:pPr>
                              <w:shd w:val="clear" w:color="auto" w:fill="FFFFFF"/>
                              <w:spacing w:after="0" w:line="315" w:lineRule="atLeast"/>
                              <w:ind w:firstLine="0"/>
                              <w:jc w:val="left"/>
                              <w:textAlignment w:val="top"/>
                              <w:rPr>
                                <w:rFonts w:ascii="Consolas" w:eastAsia="Times New Roman" w:hAnsi="Consolas" w:cs="Consolas"/>
                                <w:color w:val="000000"/>
                                <w:sz w:val="18"/>
                                <w:szCs w:val="18"/>
                                <w:lang w:val="en-US" w:eastAsia="fr-FR"/>
                              </w:rPr>
                            </w:pPr>
                            <w:r w:rsidRPr="002546E6">
                              <w:rPr>
                                <w:rFonts w:ascii="Consolas" w:eastAsia="Times New Roman" w:hAnsi="Consolas" w:cs="Consolas"/>
                                <w:i/>
                                <w:iCs/>
                                <w:color w:val="666666"/>
                                <w:sz w:val="18"/>
                                <w:szCs w:val="18"/>
                                <w:lang w:val="en-US" w:eastAsia="fr-FR"/>
                              </w:rPr>
                              <w:t>#</w:t>
                            </w:r>
                            <w:proofErr w:type="spellStart"/>
                            <w:r w:rsidRPr="002546E6">
                              <w:rPr>
                                <w:rFonts w:ascii="Consolas" w:eastAsia="Times New Roman" w:hAnsi="Consolas" w:cs="Consolas"/>
                                <w:i/>
                                <w:iCs/>
                                <w:color w:val="666666"/>
                                <w:sz w:val="18"/>
                                <w:szCs w:val="18"/>
                                <w:lang w:val="en-US" w:eastAsia="fr-FR"/>
                              </w:rPr>
                              <w:t>tcpdump</w:t>
                            </w:r>
                            <w:proofErr w:type="spellEnd"/>
                            <w:r w:rsidRPr="002546E6">
                              <w:rPr>
                                <w:rFonts w:ascii="Consolas" w:eastAsia="Times New Roman" w:hAnsi="Consolas" w:cs="Consolas"/>
                                <w:i/>
                                <w:iCs/>
                                <w:color w:val="666666"/>
                                <w:sz w:val="18"/>
                                <w:szCs w:val="18"/>
                                <w:lang w:val="en-US" w:eastAsia="fr-FR"/>
                              </w:rPr>
                              <w:t xml:space="preserve"> | http://openmaniak.com/fr/tcpdump.php</w:t>
                            </w:r>
                          </w:p>
                          <w:p w:rsidR="00144C5F" w:rsidRPr="002546E6" w:rsidRDefault="00144C5F" w:rsidP="002546E6">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proofErr w:type="spellStart"/>
                            <w:proofErr w:type="gramStart"/>
                            <w:r w:rsidRPr="002546E6">
                              <w:rPr>
                                <w:rFonts w:ascii="Consolas" w:eastAsia="Times New Roman" w:hAnsi="Consolas" w:cs="Consolas"/>
                                <w:color w:val="000000"/>
                                <w:sz w:val="18"/>
                                <w:szCs w:val="18"/>
                                <w:lang w:eastAsia="fr-FR"/>
                              </w:rPr>
                              <w:t>tcpdump</w:t>
                            </w:r>
                            <w:proofErr w:type="spellEnd"/>
                            <w:proofErr w:type="gramEnd"/>
                            <w:r w:rsidRPr="002546E6">
                              <w:rPr>
                                <w:rFonts w:ascii="Consolas" w:eastAsia="Times New Roman" w:hAnsi="Consolas" w:cs="Consolas"/>
                                <w:color w:val="000000"/>
                                <w:sz w:val="18"/>
                                <w:szCs w:val="18"/>
                                <w:lang w:eastAsia="fr-FR"/>
                              </w:rPr>
                              <w:t> </w:t>
                            </w:r>
                            <w:r w:rsidRPr="002546E6">
                              <w:rPr>
                                <w:rFonts w:ascii="Consolas" w:eastAsia="Times New Roman" w:hAnsi="Consolas" w:cs="Consolas"/>
                                <w:color w:val="660033"/>
                                <w:sz w:val="18"/>
                                <w:szCs w:val="18"/>
                                <w:lang w:eastAsia="fr-FR"/>
                              </w:rPr>
                              <w:t>-D</w:t>
                            </w:r>
                            <w:r w:rsidRPr="002546E6">
                              <w:rPr>
                                <w:rFonts w:ascii="Consolas" w:eastAsia="Times New Roman" w:hAnsi="Consolas" w:cs="Consolas"/>
                                <w:color w:val="000000"/>
                                <w:sz w:val="18"/>
                                <w:szCs w:val="18"/>
                                <w:lang w:eastAsia="fr-FR"/>
                              </w:rPr>
                              <w:t> </w:t>
                            </w:r>
                            <w:r w:rsidRPr="002546E6">
                              <w:rPr>
                                <w:rFonts w:ascii="Consolas" w:eastAsia="Times New Roman" w:hAnsi="Consolas" w:cs="Consolas"/>
                                <w:i/>
                                <w:iCs/>
                                <w:color w:val="666666"/>
                                <w:sz w:val="18"/>
                                <w:szCs w:val="18"/>
                                <w:lang w:eastAsia="fr-FR"/>
                              </w:rPr>
                              <w:t>#Interfaces réseaux disponibles pour la capture</w:t>
                            </w:r>
                          </w:p>
                          <w:p w:rsidR="00144C5F" w:rsidRPr="002546E6" w:rsidRDefault="00144C5F" w:rsidP="002546E6">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proofErr w:type="spellStart"/>
                            <w:proofErr w:type="gramStart"/>
                            <w:r w:rsidRPr="002546E6">
                              <w:rPr>
                                <w:rFonts w:ascii="Consolas" w:eastAsia="Times New Roman" w:hAnsi="Consolas" w:cs="Consolas"/>
                                <w:color w:val="000000"/>
                                <w:sz w:val="18"/>
                                <w:szCs w:val="18"/>
                                <w:lang w:eastAsia="fr-FR"/>
                              </w:rPr>
                              <w:t>tcpdump</w:t>
                            </w:r>
                            <w:proofErr w:type="spellEnd"/>
                            <w:proofErr w:type="gramEnd"/>
                            <w:r w:rsidRPr="002546E6">
                              <w:rPr>
                                <w:rFonts w:ascii="Consolas" w:eastAsia="Times New Roman" w:hAnsi="Consolas" w:cs="Consolas"/>
                                <w:color w:val="000000"/>
                                <w:sz w:val="18"/>
                                <w:szCs w:val="18"/>
                                <w:lang w:eastAsia="fr-FR"/>
                              </w:rPr>
                              <w:t xml:space="preserve"> port 80 </w:t>
                            </w:r>
                            <w:r w:rsidRPr="002546E6">
                              <w:rPr>
                                <w:rFonts w:ascii="Consolas" w:eastAsia="Times New Roman" w:hAnsi="Consolas" w:cs="Consolas"/>
                                <w:color w:val="660033"/>
                                <w:sz w:val="18"/>
                                <w:szCs w:val="18"/>
                                <w:lang w:eastAsia="fr-FR"/>
                              </w:rPr>
                              <w:t>-i</w:t>
                            </w:r>
                            <w:r w:rsidRPr="002546E6">
                              <w:rPr>
                                <w:rFonts w:ascii="Consolas" w:eastAsia="Times New Roman" w:hAnsi="Consolas" w:cs="Consolas"/>
                                <w:color w:val="000000"/>
                                <w:sz w:val="18"/>
                                <w:szCs w:val="18"/>
                                <w:lang w:eastAsia="fr-FR"/>
                              </w:rPr>
                              <w:t> eth0 </w:t>
                            </w:r>
                            <w:r w:rsidRPr="002546E6">
                              <w:rPr>
                                <w:rFonts w:ascii="Consolas" w:eastAsia="Times New Roman" w:hAnsi="Consolas" w:cs="Consolas"/>
                                <w:color w:val="660033"/>
                                <w:sz w:val="18"/>
                                <w:szCs w:val="18"/>
                                <w:lang w:eastAsia="fr-FR"/>
                              </w:rPr>
                              <w:t>-w</w:t>
                            </w:r>
                            <w:r w:rsidRPr="002546E6">
                              <w:rPr>
                                <w:rFonts w:ascii="Consolas" w:eastAsia="Times New Roman" w:hAnsi="Consolas" w:cs="Consolas"/>
                                <w:color w:val="000000"/>
                                <w:sz w:val="18"/>
                                <w:szCs w:val="18"/>
                                <w:lang w:eastAsia="fr-FR"/>
                              </w:rPr>
                              <w:t> capture.log </w:t>
                            </w:r>
                            <w:r w:rsidRPr="002546E6">
                              <w:rPr>
                                <w:rFonts w:ascii="Consolas" w:eastAsia="Times New Roman" w:hAnsi="Consolas" w:cs="Consolas"/>
                                <w:i/>
                                <w:iCs/>
                                <w:color w:val="666666"/>
                                <w:sz w:val="18"/>
                                <w:szCs w:val="18"/>
                                <w:lang w:eastAsia="fr-FR"/>
                              </w:rPr>
                              <w:t xml:space="preserve">#Enregistre le trafic Web vers le fichier capture.log pouvant être ouvert avec </w:t>
                            </w:r>
                            <w:proofErr w:type="spellStart"/>
                            <w:r w:rsidRPr="002546E6">
                              <w:rPr>
                                <w:rFonts w:ascii="Consolas" w:eastAsia="Times New Roman" w:hAnsi="Consolas" w:cs="Consolas"/>
                                <w:i/>
                                <w:iCs/>
                                <w:color w:val="666666"/>
                                <w:sz w:val="18"/>
                                <w:szCs w:val="18"/>
                                <w:lang w:eastAsia="fr-FR"/>
                              </w:rPr>
                              <w:t>Wireshark</w:t>
                            </w:r>
                            <w:proofErr w:type="spellEnd"/>
                          </w:p>
                          <w:p w:rsidR="00144C5F" w:rsidRPr="002546E6" w:rsidRDefault="00144C5F" w:rsidP="002546E6">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proofErr w:type="spellStart"/>
                            <w:proofErr w:type="gramStart"/>
                            <w:r w:rsidRPr="002546E6">
                              <w:rPr>
                                <w:rFonts w:ascii="Consolas" w:eastAsia="Times New Roman" w:hAnsi="Consolas" w:cs="Consolas"/>
                                <w:color w:val="000000"/>
                                <w:sz w:val="18"/>
                                <w:szCs w:val="18"/>
                                <w:lang w:eastAsia="fr-FR"/>
                              </w:rPr>
                              <w:t>tcpdump</w:t>
                            </w:r>
                            <w:proofErr w:type="spellEnd"/>
                            <w:proofErr w:type="gramEnd"/>
                            <w:r w:rsidRPr="002546E6">
                              <w:rPr>
                                <w:rFonts w:ascii="Consolas" w:eastAsia="Times New Roman" w:hAnsi="Consolas" w:cs="Consolas"/>
                                <w:color w:val="000000"/>
                                <w:sz w:val="18"/>
                                <w:szCs w:val="18"/>
                                <w:lang w:eastAsia="fr-FR"/>
                              </w:rPr>
                              <w:t xml:space="preserve"> </w:t>
                            </w:r>
                            <w:proofErr w:type="spellStart"/>
                            <w:r w:rsidRPr="002546E6">
                              <w:rPr>
                                <w:rFonts w:ascii="Consolas" w:eastAsia="Times New Roman" w:hAnsi="Consolas" w:cs="Consolas"/>
                                <w:color w:val="000000"/>
                                <w:sz w:val="18"/>
                                <w:szCs w:val="18"/>
                                <w:lang w:eastAsia="fr-FR"/>
                              </w:rPr>
                              <w:t>icmp</w:t>
                            </w:r>
                            <w:proofErr w:type="spellEnd"/>
                            <w:r w:rsidRPr="002546E6">
                              <w:rPr>
                                <w:rFonts w:ascii="Consolas" w:eastAsia="Times New Roman" w:hAnsi="Consolas" w:cs="Consolas"/>
                                <w:color w:val="000000"/>
                                <w:sz w:val="18"/>
                                <w:szCs w:val="18"/>
                                <w:lang w:eastAsia="fr-FR"/>
                              </w:rPr>
                              <w:t> </w:t>
                            </w:r>
                            <w:r w:rsidRPr="002546E6">
                              <w:rPr>
                                <w:rFonts w:ascii="Consolas" w:eastAsia="Times New Roman" w:hAnsi="Consolas" w:cs="Consolas"/>
                                <w:i/>
                                <w:iCs/>
                                <w:color w:val="666666"/>
                                <w:sz w:val="18"/>
                                <w:szCs w:val="18"/>
                                <w:lang w:eastAsia="fr-FR"/>
                              </w:rPr>
                              <w:t xml:space="preserve">#Affiche tout le trafic associé au protocole </w:t>
                            </w:r>
                            <w:proofErr w:type="spellStart"/>
                            <w:r w:rsidRPr="002546E6">
                              <w:rPr>
                                <w:rFonts w:ascii="Consolas" w:eastAsia="Times New Roman" w:hAnsi="Consolas" w:cs="Consolas"/>
                                <w:i/>
                                <w:iCs/>
                                <w:color w:val="666666"/>
                                <w:sz w:val="18"/>
                                <w:szCs w:val="18"/>
                                <w:lang w:eastAsia="fr-FR"/>
                              </w:rPr>
                              <w:t>icmp</w:t>
                            </w:r>
                            <w:proofErr w:type="spellEnd"/>
                          </w:p>
                          <w:p w:rsidR="00144C5F" w:rsidRPr="002546E6" w:rsidRDefault="00144C5F" w:rsidP="002546E6">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r w:rsidRPr="002546E6">
                              <w:rPr>
                                <w:rFonts w:ascii="Consolas" w:eastAsia="Times New Roman" w:hAnsi="Consolas" w:cs="Consolas"/>
                                <w:color w:val="000000"/>
                                <w:sz w:val="18"/>
                                <w:szCs w:val="18"/>
                                <w:lang w:eastAsia="fr-FR"/>
                              </w:rPr>
                              <w:t> </w:t>
                            </w:r>
                          </w:p>
                          <w:p w:rsidR="00144C5F" w:rsidRPr="002546E6" w:rsidRDefault="00144C5F" w:rsidP="002546E6">
                            <w:pPr>
                              <w:shd w:val="clear" w:color="auto" w:fill="FFFFFF"/>
                              <w:spacing w:after="0" w:line="315" w:lineRule="atLeast"/>
                              <w:ind w:firstLine="0"/>
                              <w:jc w:val="left"/>
                              <w:textAlignment w:val="top"/>
                              <w:rPr>
                                <w:rFonts w:ascii="Consolas" w:eastAsia="Times New Roman" w:hAnsi="Consolas" w:cs="Consolas"/>
                                <w:color w:val="000000"/>
                                <w:sz w:val="18"/>
                                <w:szCs w:val="18"/>
                                <w:lang w:val="en-US" w:eastAsia="fr-FR"/>
                              </w:rPr>
                            </w:pPr>
                            <w:r w:rsidRPr="002546E6">
                              <w:rPr>
                                <w:rFonts w:ascii="Consolas" w:eastAsia="Times New Roman" w:hAnsi="Consolas" w:cs="Consolas"/>
                                <w:i/>
                                <w:iCs/>
                                <w:color w:val="666666"/>
                                <w:sz w:val="18"/>
                                <w:szCs w:val="18"/>
                                <w:lang w:val="en-US" w:eastAsia="fr-FR"/>
                              </w:rPr>
                              <w:t>#ping | http://www.bortzmeyer.org/ping-taille-compte.html</w:t>
                            </w:r>
                          </w:p>
                          <w:p w:rsidR="00144C5F" w:rsidRPr="002546E6" w:rsidRDefault="00144C5F" w:rsidP="002546E6">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proofErr w:type="gramStart"/>
                            <w:r w:rsidRPr="002546E6">
                              <w:rPr>
                                <w:rFonts w:ascii="Consolas" w:eastAsia="Times New Roman" w:hAnsi="Consolas" w:cs="Consolas"/>
                                <w:b/>
                                <w:bCs/>
                                <w:color w:val="C20CB9"/>
                                <w:sz w:val="18"/>
                                <w:szCs w:val="18"/>
                                <w:lang w:eastAsia="fr-FR"/>
                              </w:rPr>
                              <w:t>ping</w:t>
                            </w:r>
                            <w:proofErr w:type="gramEnd"/>
                            <w:r w:rsidRPr="002546E6">
                              <w:rPr>
                                <w:rFonts w:ascii="Consolas" w:eastAsia="Times New Roman" w:hAnsi="Consolas" w:cs="Consolas"/>
                                <w:color w:val="000000"/>
                                <w:sz w:val="18"/>
                                <w:szCs w:val="18"/>
                                <w:lang w:eastAsia="fr-FR"/>
                              </w:rPr>
                              <w:t> </w:t>
                            </w:r>
                            <w:r w:rsidRPr="002546E6">
                              <w:rPr>
                                <w:rFonts w:ascii="Consolas" w:eastAsia="Times New Roman" w:hAnsi="Consolas" w:cs="Consolas"/>
                                <w:color w:val="660033"/>
                                <w:sz w:val="18"/>
                                <w:szCs w:val="18"/>
                                <w:lang w:eastAsia="fr-FR"/>
                              </w:rPr>
                              <w:t>-s</w:t>
                            </w:r>
                            <w:r w:rsidRPr="002546E6">
                              <w:rPr>
                                <w:rFonts w:ascii="Consolas" w:eastAsia="Times New Roman" w:hAnsi="Consolas" w:cs="Consolas"/>
                                <w:color w:val="000000"/>
                                <w:sz w:val="18"/>
                                <w:szCs w:val="18"/>
                                <w:lang w:eastAsia="fr-FR"/>
                              </w:rPr>
                              <w:t> 1600 192.168.0.1 </w:t>
                            </w:r>
                            <w:r w:rsidRPr="002546E6">
                              <w:rPr>
                                <w:rFonts w:ascii="Consolas" w:eastAsia="Times New Roman" w:hAnsi="Consolas" w:cs="Consolas"/>
                                <w:i/>
                                <w:iCs/>
                                <w:color w:val="666666"/>
                                <w:sz w:val="18"/>
                                <w:szCs w:val="18"/>
                                <w:lang w:eastAsia="fr-FR"/>
                              </w:rPr>
                              <w:t># Permet de tester un problème de MTU grâce à l'option -s de ping permettant de fixer une taille de paquet</w:t>
                            </w:r>
                          </w:p>
                          <w:p w:rsidR="00144C5F" w:rsidRPr="002546E6" w:rsidRDefault="00144C5F" w:rsidP="002546E6">
                            <w:pPr>
                              <w:shd w:val="clear" w:color="auto" w:fill="FFFFFF"/>
                              <w:spacing w:after="0" w:line="315" w:lineRule="atLeast"/>
                              <w:jc w:val="left"/>
                              <w:textAlignment w:val="top"/>
                              <w:rPr>
                                <w:rFonts w:ascii="Consolas" w:eastAsia="Times New Roman" w:hAnsi="Consolas" w:cs="Consolas"/>
                                <w:color w:val="000000"/>
                                <w:sz w:val="18"/>
                                <w:szCs w:val="18"/>
                                <w:lang w:eastAsia="fr-FR"/>
                              </w:rPr>
                            </w:pPr>
                          </w:p>
                          <w:p w:rsidR="00144C5F" w:rsidRPr="002546E6" w:rsidRDefault="00144C5F" w:rsidP="002546E6">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r w:rsidRPr="002546E6">
                              <w:rPr>
                                <w:rFonts w:ascii="Consolas" w:eastAsia="Times New Roman" w:hAnsi="Consolas" w:cs="Consolas"/>
                                <w:i/>
                                <w:iCs/>
                                <w:color w:val="666666"/>
                                <w:sz w:val="18"/>
                                <w:szCs w:val="18"/>
                                <w:lang w:eastAsia="fr-FR"/>
                              </w:rPr>
                              <w:t>#hping3 | Un ping évolué</w:t>
                            </w:r>
                          </w:p>
                          <w:p w:rsidR="00144C5F" w:rsidRPr="002546E6" w:rsidRDefault="00144C5F" w:rsidP="002546E6">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proofErr w:type="spellStart"/>
                            <w:proofErr w:type="gramStart"/>
                            <w:r w:rsidRPr="002546E6">
                              <w:rPr>
                                <w:rFonts w:ascii="Consolas" w:eastAsia="Times New Roman" w:hAnsi="Consolas" w:cs="Consolas"/>
                                <w:color w:val="000000"/>
                                <w:sz w:val="18"/>
                                <w:szCs w:val="18"/>
                                <w:lang w:eastAsia="fr-FR"/>
                              </w:rPr>
                              <w:t>hping</w:t>
                            </w:r>
                            <w:proofErr w:type="spellEnd"/>
                            <w:proofErr w:type="gramEnd"/>
                            <w:r w:rsidRPr="002546E6">
                              <w:rPr>
                                <w:rFonts w:ascii="Consolas" w:eastAsia="Times New Roman" w:hAnsi="Consolas" w:cs="Consolas"/>
                                <w:color w:val="000000"/>
                                <w:sz w:val="18"/>
                                <w:szCs w:val="18"/>
                                <w:lang w:eastAsia="fr-FR"/>
                              </w:rPr>
                              <w:t> </w:t>
                            </w:r>
                            <w:r w:rsidRPr="002546E6">
                              <w:rPr>
                                <w:rFonts w:ascii="Consolas" w:eastAsia="Times New Roman" w:hAnsi="Consolas" w:cs="Consolas"/>
                                <w:color w:val="660033"/>
                                <w:sz w:val="18"/>
                                <w:szCs w:val="18"/>
                                <w:lang w:eastAsia="fr-FR"/>
                              </w:rPr>
                              <w:t>--</w:t>
                            </w:r>
                            <w:proofErr w:type="spellStart"/>
                            <w:r w:rsidRPr="002546E6">
                              <w:rPr>
                                <w:rFonts w:ascii="Consolas" w:eastAsia="Times New Roman" w:hAnsi="Consolas" w:cs="Consolas"/>
                                <w:color w:val="660033"/>
                                <w:sz w:val="18"/>
                                <w:szCs w:val="18"/>
                                <w:lang w:eastAsia="fr-FR"/>
                              </w:rPr>
                              <w:t>syn</w:t>
                            </w:r>
                            <w:proofErr w:type="spellEnd"/>
                            <w:r w:rsidRPr="002546E6">
                              <w:rPr>
                                <w:rFonts w:ascii="Consolas" w:eastAsia="Times New Roman" w:hAnsi="Consolas" w:cs="Consolas"/>
                                <w:color w:val="000000"/>
                                <w:sz w:val="18"/>
                                <w:szCs w:val="18"/>
                                <w:lang w:eastAsia="fr-FR"/>
                              </w:rPr>
                              <w:t> </w:t>
                            </w:r>
                            <w:r w:rsidRPr="002546E6">
                              <w:rPr>
                                <w:rFonts w:ascii="Consolas" w:eastAsia="Times New Roman" w:hAnsi="Consolas" w:cs="Consolas"/>
                                <w:color w:val="660033"/>
                                <w:sz w:val="18"/>
                                <w:szCs w:val="18"/>
                                <w:lang w:eastAsia="fr-FR"/>
                              </w:rPr>
                              <w:t>-p</w:t>
                            </w:r>
                            <w:r w:rsidRPr="002546E6">
                              <w:rPr>
                                <w:rFonts w:ascii="Consolas" w:eastAsia="Times New Roman" w:hAnsi="Consolas" w:cs="Consolas"/>
                                <w:color w:val="000000"/>
                                <w:sz w:val="18"/>
                                <w:szCs w:val="18"/>
                                <w:lang w:eastAsia="fr-FR"/>
                              </w:rPr>
                              <w:t> 80 </w:t>
                            </w:r>
                            <w:r w:rsidRPr="002546E6">
                              <w:rPr>
                                <w:rFonts w:ascii="Consolas" w:eastAsia="Times New Roman" w:hAnsi="Consolas" w:cs="Consolas"/>
                                <w:color w:val="660033"/>
                                <w:sz w:val="18"/>
                                <w:szCs w:val="18"/>
                                <w:lang w:eastAsia="fr-FR"/>
                              </w:rPr>
                              <w:t>--data</w:t>
                            </w:r>
                            <w:r w:rsidRPr="002546E6">
                              <w:rPr>
                                <w:rFonts w:ascii="Consolas" w:eastAsia="Times New Roman" w:hAnsi="Consolas" w:cs="Consolas"/>
                                <w:color w:val="000000"/>
                                <w:sz w:val="18"/>
                                <w:szCs w:val="18"/>
                                <w:lang w:eastAsia="fr-FR"/>
                              </w:rPr>
                              <w:t> 1200 10.0.0.1 </w:t>
                            </w:r>
                            <w:r w:rsidRPr="002546E6">
                              <w:rPr>
                                <w:rFonts w:ascii="Consolas" w:eastAsia="Times New Roman" w:hAnsi="Consolas" w:cs="Consolas"/>
                                <w:i/>
                                <w:iCs/>
                                <w:color w:val="666666"/>
                                <w:sz w:val="18"/>
                                <w:szCs w:val="18"/>
                                <w:lang w:eastAsia="fr-FR"/>
                              </w:rPr>
                              <w:t xml:space="preserve">#Envoie de paquet </w:t>
                            </w:r>
                            <w:proofErr w:type="spellStart"/>
                            <w:r w:rsidRPr="002546E6">
                              <w:rPr>
                                <w:rFonts w:ascii="Consolas" w:eastAsia="Times New Roman" w:hAnsi="Consolas" w:cs="Consolas"/>
                                <w:i/>
                                <w:iCs/>
                                <w:color w:val="666666"/>
                                <w:sz w:val="18"/>
                                <w:szCs w:val="18"/>
                                <w:lang w:eastAsia="fr-FR"/>
                              </w:rPr>
                              <w:t>tcp</w:t>
                            </w:r>
                            <w:proofErr w:type="spellEnd"/>
                            <w:r w:rsidRPr="002546E6">
                              <w:rPr>
                                <w:rFonts w:ascii="Consolas" w:eastAsia="Times New Roman" w:hAnsi="Consolas" w:cs="Consolas"/>
                                <w:i/>
                                <w:iCs/>
                                <w:color w:val="666666"/>
                                <w:sz w:val="18"/>
                                <w:szCs w:val="18"/>
                                <w:lang w:eastAsia="fr-FR"/>
                              </w:rPr>
                              <w:t xml:space="preserve"> </w:t>
                            </w:r>
                            <w:proofErr w:type="spellStart"/>
                            <w:r w:rsidRPr="002546E6">
                              <w:rPr>
                                <w:rFonts w:ascii="Consolas" w:eastAsia="Times New Roman" w:hAnsi="Consolas" w:cs="Consolas"/>
                                <w:i/>
                                <w:iCs/>
                                <w:color w:val="666666"/>
                                <w:sz w:val="18"/>
                                <w:szCs w:val="18"/>
                                <w:lang w:eastAsia="fr-FR"/>
                              </w:rPr>
                              <w:t>syn</w:t>
                            </w:r>
                            <w:proofErr w:type="spellEnd"/>
                            <w:r w:rsidRPr="002546E6">
                              <w:rPr>
                                <w:rFonts w:ascii="Consolas" w:eastAsia="Times New Roman" w:hAnsi="Consolas" w:cs="Consolas"/>
                                <w:i/>
                                <w:iCs/>
                                <w:color w:val="666666"/>
                                <w:sz w:val="18"/>
                                <w:szCs w:val="18"/>
                                <w:lang w:eastAsia="fr-FR"/>
                              </w:rPr>
                              <w:t xml:space="preserve"> sur le port 80 de taille 1200</w:t>
                            </w:r>
                          </w:p>
                          <w:p w:rsidR="00144C5F" w:rsidRPr="007A4B7B" w:rsidRDefault="00144C5F" w:rsidP="002546E6">
                            <w:pPr>
                              <w:shd w:val="clear" w:color="auto" w:fill="FFFFFF"/>
                              <w:spacing w:after="0" w:line="315" w:lineRule="atLeast"/>
                              <w:ind w:left="-465" w:firstLine="0"/>
                              <w:jc w:val="left"/>
                              <w:textAlignment w:val="top"/>
                              <w:rPr>
                                <w:rFonts w:ascii="Consolas" w:eastAsia="Times New Roman" w:hAnsi="Consolas" w:cs="Consolas"/>
                                <w:color w:val="000000"/>
                                <w:sz w:val="18"/>
                                <w:szCs w:val="18"/>
                                <w:lang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Zone de texte 15" o:spid="_x0000_s1052" type="#_x0000_t202" style="width:453.6pt;height:2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" fillcolor="white [3201]" strokecolor="#4bacc6 [3208]" strokeweight="2pt">
                <v:textbox>
                  <w:txbxContent>
                    <w:p w:rsidR="00144C5F" w:rsidRDefault="00144C5F" w:rsidP="002546E6">
                      <w:pPr>
                        <w:shd w:val="clear" w:color="auto" w:fill="FFFFFF"/>
                        <w:spacing w:after="0" w:line="315" w:lineRule="atLeast"/>
                        <w:ind w:firstLine="0"/>
                        <w:jc w:val="left"/>
                        <w:textAlignment w:val="top"/>
                        <w:rPr>
                          <w:rFonts w:ascii="Consolas" w:eastAsia="Times New Roman" w:hAnsi="Consolas" w:cs="Consolas"/>
                          <w:color w:val="000000"/>
                          <w:sz w:val="18"/>
                          <w:szCs w:val="18"/>
                          <w:lang w:val="en-US" w:eastAsia="fr-FR"/>
                        </w:rPr>
                      </w:pPr>
                      <w:r w:rsidRPr="002546E6">
                        <w:rPr>
                          <w:rFonts w:ascii="Consolas" w:eastAsia="Times New Roman" w:hAnsi="Consolas" w:cs="Consolas"/>
                          <w:i/>
                          <w:iCs/>
                          <w:color w:val="666666"/>
                          <w:sz w:val="18"/>
                          <w:szCs w:val="18"/>
                          <w:lang w:val="en-US" w:eastAsia="fr-FR"/>
                        </w:rPr>
                        <w:t>#tcpdump | http://openmaniak.com/fr/tcpdump.php</w:t>
                      </w:r>
                    </w:p>
                    <w:p w:rsidR="00144C5F" w:rsidRPr="002546E6" w:rsidRDefault="00144C5F" w:rsidP="002546E6">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proofErr w:type="gramStart"/>
                      <w:r w:rsidRPr="002546E6">
                        <w:rPr>
                          <w:rFonts w:ascii="Consolas" w:eastAsia="Times New Roman" w:hAnsi="Consolas" w:cs="Consolas"/>
                          <w:color w:val="000000"/>
                          <w:sz w:val="18"/>
                          <w:szCs w:val="18"/>
                          <w:lang w:eastAsia="fr-FR"/>
                        </w:rPr>
                        <w:t>tcpdump</w:t>
                      </w:r>
                      <w:proofErr w:type="gramEnd"/>
                      <w:r w:rsidRPr="002546E6">
                        <w:rPr>
                          <w:rFonts w:ascii="Consolas" w:eastAsia="Times New Roman" w:hAnsi="Consolas" w:cs="Consolas"/>
                          <w:color w:val="000000"/>
                          <w:sz w:val="18"/>
                          <w:szCs w:val="18"/>
                          <w:lang w:eastAsia="fr-FR"/>
                        </w:rPr>
                        <w:t> </w:t>
                      </w:r>
                      <w:r w:rsidRPr="002546E6">
                        <w:rPr>
                          <w:rFonts w:ascii="Consolas" w:eastAsia="Times New Roman" w:hAnsi="Consolas" w:cs="Consolas"/>
                          <w:color w:val="660033"/>
                          <w:sz w:val="18"/>
                          <w:szCs w:val="18"/>
                          <w:lang w:eastAsia="fr-FR"/>
                        </w:rPr>
                        <w:t>-D</w:t>
                      </w:r>
                      <w:r w:rsidRPr="002546E6">
                        <w:rPr>
                          <w:rFonts w:ascii="Consolas" w:eastAsia="Times New Roman" w:hAnsi="Consolas" w:cs="Consolas"/>
                          <w:color w:val="000000"/>
                          <w:sz w:val="18"/>
                          <w:szCs w:val="18"/>
                          <w:lang w:eastAsia="fr-FR"/>
                        </w:rPr>
                        <w:t> </w:t>
                      </w:r>
                      <w:r w:rsidRPr="002546E6">
                        <w:rPr>
                          <w:rFonts w:ascii="Consolas" w:eastAsia="Times New Roman" w:hAnsi="Consolas" w:cs="Consolas"/>
                          <w:i/>
                          <w:iCs/>
                          <w:color w:val="666666"/>
                          <w:sz w:val="18"/>
                          <w:szCs w:val="18"/>
                          <w:lang w:eastAsia="fr-FR"/>
                        </w:rPr>
                        <w:t>#Interfaces réseaux disponibles pour la capture</w:t>
                      </w:r>
                    </w:p>
                    <w:p w:rsidR="00144C5F" w:rsidRPr="002546E6" w:rsidRDefault="00144C5F" w:rsidP="002546E6">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proofErr w:type="gramStart"/>
                      <w:r w:rsidRPr="002546E6">
                        <w:rPr>
                          <w:rFonts w:ascii="Consolas" w:eastAsia="Times New Roman" w:hAnsi="Consolas" w:cs="Consolas"/>
                          <w:color w:val="000000"/>
                          <w:sz w:val="18"/>
                          <w:szCs w:val="18"/>
                          <w:lang w:eastAsia="fr-FR"/>
                        </w:rPr>
                        <w:t>tcpdump</w:t>
                      </w:r>
                      <w:proofErr w:type="gramEnd"/>
                      <w:r w:rsidRPr="002546E6">
                        <w:rPr>
                          <w:rFonts w:ascii="Consolas" w:eastAsia="Times New Roman" w:hAnsi="Consolas" w:cs="Consolas"/>
                          <w:color w:val="000000"/>
                          <w:sz w:val="18"/>
                          <w:szCs w:val="18"/>
                          <w:lang w:eastAsia="fr-FR"/>
                        </w:rPr>
                        <w:t xml:space="preserve"> port 80 </w:t>
                      </w:r>
                      <w:r w:rsidRPr="002546E6">
                        <w:rPr>
                          <w:rFonts w:ascii="Consolas" w:eastAsia="Times New Roman" w:hAnsi="Consolas" w:cs="Consolas"/>
                          <w:color w:val="660033"/>
                          <w:sz w:val="18"/>
                          <w:szCs w:val="18"/>
                          <w:lang w:eastAsia="fr-FR"/>
                        </w:rPr>
                        <w:t>-i</w:t>
                      </w:r>
                      <w:r w:rsidRPr="002546E6">
                        <w:rPr>
                          <w:rFonts w:ascii="Consolas" w:eastAsia="Times New Roman" w:hAnsi="Consolas" w:cs="Consolas"/>
                          <w:color w:val="000000"/>
                          <w:sz w:val="18"/>
                          <w:szCs w:val="18"/>
                          <w:lang w:eastAsia="fr-FR"/>
                        </w:rPr>
                        <w:t> eth0 </w:t>
                      </w:r>
                      <w:r w:rsidRPr="002546E6">
                        <w:rPr>
                          <w:rFonts w:ascii="Consolas" w:eastAsia="Times New Roman" w:hAnsi="Consolas" w:cs="Consolas"/>
                          <w:color w:val="660033"/>
                          <w:sz w:val="18"/>
                          <w:szCs w:val="18"/>
                          <w:lang w:eastAsia="fr-FR"/>
                        </w:rPr>
                        <w:t>-w</w:t>
                      </w:r>
                      <w:r w:rsidRPr="002546E6">
                        <w:rPr>
                          <w:rFonts w:ascii="Consolas" w:eastAsia="Times New Roman" w:hAnsi="Consolas" w:cs="Consolas"/>
                          <w:color w:val="000000"/>
                          <w:sz w:val="18"/>
                          <w:szCs w:val="18"/>
                          <w:lang w:eastAsia="fr-FR"/>
                        </w:rPr>
                        <w:t> capture.log </w:t>
                      </w:r>
                      <w:r w:rsidRPr="002546E6">
                        <w:rPr>
                          <w:rFonts w:ascii="Consolas" w:eastAsia="Times New Roman" w:hAnsi="Consolas" w:cs="Consolas"/>
                          <w:i/>
                          <w:iCs/>
                          <w:color w:val="666666"/>
                          <w:sz w:val="18"/>
                          <w:szCs w:val="18"/>
                          <w:lang w:eastAsia="fr-FR"/>
                        </w:rPr>
                        <w:t>#Enregistre le trafic Web vers le fichier capture.log pouvant être ouvert avec Wireshark</w:t>
                      </w:r>
                    </w:p>
                    <w:p w:rsidR="00144C5F" w:rsidRPr="002546E6" w:rsidRDefault="00144C5F" w:rsidP="002546E6">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proofErr w:type="gramStart"/>
                      <w:r w:rsidRPr="002546E6">
                        <w:rPr>
                          <w:rFonts w:ascii="Consolas" w:eastAsia="Times New Roman" w:hAnsi="Consolas" w:cs="Consolas"/>
                          <w:color w:val="000000"/>
                          <w:sz w:val="18"/>
                          <w:szCs w:val="18"/>
                          <w:lang w:eastAsia="fr-FR"/>
                        </w:rPr>
                        <w:t>tcpdump</w:t>
                      </w:r>
                      <w:proofErr w:type="gramEnd"/>
                      <w:r w:rsidRPr="002546E6">
                        <w:rPr>
                          <w:rFonts w:ascii="Consolas" w:eastAsia="Times New Roman" w:hAnsi="Consolas" w:cs="Consolas"/>
                          <w:color w:val="000000"/>
                          <w:sz w:val="18"/>
                          <w:szCs w:val="18"/>
                          <w:lang w:eastAsia="fr-FR"/>
                        </w:rPr>
                        <w:t xml:space="preserve"> icmp </w:t>
                      </w:r>
                      <w:r w:rsidRPr="002546E6">
                        <w:rPr>
                          <w:rFonts w:ascii="Consolas" w:eastAsia="Times New Roman" w:hAnsi="Consolas" w:cs="Consolas"/>
                          <w:i/>
                          <w:iCs/>
                          <w:color w:val="666666"/>
                          <w:sz w:val="18"/>
                          <w:szCs w:val="18"/>
                          <w:lang w:eastAsia="fr-FR"/>
                        </w:rPr>
                        <w:t>#Affiche tout le trafic associé au protocole icmp</w:t>
                      </w:r>
                    </w:p>
                    <w:p w:rsidR="00144C5F" w:rsidRPr="002546E6" w:rsidRDefault="00144C5F" w:rsidP="002546E6">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r w:rsidRPr="002546E6">
                        <w:rPr>
                          <w:rFonts w:ascii="Consolas" w:eastAsia="Times New Roman" w:hAnsi="Consolas" w:cs="Consolas"/>
                          <w:color w:val="000000"/>
                          <w:sz w:val="18"/>
                          <w:szCs w:val="18"/>
                          <w:lang w:eastAsia="fr-FR"/>
                        </w:rPr>
                        <w:t> </w:t>
                      </w:r>
                    </w:p>
                    <w:p w:rsidR="00144C5F" w:rsidRPr="002546E6" w:rsidRDefault="00144C5F" w:rsidP="002546E6">
                      <w:pPr>
                        <w:shd w:val="clear" w:color="auto" w:fill="FFFFFF"/>
                        <w:spacing w:after="0" w:line="315" w:lineRule="atLeast"/>
                        <w:ind w:firstLine="0"/>
                        <w:jc w:val="left"/>
                        <w:textAlignment w:val="top"/>
                        <w:rPr>
                          <w:rFonts w:ascii="Consolas" w:eastAsia="Times New Roman" w:hAnsi="Consolas" w:cs="Consolas"/>
                          <w:color w:val="000000"/>
                          <w:sz w:val="18"/>
                          <w:szCs w:val="18"/>
                          <w:lang w:val="en-US" w:eastAsia="fr-FR"/>
                        </w:rPr>
                      </w:pPr>
                      <w:r w:rsidRPr="002546E6">
                        <w:rPr>
                          <w:rFonts w:ascii="Consolas" w:eastAsia="Times New Roman" w:hAnsi="Consolas" w:cs="Consolas"/>
                          <w:i/>
                          <w:iCs/>
                          <w:color w:val="666666"/>
                          <w:sz w:val="18"/>
                          <w:szCs w:val="18"/>
                          <w:lang w:val="en-US" w:eastAsia="fr-FR"/>
                        </w:rPr>
                        <w:t>#ping | http://www.bortzmeyer.org/ping-taille-compte.html</w:t>
                      </w:r>
                    </w:p>
                    <w:p w:rsidR="00144C5F" w:rsidRPr="002546E6" w:rsidRDefault="00144C5F" w:rsidP="002546E6">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proofErr w:type="gramStart"/>
                      <w:r w:rsidRPr="002546E6">
                        <w:rPr>
                          <w:rFonts w:ascii="Consolas" w:eastAsia="Times New Roman" w:hAnsi="Consolas" w:cs="Consolas"/>
                          <w:b/>
                          <w:bCs/>
                          <w:color w:val="C20CB9"/>
                          <w:sz w:val="18"/>
                          <w:szCs w:val="18"/>
                          <w:lang w:eastAsia="fr-FR"/>
                        </w:rPr>
                        <w:t>ping</w:t>
                      </w:r>
                      <w:proofErr w:type="gramEnd"/>
                      <w:r w:rsidRPr="002546E6">
                        <w:rPr>
                          <w:rFonts w:ascii="Consolas" w:eastAsia="Times New Roman" w:hAnsi="Consolas" w:cs="Consolas"/>
                          <w:color w:val="000000"/>
                          <w:sz w:val="18"/>
                          <w:szCs w:val="18"/>
                          <w:lang w:eastAsia="fr-FR"/>
                        </w:rPr>
                        <w:t> </w:t>
                      </w:r>
                      <w:r w:rsidRPr="002546E6">
                        <w:rPr>
                          <w:rFonts w:ascii="Consolas" w:eastAsia="Times New Roman" w:hAnsi="Consolas" w:cs="Consolas"/>
                          <w:color w:val="660033"/>
                          <w:sz w:val="18"/>
                          <w:szCs w:val="18"/>
                          <w:lang w:eastAsia="fr-FR"/>
                        </w:rPr>
                        <w:t>-s</w:t>
                      </w:r>
                      <w:r w:rsidRPr="002546E6">
                        <w:rPr>
                          <w:rFonts w:ascii="Consolas" w:eastAsia="Times New Roman" w:hAnsi="Consolas" w:cs="Consolas"/>
                          <w:color w:val="000000"/>
                          <w:sz w:val="18"/>
                          <w:szCs w:val="18"/>
                          <w:lang w:eastAsia="fr-FR"/>
                        </w:rPr>
                        <w:t> 1600 192.168.0.1 </w:t>
                      </w:r>
                      <w:r w:rsidRPr="002546E6">
                        <w:rPr>
                          <w:rFonts w:ascii="Consolas" w:eastAsia="Times New Roman" w:hAnsi="Consolas" w:cs="Consolas"/>
                          <w:i/>
                          <w:iCs/>
                          <w:color w:val="666666"/>
                          <w:sz w:val="18"/>
                          <w:szCs w:val="18"/>
                          <w:lang w:eastAsia="fr-FR"/>
                        </w:rPr>
                        <w:t># Permet de tester un problème de MTU grâce à l'option -s de ping permettant de fixer une taille de paquet</w:t>
                      </w:r>
                    </w:p>
                    <w:p w:rsidR="00144C5F" w:rsidRPr="002546E6" w:rsidRDefault="00144C5F" w:rsidP="002546E6">
                      <w:pPr>
                        <w:shd w:val="clear" w:color="auto" w:fill="FFFFFF"/>
                        <w:spacing w:after="0" w:line="315" w:lineRule="atLeast"/>
                        <w:jc w:val="left"/>
                        <w:textAlignment w:val="top"/>
                        <w:rPr>
                          <w:rFonts w:ascii="Consolas" w:eastAsia="Times New Roman" w:hAnsi="Consolas" w:cs="Consolas"/>
                          <w:color w:val="000000"/>
                          <w:sz w:val="18"/>
                          <w:szCs w:val="18"/>
                          <w:lang w:eastAsia="fr-FR"/>
                        </w:rPr>
                      </w:pPr>
                    </w:p>
                    <w:p w:rsidR="00144C5F" w:rsidRPr="002546E6" w:rsidRDefault="00144C5F" w:rsidP="002546E6">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r w:rsidRPr="002546E6">
                        <w:rPr>
                          <w:rFonts w:ascii="Consolas" w:eastAsia="Times New Roman" w:hAnsi="Consolas" w:cs="Consolas"/>
                          <w:i/>
                          <w:iCs/>
                          <w:color w:val="666666"/>
                          <w:sz w:val="18"/>
                          <w:szCs w:val="18"/>
                          <w:lang w:eastAsia="fr-FR"/>
                        </w:rPr>
                        <w:t>#hping3 | Un ping évolué</w:t>
                      </w:r>
                    </w:p>
                    <w:p w:rsidR="00144C5F" w:rsidRPr="002546E6" w:rsidRDefault="00144C5F" w:rsidP="002546E6">
                      <w:pPr>
                        <w:shd w:val="clear" w:color="auto" w:fill="FFFFFF"/>
                        <w:spacing w:after="0" w:line="315" w:lineRule="atLeast"/>
                        <w:ind w:firstLine="0"/>
                        <w:jc w:val="left"/>
                        <w:textAlignment w:val="top"/>
                        <w:rPr>
                          <w:rFonts w:ascii="Consolas" w:eastAsia="Times New Roman" w:hAnsi="Consolas" w:cs="Consolas"/>
                          <w:color w:val="000000"/>
                          <w:sz w:val="18"/>
                          <w:szCs w:val="18"/>
                          <w:lang w:eastAsia="fr-FR"/>
                        </w:rPr>
                      </w:pPr>
                      <w:proofErr w:type="gramStart"/>
                      <w:r w:rsidRPr="002546E6">
                        <w:rPr>
                          <w:rFonts w:ascii="Consolas" w:eastAsia="Times New Roman" w:hAnsi="Consolas" w:cs="Consolas"/>
                          <w:color w:val="000000"/>
                          <w:sz w:val="18"/>
                          <w:szCs w:val="18"/>
                          <w:lang w:eastAsia="fr-FR"/>
                        </w:rPr>
                        <w:t>hping</w:t>
                      </w:r>
                      <w:proofErr w:type="gramEnd"/>
                      <w:r w:rsidRPr="002546E6">
                        <w:rPr>
                          <w:rFonts w:ascii="Consolas" w:eastAsia="Times New Roman" w:hAnsi="Consolas" w:cs="Consolas"/>
                          <w:color w:val="000000"/>
                          <w:sz w:val="18"/>
                          <w:szCs w:val="18"/>
                          <w:lang w:eastAsia="fr-FR"/>
                        </w:rPr>
                        <w:t> </w:t>
                      </w:r>
                      <w:r w:rsidRPr="002546E6">
                        <w:rPr>
                          <w:rFonts w:ascii="Consolas" w:eastAsia="Times New Roman" w:hAnsi="Consolas" w:cs="Consolas"/>
                          <w:color w:val="660033"/>
                          <w:sz w:val="18"/>
                          <w:szCs w:val="18"/>
                          <w:lang w:eastAsia="fr-FR"/>
                        </w:rPr>
                        <w:t>--syn</w:t>
                      </w:r>
                      <w:r w:rsidRPr="002546E6">
                        <w:rPr>
                          <w:rFonts w:ascii="Consolas" w:eastAsia="Times New Roman" w:hAnsi="Consolas" w:cs="Consolas"/>
                          <w:color w:val="000000"/>
                          <w:sz w:val="18"/>
                          <w:szCs w:val="18"/>
                          <w:lang w:eastAsia="fr-FR"/>
                        </w:rPr>
                        <w:t> </w:t>
                      </w:r>
                      <w:r w:rsidRPr="002546E6">
                        <w:rPr>
                          <w:rFonts w:ascii="Consolas" w:eastAsia="Times New Roman" w:hAnsi="Consolas" w:cs="Consolas"/>
                          <w:color w:val="660033"/>
                          <w:sz w:val="18"/>
                          <w:szCs w:val="18"/>
                          <w:lang w:eastAsia="fr-FR"/>
                        </w:rPr>
                        <w:t>-p</w:t>
                      </w:r>
                      <w:r w:rsidRPr="002546E6">
                        <w:rPr>
                          <w:rFonts w:ascii="Consolas" w:eastAsia="Times New Roman" w:hAnsi="Consolas" w:cs="Consolas"/>
                          <w:color w:val="000000"/>
                          <w:sz w:val="18"/>
                          <w:szCs w:val="18"/>
                          <w:lang w:eastAsia="fr-FR"/>
                        </w:rPr>
                        <w:t> 80 </w:t>
                      </w:r>
                      <w:r w:rsidRPr="002546E6">
                        <w:rPr>
                          <w:rFonts w:ascii="Consolas" w:eastAsia="Times New Roman" w:hAnsi="Consolas" w:cs="Consolas"/>
                          <w:color w:val="660033"/>
                          <w:sz w:val="18"/>
                          <w:szCs w:val="18"/>
                          <w:lang w:eastAsia="fr-FR"/>
                        </w:rPr>
                        <w:t>--data</w:t>
                      </w:r>
                      <w:r w:rsidRPr="002546E6">
                        <w:rPr>
                          <w:rFonts w:ascii="Consolas" w:eastAsia="Times New Roman" w:hAnsi="Consolas" w:cs="Consolas"/>
                          <w:color w:val="000000"/>
                          <w:sz w:val="18"/>
                          <w:szCs w:val="18"/>
                          <w:lang w:eastAsia="fr-FR"/>
                        </w:rPr>
                        <w:t> 1200 10.0.0.1 </w:t>
                      </w:r>
                      <w:r w:rsidRPr="002546E6">
                        <w:rPr>
                          <w:rFonts w:ascii="Consolas" w:eastAsia="Times New Roman" w:hAnsi="Consolas" w:cs="Consolas"/>
                          <w:i/>
                          <w:iCs/>
                          <w:color w:val="666666"/>
                          <w:sz w:val="18"/>
                          <w:szCs w:val="18"/>
                          <w:lang w:eastAsia="fr-FR"/>
                        </w:rPr>
                        <w:t>#Envoie de paquet tcp syn sur le port 80 de taille 1200</w:t>
                      </w:r>
                    </w:p>
                    <w:p w:rsidR="00144C5F" w:rsidRPr="007A4B7B" w:rsidRDefault="00144C5F" w:rsidP="002546E6">
                      <w:pPr>
                        <w:shd w:val="clear" w:color="auto" w:fill="FFFFFF"/>
                        <w:spacing w:after="0" w:line="315" w:lineRule="atLeast"/>
                        <w:ind w:left="-465" w:firstLine="0"/>
                        <w:jc w:val="left"/>
                        <w:textAlignment w:val="top"/>
                        <w:rPr>
                          <w:rFonts w:ascii="Consolas" w:eastAsia="Times New Roman" w:hAnsi="Consolas" w:cs="Consolas"/>
                          <w:color w:val="000000"/>
                          <w:sz w:val="18"/>
                          <w:szCs w:val="18"/>
                          <w:lang w:eastAsia="fr-FR"/>
                        </w:rPr>
                      </w:pPr>
                    </w:p>
                  </w:txbxContent>
                </v:textbox>
                <w10:anchorlock/>
              </v:shape>
            </w:pict>
          </mc:Fallback>
        </mc:AlternateContent>
      </w:r>
    </w:p>
    <w:p w:rsidR="000C237E" w:rsidRDefault="000C237E" w:rsidP="003C1E3D">
      <w:pPr>
        <w:pStyle w:val="Titre3"/>
        <w:numPr>
          <w:ilvl w:val="0"/>
          <w:numId w:val="22"/>
        </w:numPr>
      </w:pPr>
      <w:r>
        <w:lastRenderedPageBreak/>
        <w:t xml:space="preserve">Utilisation de l’outil </w:t>
      </w:r>
      <w:proofErr w:type="spellStart"/>
      <w:r>
        <w:t>ip</w:t>
      </w:r>
      <w:proofErr w:type="spellEnd"/>
      <w:r>
        <w:t xml:space="preserve"> route</w:t>
      </w:r>
    </w:p>
    <w:p w:rsidR="00B023D5" w:rsidRDefault="000C237E" w:rsidP="000C237E">
      <w:pPr>
        <w:ind w:firstLine="0"/>
      </w:pPr>
      <w:r>
        <w:rPr>
          <w:noProof/>
          <w:lang w:eastAsia="fr-FR"/>
        </w:rPr>
        <mc:AlternateContent>
          <mc:Choice Requires="wps">
            <w:drawing>
              <wp:inline distT="0" distB="0" distL="0" distR="0" wp14:anchorId="6BD1DB26" wp14:editId="6CD12BBA">
                <wp:extent cx="5760720" cy="7515225"/>
                <wp:effectExtent l="0" t="0" r="11430" b="28575"/>
                <wp:docPr id="684" name="Zone de texte 684"/>
                <wp:cNvGraphicFramePr/>
                <a:graphic xmlns:a="http://schemas.openxmlformats.org/drawingml/2006/main">
                  <a:graphicData uri="http://schemas.microsoft.com/office/word/2010/wordprocessingShape">
                    <wps:wsp>
                      <wps:cNvSpPr txBox="1"/>
                      <wps:spPr>
                        <a:xfrm>
                          <a:off x="0" y="0"/>
                          <a:ext cx="5760720" cy="7515225"/>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i/>
                                <w:iCs/>
                                <w:color w:val="666666"/>
                                <w:sz w:val="18"/>
                                <w:szCs w:val="18"/>
                                <w:lang w:eastAsia="fr-FR"/>
                              </w:rPr>
                              <w:t>#Montrer la table de routage:</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proofErr w:type="spellStart"/>
                            <w:r w:rsidRPr="000C237E">
                              <w:rPr>
                                <w:rFonts w:ascii="Consolas" w:eastAsia="Times New Roman" w:hAnsi="Consolas" w:cs="Consolas"/>
                                <w:b/>
                                <w:bCs/>
                                <w:color w:val="C20CB9"/>
                                <w:sz w:val="18"/>
                                <w:szCs w:val="18"/>
                                <w:lang w:eastAsia="fr-FR"/>
                              </w:rPr>
                              <w:t>ip</w:t>
                            </w:r>
                            <w:proofErr w:type="spellEnd"/>
                            <w:r w:rsidRPr="000C237E">
                              <w:rPr>
                                <w:rFonts w:ascii="Consolas" w:eastAsia="Times New Roman" w:hAnsi="Consolas" w:cs="Consolas"/>
                                <w:b/>
                                <w:bCs/>
                                <w:color w:val="C20CB9"/>
                                <w:sz w:val="18"/>
                                <w:szCs w:val="18"/>
                                <w:lang w:eastAsia="fr-FR"/>
                              </w:rPr>
                              <w:t xml:space="preserve"> route</w:t>
                            </w:r>
                            <w:r w:rsidRPr="000C237E">
                              <w:rPr>
                                <w:rFonts w:ascii="Consolas" w:eastAsia="Times New Roman" w:hAnsi="Consolas" w:cs="Consolas"/>
                                <w:color w:val="000000"/>
                                <w:sz w:val="18"/>
                                <w:szCs w:val="18"/>
                                <w:lang w:eastAsia="fr-FR"/>
                              </w:rPr>
                              <w:t> show</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color w:val="000000"/>
                                <w:sz w:val="18"/>
                                <w:szCs w:val="18"/>
                                <w:lang w:eastAsia="fr-FR"/>
                              </w:rPr>
                              <w:t> </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i/>
                                <w:iCs/>
                                <w:color w:val="666666"/>
                                <w:sz w:val="18"/>
                                <w:szCs w:val="18"/>
                                <w:lang w:eastAsia="fr-FR"/>
                              </w:rPr>
                              <w:t xml:space="preserve">#Montrer la route pour une IP source et </w:t>
                            </w:r>
                            <w:proofErr w:type="spellStart"/>
                            <w:r w:rsidRPr="000C237E">
                              <w:rPr>
                                <w:rFonts w:ascii="Consolas" w:eastAsia="Times New Roman" w:hAnsi="Consolas" w:cs="Consolas"/>
                                <w:i/>
                                <w:iCs/>
                                <w:color w:val="666666"/>
                                <w:sz w:val="18"/>
                                <w:szCs w:val="18"/>
                                <w:lang w:eastAsia="fr-FR"/>
                              </w:rPr>
                              <w:t>dest</w:t>
                            </w:r>
                            <w:proofErr w:type="spellEnd"/>
                            <w:r w:rsidRPr="000C237E">
                              <w:rPr>
                                <w:rFonts w:ascii="Consolas" w:eastAsia="Times New Roman" w:hAnsi="Consolas" w:cs="Consolas"/>
                                <w:i/>
                                <w:iCs/>
                                <w:color w:val="666666"/>
                                <w:sz w:val="18"/>
                                <w:szCs w:val="18"/>
                                <w:lang w:eastAsia="fr-FR"/>
                              </w:rPr>
                              <w:t xml:space="preserve"> données :</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proofErr w:type="spellStart"/>
                            <w:r w:rsidRPr="000C237E">
                              <w:rPr>
                                <w:rFonts w:ascii="Consolas" w:eastAsia="Times New Roman" w:hAnsi="Consolas" w:cs="Consolas"/>
                                <w:b/>
                                <w:bCs/>
                                <w:color w:val="C20CB9"/>
                                <w:sz w:val="18"/>
                                <w:szCs w:val="18"/>
                                <w:lang w:eastAsia="fr-FR"/>
                              </w:rPr>
                              <w:t>ip</w:t>
                            </w:r>
                            <w:proofErr w:type="spellEnd"/>
                            <w:r w:rsidRPr="000C237E">
                              <w:rPr>
                                <w:rFonts w:ascii="Consolas" w:eastAsia="Times New Roman" w:hAnsi="Consolas" w:cs="Consolas"/>
                                <w:b/>
                                <w:bCs/>
                                <w:color w:val="C20CB9"/>
                                <w:sz w:val="18"/>
                                <w:szCs w:val="18"/>
                                <w:lang w:eastAsia="fr-FR"/>
                              </w:rPr>
                              <w:t xml:space="preserve"> route</w:t>
                            </w:r>
                            <w:r w:rsidRPr="000C237E">
                              <w:rPr>
                                <w:rFonts w:ascii="Consolas" w:eastAsia="Times New Roman" w:hAnsi="Consolas" w:cs="Consolas"/>
                                <w:color w:val="000000"/>
                                <w:sz w:val="18"/>
                                <w:szCs w:val="18"/>
                                <w:lang w:eastAsia="fr-FR"/>
                              </w:rPr>
                              <w:t> </w:t>
                            </w:r>
                            <w:proofErr w:type="spellStart"/>
                            <w:r w:rsidRPr="000C237E">
                              <w:rPr>
                                <w:rFonts w:ascii="Consolas" w:eastAsia="Times New Roman" w:hAnsi="Consolas" w:cs="Consolas"/>
                                <w:color w:val="000000"/>
                                <w:sz w:val="18"/>
                                <w:szCs w:val="18"/>
                                <w:lang w:eastAsia="fr-FR"/>
                              </w:rPr>
                              <w:t>get</w:t>
                            </w:r>
                            <w:proofErr w:type="spellEnd"/>
                            <w:r w:rsidRPr="000C237E">
                              <w:rPr>
                                <w:rFonts w:ascii="Consolas" w:eastAsia="Times New Roman" w:hAnsi="Consolas" w:cs="Consolas"/>
                                <w:color w:val="000000"/>
                                <w:sz w:val="18"/>
                                <w:szCs w:val="18"/>
                                <w:lang w:eastAsia="fr-FR"/>
                              </w:rPr>
                              <w:t xml:space="preserve"> 0.0.0.0 </w:t>
                            </w:r>
                            <w:proofErr w:type="spellStart"/>
                            <w:r w:rsidRPr="000C237E">
                              <w:rPr>
                                <w:rFonts w:ascii="Consolas" w:eastAsia="Times New Roman" w:hAnsi="Consolas" w:cs="Consolas"/>
                                <w:color w:val="000000"/>
                                <w:sz w:val="18"/>
                                <w:szCs w:val="18"/>
                                <w:lang w:eastAsia="fr-FR"/>
                              </w:rPr>
                              <w:t>from</w:t>
                            </w:r>
                            <w:proofErr w:type="spellEnd"/>
                            <w:r w:rsidRPr="000C237E">
                              <w:rPr>
                                <w:rFonts w:ascii="Consolas" w:eastAsia="Times New Roman" w:hAnsi="Consolas" w:cs="Consolas"/>
                                <w:color w:val="000000"/>
                                <w:sz w:val="18"/>
                                <w:szCs w:val="18"/>
                                <w:lang w:eastAsia="fr-FR"/>
                              </w:rPr>
                              <w:t xml:space="preserve"> 192.168.1.71</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color w:val="000000"/>
                                <w:sz w:val="18"/>
                                <w:szCs w:val="18"/>
                                <w:lang w:eastAsia="fr-FR"/>
                              </w:rPr>
                              <w:t> </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i/>
                                <w:iCs/>
                                <w:color w:val="666666"/>
                                <w:sz w:val="18"/>
                                <w:szCs w:val="18"/>
                                <w:lang w:eastAsia="fr-FR"/>
                              </w:rPr>
                              <w:t xml:space="preserve"># Initialement, on a deux interfaces (eth0 et wlan0) avec une passerelle vers internet sur chaque (2 lignes ADSL), on est </w:t>
                            </w:r>
                            <w:proofErr w:type="spellStart"/>
                            <w:r w:rsidRPr="000C237E">
                              <w:rPr>
                                <w:rFonts w:ascii="Consolas" w:eastAsia="Times New Roman" w:hAnsi="Consolas" w:cs="Consolas"/>
                                <w:i/>
                                <w:iCs/>
                                <w:color w:val="666666"/>
                                <w:sz w:val="18"/>
                                <w:szCs w:val="18"/>
                                <w:lang w:eastAsia="fr-FR"/>
                              </w:rPr>
                              <w:t>NATé</w:t>
                            </w:r>
                            <w:proofErr w:type="spellEnd"/>
                            <w:r w:rsidRPr="000C237E">
                              <w:rPr>
                                <w:rFonts w:ascii="Consolas" w:eastAsia="Times New Roman" w:hAnsi="Consolas" w:cs="Consolas"/>
                                <w:i/>
                                <w:iCs/>
                                <w:color w:val="666666"/>
                                <w:sz w:val="18"/>
                                <w:szCs w:val="18"/>
                                <w:lang w:eastAsia="fr-FR"/>
                              </w:rPr>
                              <w:t xml:space="preserve"> sur les deux. Mais une seule est déclarée comme route par défaut.</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proofErr w:type="spellStart"/>
                            <w:r w:rsidRPr="000C237E">
                              <w:rPr>
                                <w:rFonts w:ascii="Consolas" w:eastAsia="Times New Roman" w:hAnsi="Consolas" w:cs="Consolas"/>
                                <w:color w:val="666666"/>
                                <w:sz w:val="18"/>
                                <w:szCs w:val="18"/>
                                <w:lang w:val="en-US" w:eastAsia="fr-FR"/>
                              </w:rPr>
                              <w:t>jocelyn@sensitive</w:t>
                            </w:r>
                            <w:proofErr w:type="spellEnd"/>
                            <w:r w:rsidRPr="000C237E">
                              <w:rPr>
                                <w:rFonts w:ascii="Consolas" w:eastAsia="Times New Roman" w:hAnsi="Consolas" w:cs="Consolas"/>
                                <w:color w:val="666666"/>
                                <w:sz w:val="18"/>
                                <w:szCs w:val="18"/>
                                <w:lang w:val="en-US" w:eastAsia="fr-FR"/>
                              </w:rPr>
                              <w:t>:~$ </w:t>
                            </w:r>
                            <w:proofErr w:type="spellStart"/>
                            <w:r w:rsidRPr="000C237E">
                              <w:rPr>
                                <w:rFonts w:ascii="Consolas" w:eastAsia="Times New Roman" w:hAnsi="Consolas" w:cs="Consolas"/>
                                <w:b/>
                                <w:bCs/>
                                <w:color w:val="C20CB9"/>
                                <w:sz w:val="18"/>
                                <w:szCs w:val="18"/>
                                <w:lang w:val="en-US" w:eastAsia="fr-FR"/>
                              </w:rPr>
                              <w:t>ip</w:t>
                            </w:r>
                            <w:proofErr w:type="spellEnd"/>
                            <w:r w:rsidRPr="000C237E">
                              <w:rPr>
                                <w:rFonts w:ascii="Consolas" w:eastAsia="Times New Roman" w:hAnsi="Consolas" w:cs="Consolas"/>
                                <w:b/>
                                <w:bCs/>
                                <w:color w:val="C20CB9"/>
                                <w:sz w:val="18"/>
                                <w:szCs w:val="18"/>
                                <w:lang w:val="en-US" w:eastAsia="fr-FR"/>
                              </w:rPr>
                              <w:t xml:space="preserve"> route</w:t>
                            </w:r>
                            <w:r w:rsidRPr="000C237E">
                              <w:rPr>
                                <w:rFonts w:ascii="Consolas" w:eastAsia="Times New Roman" w:hAnsi="Consolas" w:cs="Consolas"/>
                                <w:color w:val="000000"/>
                                <w:sz w:val="18"/>
                                <w:szCs w:val="18"/>
                                <w:lang w:val="en-US" w:eastAsia="fr-FR"/>
                              </w:rPr>
                              <w:t> get 8.8.8.8 from 192.168.2.33</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color w:val="000000"/>
                                <w:sz w:val="18"/>
                                <w:szCs w:val="18"/>
                                <w:lang w:eastAsia="fr-FR"/>
                              </w:rPr>
                              <w:t xml:space="preserve">8.8.8.8 </w:t>
                            </w:r>
                            <w:proofErr w:type="spellStart"/>
                            <w:r w:rsidRPr="000C237E">
                              <w:rPr>
                                <w:rFonts w:ascii="Consolas" w:eastAsia="Times New Roman" w:hAnsi="Consolas" w:cs="Consolas"/>
                                <w:color w:val="000000"/>
                                <w:sz w:val="18"/>
                                <w:szCs w:val="18"/>
                                <w:lang w:eastAsia="fr-FR"/>
                              </w:rPr>
                              <w:t>from</w:t>
                            </w:r>
                            <w:proofErr w:type="spellEnd"/>
                            <w:r w:rsidRPr="000C237E">
                              <w:rPr>
                                <w:rFonts w:ascii="Consolas" w:eastAsia="Times New Roman" w:hAnsi="Consolas" w:cs="Consolas"/>
                                <w:color w:val="000000"/>
                                <w:sz w:val="18"/>
                                <w:szCs w:val="18"/>
                                <w:lang w:eastAsia="fr-FR"/>
                              </w:rPr>
                              <w:t xml:space="preserve"> 192.168.2.33 via 192.168.1.254 </w:t>
                            </w:r>
                            <w:proofErr w:type="spellStart"/>
                            <w:r w:rsidRPr="000C237E">
                              <w:rPr>
                                <w:rFonts w:ascii="Consolas" w:eastAsia="Times New Roman" w:hAnsi="Consolas" w:cs="Consolas"/>
                                <w:color w:val="000000"/>
                                <w:sz w:val="18"/>
                                <w:szCs w:val="18"/>
                                <w:lang w:eastAsia="fr-FR"/>
                              </w:rPr>
                              <w:t>dev</w:t>
                            </w:r>
                            <w:proofErr w:type="spellEnd"/>
                            <w:r w:rsidRPr="000C237E">
                              <w:rPr>
                                <w:rFonts w:ascii="Consolas" w:eastAsia="Times New Roman" w:hAnsi="Consolas" w:cs="Consolas"/>
                                <w:color w:val="000000"/>
                                <w:sz w:val="18"/>
                                <w:szCs w:val="18"/>
                                <w:lang w:eastAsia="fr-FR"/>
                              </w:rPr>
                              <w:t xml:space="preserve"> wlan0</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color w:val="000000"/>
                                <w:sz w:val="18"/>
                                <w:szCs w:val="18"/>
                                <w:lang w:eastAsia="fr-FR"/>
                              </w:rPr>
                              <w:t>    cache</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proofErr w:type="spellStart"/>
                            <w:r w:rsidRPr="000C237E">
                              <w:rPr>
                                <w:rFonts w:ascii="Consolas" w:eastAsia="Times New Roman" w:hAnsi="Consolas" w:cs="Consolas"/>
                                <w:color w:val="666666"/>
                                <w:sz w:val="18"/>
                                <w:szCs w:val="18"/>
                                <w:lang w:val="en-US" w:eastAsia="fr-FR"/>
                              </w:rPr>
                              <w:t>jocelyn@sensitive</w:t>
                            </w:r>
                            <w:proofErr w:type="spellEnd"/>
                            <w:r w:rsidRPr="000C237E">
                              <w:rPr>
                                <w:rFonts w:ascii="Consolas" w:eastAsia="Times New Roman" w:hAnsi="Consolas" w:cs="Consolas"/>
                                <w:color w:val="666666"/>
                                <w:sz w:val="18"/>
                                <w:szCs w:val="18"/>
                                <w:lang w:val="en-US" w:eastAsia="fr-FR"/>
                              </w:rPr>
                              <w:t>:~$ </w:t>
                            </w:r>
                            <w:proofErr w:type="spellStart"/>
                            <w:r w:rsidRPr="000C237E">
                              <w:rPr>
                                <w:rFonts w:ascii="Consolas" w:eastAsia="Times New Roman" w:hAnsi="Consolas" w:cs="Consolas"/>
                                <w:b/>
                                <w:bCs/>
                                <w:color w:val="C20CB9"/>
                                <w:sz w:val="18"/>
                                <w:szCs w:val="18"/>
                                <w:lang w:val="en-US" w:eastAsia="fr-FR"/>
                              </w:rPr>
                              <w:t>ip</w:t>
                            </w:r>
                            <w:proofErr w:type="spellEnd"/>
                            <w:r w:rsidRPr="000C237E">
                              <w:rPr>
                                <w:rFonts w:ascii="Consolas" w:eastAsia="Times New Roman" w:hAnsi="Consolas" w:cs="Consolas"/>
                                <w:b/>
                                <w:bCs/>
                                <w:color w:val="C20CB9"/>
                                <w:sz w:val="18"/>
                                <w:szCs w:val="18"/>
                                <w:lang w:val="en-US" w:eastAsia="fr-FR"/>
                              </w:rPr>
                              <w:t xml:space="preserve"> route</w:t>
                            </w:r>
                            <w:r w:rsidRPr="000C237E">
                              <w:rPr>
                                <w:rFonts w:ascii="Consolas" w:eastAsia="Times New Roman" w:hAnsi="Consolas" w:cs="Consolas"/>
                                <w:color w:val="000000"/>
                                <w:sz w:val="18"/>
                                <w:szCs w:val="18"/>
                                <w:lang w:val="en-US" w:eastAsia="fr-FR"/>
                              </w:rPr>
                              <w:t> get 8.8.8.8 from 192.168.1.71</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color w:val="000000"/>
                                <w:sz w:val="18"/>
                                <w:szCs w:val="18"/>
                                <w:lang w:eastAsia="fr-FR"/>
                              </w:rPr>
                              <w:t xml:space="preserve">8.8.8.8 </w:t>
                            </w:r>
                            <w:proofErr w:type="spellStart"/>
                            <w:r w:rsidRPr="000C237E">
                              <w:rPr>
                                <w:rFonts w:ascii="Consolas" w:eastAsia="Times New Roman" w:hAnsi="Consolas" w:cs="Consolas"/>
                                <w:color w:val="000000"/>
                                <w:sz w:val="18"/>
                                <w:szCs w:val="18"/>
                                <w:lang w:eastAsia="fr-FR"/>
                              </w:rPr>
                              <w:t>from</w:t>
                            </w:r>
                            <w:proofErr w:type="spellEnd"/>
                            <w:r w:rsidRPr="000C237E">
                              <w:rPr>
                                <w:rFonts w:ascii="Consolas" w:eastAsia="Times New Roman" w:hAnsi="Consolas" w:cs="Consolas"/>
                                <w:color w:val="000000"/>
                                <w:sz w:val="18"/>
                                <w:szCs w:val="18"/>
                                <w:lang w:eastAsia="fr-FR"/>
                              </w:rPr>
                              <w:t xml:space="preserve"> 192.168.1.71 via 192.168.1.254 </w:t>
                            </w:r>
                            <w:proofErr w:type="spellStart"/>
                            <w:r w:rsidRPr="000C237E">
                              <w:rPr>
                                <w:rFonts w:ascii="Consolas" w:eastAsia="Times New Roman" w:hAnsi="Consolas" w:cs="Consolas"/>
                                <w:color w:val="000000"/>
                                <w:sz w:val="18"/>
                                <w:szCs w:val="18"/>
                                <w:lang w:eastAsia="fr-FR"/>
                              </w:rPr>
                              <w:t>dev</w:t>
                            </w:r>
                            <w:proofErr w:type="spellEnd"/>
                            <w:r w:rsidRPr="000C237E">
                              <w:rPr>
                                <w:rFonts w:ascii="Consolas" w:eastAsia="Times New Roman" w:hAnsi="Consolas" w:cs="Consolas"/>
                                <w:color w:val="000000"/>
                                <w:sz w:val="18"/>
                                <w:szCs w:val="18"/>
                                <w:lang w:eastAsia="fr-FR"/>
                              </w:rPr>
                              <w:t xml:space="preserve"> wlan0</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color w:val="000000"/>
                                <w:sz w:val="18"/>
                                <w:szCs w:val="18"/>
                                <w:lang w:eastAsia="fr-FR"/>
                              </w:rPr>
                              <w:t>    cache</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color w:val="000000"/>
                                <w:sz w:val="18"/>
                                <w:szCs w:val="18"/>
                                <w:lang w:eastAsia="fr-FR"/>
                              </w:rPr>
                              <w:t> </w:t>
                            </w:r>
                            <w:r>
                              <w:rPr>
                                <w:rFonts w:ascii="Consolas" w:eastAsia="Times New Roman" w:hAnsi="Consolas" w:cs="Consolas"/>
                                <w:color w:val="000000"/>
                                <w:sz w:val="18"/>
                                <w:szCs w:val="18"/>
                                <w:lang w:eastAsia="fr-FR"/>
                              </w:rPr>
                              <w:t>s</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i/>
                                <w:iCs/>
                                <w:color w:val="666666"/>
                                <w:sz w:val="18"/>
                                <w:szCs w:val="18"/>
                                <w:lang w:eastAsia="fr-FR"/>
                              </w:rPr>
                              <w:t xml:space="preserve"># Par défaut, on n'a que la table « main » et « default ». (on peut voir les tables avec </w:t>
                            </w:r>
                            <w:proofErr w:type="spellStart"/>
                            <w:r w:rsidRPr="000C237E">
                              <w:rPr>
                                <w:rFonts w:ascii="Consolas" w:eastAsia="Times New Roman" w:hAnsi="Consolas" w:cs="Consolas"/>
                                <w:i/>
                                <w:iCs/>
                                <w:color w:val="666666"/>
                                <w:sz w:val="18"/>
                                <w:szCs w:val="18"/>
                                <w:lang w:eastAsia="fr-FR"/>
                              </w:rPr>
                              <w:t>ip</w:t>
                            </w:r>
                            <w:proofErr w:type="spellEnd"/>
                            <w:r w:rsidRPr="000C237E">
                              <w:rPr>
                                <w:rFonts w:ascii="Consolas" w:eastAsia="Times New Roman" w:hAnsi="Consolas" w:cs="Consolas"/>
                                <w:i/>
                                <w:iCs/>
                                <w:color w:val="666666"/>
                                <w:sz w:val="18"/>
                                <w:szCs w:val="18"/>
                                <w:lang w:eastAsia="fr-FR"/>
                              </w:rPr>
                              <w:t xml:space="preserve"> </w:t>
                            </w:r>
                            <w:proofErr w:type="spellStart"/>
                            <w:r w:rsidRPr="000C237E">
                              <w:rPr>
                                <w:rFonts w:ascii="Consolas" w:eastAsia="Times New Roman" w:hAnsi="Consolas" w:cs="Consolas"/>
                                <w:i/>
                                <w:iCs/>
                                <w:color w:val="666666"/>
                                <w:sz w:val="18"/>
                                <w:szCs w:val="18"/>
                                <w:lang w:eastAsia="fr-FR"/>
                              </w:rPr>
                              <w:t>rule</w:t>
                            </w:r>
                            <w:proofErr w:type="spellEnd"/>
                            <w:r w:rsidRPr="000C237E">
                              <w:rPr>
                                <w:rFonts w:ascii="Consolas" w:eastAsia="Times New Roman" w:hAnsi="Consolas" w:cs="Consolas"/>
                                <w:i/>
                                <w:iCs/>
                                <w:color w:val="666666"/>
                                <w:sz w:val="18"/>
                                <w:szCs w:val="18"/>
                                <w:lang w:eastAsia="fr-FR"/>
                              </w:rPr>
                              <w:t>).</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i/>
                                <w:iCs/>
                                <w:color w:val="666666"/>
                                <w:sz w:val="18"/>
                                <w:szCs w:val="18"/>
                                <w:lang w:eastAsia="fr-FR"/>
                              </w:rPr>
                              <w:t xml:space="preserve"># Nos deux </w:t>
                            </w:r>
                            <w:proofErr w:type="spellStart"/>
                            <w:r w:rsidRPr="000C237E">
                              <w:rPr>
                                <w:rFonts w:ascii="Consolas" w:eastAsia="Times New Roman" w:hAnsi="Consolas" w:cs="Consolas"/>
                                <w:i/>
                                <w:iCs/>
                                <w:color w:val="666666"/>
                                <w:sz w:val="18"/>
                                <w:szCs w:val="18"/>
                                <w:lang w:eastAsia="fr-FR"/>
                              </w:rPr>
                              <w:t>ip</w:t>
                            </w:r>
                            <w:proofErr w:type="spellEnd"/>
                            <w:r w:rsidRPr="000C237E">
                              <w:rPr>
                                <w:rFonts w:ascii="Consolas" w:eastAsia="Times New Roman" w:hAnsi="Consolas" w:cs="Consolas"/>
                                <w:i/>
                                <w:iCs/>
                                <w:color w:val="666666"/>
                                <w:sz w:val="18"/>
                                <w:szCs w:val="18"/>
                                <w:lang w:eastAsia="fr-FR"/>
                              </w:rPr>
                              <w:t xml:space="preserve"> locales sont 192.168.1.71 (wlan0) et 192.168.2.33 (eth0)</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i/>
                                <w:iCs/>
                                <w:color w:val="666666"/>
                                <w:sz w:val="18"/>
                                <w:szCs w:val="18"/>
                                <w:lang w:eastAsia="fr-FR"/>
                              </w:rPr>
                              <w:t xml:space="preserve"># On y ajoute notre table : </w:t>
                            </w:r>
                            <w:proofErr w:type="spellStart"/>
                            <w:r w:rsidRPr="000C237E">
                              <w:rPr>
                                <w:rFonts w:ascii="Consolas" w:eastAsia="Times New Roman" w:hAnsi="Consolas" w:cs="Consolas"/>
                                <w:i/>
                                <w:iCs/>
                                <w:color w:val="666666"/>
                                <w:sz w:val="18"/>
                                <w:szCs w:val="18"/>
                                <w:lang w:eastAsia="fr-FR"/>
                              </w:rPr>
                              <w:t>fdn_rhizome</w:t>
                            </w:r>
                            <w:proofErr w:type="spellEnd"/>
                            <w:r w:rsidRPr="000C237E">
                              <w:rPr>
                                <w:rFonts w:ascii="Consolas" w:eastAsia="Times New Roman" w:hAnsi="Consolas" w:cs="Consolas"/>
                                <w:i/>
                                <w:iCs/>
                                <w:color w:val="666666"/>
                                <w:sz w:val="18"/>
                                <w:szCs w:val="18"/>
                                <w:lang w:eastAsia="fr-FR"/>
                              </w:rPr>
                              <w:t xml:space="preserve"> avec nos règles :</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i/>
                                <w:iCs/>
                                <w:color w:val="666666"/>
                                <w:sz w:val="18"/>
                                <w:szCs w:val="18"/>
                                <w:lang w:eastAsia="fr-FR"/>
                              </w:rPr>
                              <w:t># Ajout d'une nouvelle table</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proofErr w:type="spellStart"/>
                            <w:r w:rsidRPr="000C237E">
                              <w:rPr>
                                <w:rFonts w:ascii="Consolas" w:eastAsia="Times New Roman" w:hAnsi="Consolas" w:cs="Consolas"/>
                                <w:b/>
                                <w:bCs/>
                                <w:color w:val="7A0874"/>
                                <w:sz w:val="18"/>
                                <w:szCs w:val="18"/>
                                <w:lang w:eastAsia="fr-FR"/>
                              </w:rPr>
                              <w:t>echo</w:t>
                            </w:r>
                            <w:proofErr w:type="spellEnd"/>
                            <w:r w:rsidRPr="000C237E">
                              <w:rPr>
                                <w:rFonts w:ascii="Consolas" w:eastAsia="Times New Roman" w:hAnsi="Consolas" w:cs="Consolas"/>
                                <w:color w:val="000000"/>
                                <w:sz w:val="18"/>
                                <w:szCs w:val="18"/>
                                <w:lang w:eastAsia="fr-FR"/>
                              </w:rPr>
                              <w:t> </w:t>
                            </w:r>
                            <w:r w:rsidRPr="000C237E">
                              <w:rPr>
                                <w:rFonts w:ascii="Consolas" w:eastAsia="Times New Roman" w:hAnsi="Consolas" w:cs="Consolas"/>
                                <w:color w:val="FF0000"/>
                                <w:sz w:val="18"/>
                                <w:szCs w:val="18"/>
                                <w:lang w:eastAsia="fr-FR"/>
                              </w:rPr>
                              <w:t xml:space="preserve">"1000 </w:t>
                            </w:r>
                            <w:proofErr w:type="spellStart"/>
                            <w:r w:rsidRPr="000C237E">
                              <w:rPr>
                                <w:rFonts w:ascii="Consolas" w:eastAsia="Times New Roman" w:hAnsi="Consolas" w:cs="Consolas"/>
                                <w:color w:val="FF0000"/>
                                <w:sz w:val="18"/>
                                <w:szCs w:val="18"/>
                                <w:lang w:eastAsia="fr-FR"/>
                              </w:rPr>
                              <w:t>rhizome_fdn</w:t>
                            </w:r>
                            <w:proofErr w:type="spellEnd"/>
                            <w:r w:rsidRPr="000C237E">
                              <w:rPr>
                                <w:rFonts w:ascii="Consolas" w:eastAsia="Times New Roman" w:hAnsi="Consolas" w:cs="Consolas"/>
                                <w:color w:val="FF0000"/>
                                <w:sz w:val="18"/>
                                <w:szCs w:val="18"/>
                                <w:lang w:eastAsia="fr-FR"/>
                              </w:rPr>
                              <w:t>"</w:t>
                            </w:r>
                            <w:r w:rsidRPr="000C237E">
                              <w:rPr>
                                <w:rFonts w:ascii="Consolas" w:eastAsia="Times New Roman" w:hAnsi="Consolas" w:cs="Consolas"/>
                                <w:color w:val="000000"/>
                                <w:sz w:val="18"/>
                                <w:szCs w:val="18"/>
                                <w:lang w:eastAsia="fr-FR"/>
                              </w:rPr>
                              <w:t> </w:t>
                            </w:r>
                            <w:r w:rsidRPr="000C237E">
                              <w:rPr>
                                <w:rFonts w:ascii="Consolas" w:eastAsia="Times New Roman" w:hAnsi="Consolas" w:cs="Consolas"/>
                                <w:b/>
                                <w:bCs/>
                                <w:color w:val="000000"/>
                                <w:sz w:val="18"/>
                                <w:szCs w:val="18"/>
                                <w:lang w:eastAsia="fr-FR"/>
                              </w:rPr>
                              <w:t>&gt;&gt;</w:t>
                            </w:r>
                            <w:r w:rsidRPr="000C237E">
                              <w:rPr>
                                <w:rFonts w:ascii="Consolas" w:eastAsia="Times New Roman" w:hAnsi="Consolas" w:cs="Consolas"/>
                                <w:color w:val="000000"/>
                                <w:sz w:val="18"/>
                                <w:szCs w:val="18"/>
                                <w:lang w:eastAsia="fr-FR"/>
                              </w:rPr>
                              <w:t> </w:t>
                            </w:r>
                            <w:r w:rsidRPr="000C237E">
                              <w:rPr>
                                <w:rFonts w:ascii="Consolas" w:eastAsia="Times New Roman" w:hAnsi="Consolas" w:cs="Consolas"/>
                                <w:b/>
                                <w:bCs/>
                                <w:color w:val="000000"/>
                                <w:sz w:val="18"/>
                                <w:szCs w:val="18"/>
                                <w:lang w:eastAsia="fr-FR"/>
                              </w:rPr>
                              <w:t>/</w:t>
                            </w:r>
                            <w:proofErr w:type="spellStart"/>
                            <w:r w:rsidRPr="000C237E">
                              <w:rPr>
                                <w:rFonts w:ascii="Consolas" w:eastAsia="Times New Roman" w:hAnsi="Consolas" w:cs="Consolas"/>
                                <w:color w:val="000000"/>
                                <w:sz w:val="18"/>
                                <w:szCs w:val="18"/>
                                <w:lang w:eastAsia="fr-FR"/>
                              </w:rPr>
                              <w:t>etc</w:t>
                            </w:r>
                            <w:proofErr w:type="spellEnd"/>
                            <w:r w:rsidRPr="000C237E">
                              <w:rPr>
                                <w:rFonts w:ascii="Consolas" w:eastAsia="Times New Roman" w:hAnsi="Consolas" w:cs="Consolas"/>
                                <w:b/>
                                <w:bCs/>
                                <w:color w:val="000000"/>
                                <w:sz w:val="18"/>
                                <w:szCs w:val="18"/>
                                <w:lang w:eastAsia="fr-FR"/>
                              </w:rPr>
                              <w:t>/</w:t>
                            </w:r>
                            <w:r w:rsidRPr="000C237E">
                              <w:rPr>
                                <w:rFonts w:ascii="Consolas" w:eastAsia="Times New Roman" w:hAnsi="Consolas" w:cs="Consolas"/>
                                <w:color w:val="000000"/>
                                <w:sz w:val="18"/>
                                <w:szCs w:val="18"/>
                                <w:lang w:eastAsia="fr-FR"/>
                              </w:rPr>
                              <w:t>iproute2</w:t>
                            </w:r>
                            <w:r w:rsidRPr="000C237E">
                              <w:rPr>
                                <w:rFonts w:ascii="Consolas" w:eastAsia="Times New Roman" w:hAnsi="Consolas" w:cs="Consolas"/>
                                <w:b/>
                                <w:bCs/>
                                <w:color w:val="000000"/>
                                <w:sz w:val="18"/>
                                <w:szCs w:val="18"/>
                                <w:lang w:eastAsia="fr-FR"/>
                              </w:rPr>
                              <w:t>/</w:t>
                            </w:r>
                            <w:proofErr w:type="spellStart"/>
                            <w:r w:rsidRPr="000C237E">
                              <w:rPr>
                                <w:rFonts w:ascii="Consolas" w:eastAsia="Times New Roman" w:hAnsi="Consolas" w:cs="Consolas"/>
                                <w:color w:val="000000"/>
                                <w:sz w:val="18"/>
                                <w:szCs w:val="18"/>
                                <w:lang w:eastAsia="fr-FR"/>
                              </w:rPr>
                              <w:t>rt_tables</w:t>
                            </w:r>
                            <w:proofErr w:type="spellEnd"/>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i/>
                                <w:iCs/>
                                <w:color w:val="666666"/>
                                <w:sz w:val="18"/>
                                <w:szCs w:val="18"/>
                                <w:lang w:eastAsia="fr-FR"/>
                              </w:rPr>
                              <w:t># et sa route par défaut</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proofErr w:type="spellStart"/>
                            <w:r w:rsidRPr="000C237E">
                              <w:rPr>
                                <w:rFonts w:ascii="Consolas" w:eastAsia="Times New Roman" w:hAnsi="Consolas" w:cs="Consolas"/>
                                <w:b/>
                                <w:bCs/>
                                <w:color w:val="C20CB9"/>
                                <w:sz w:val="18"/>
                                <w:szCs w:val="18"/>
                                <w:lang w:val="en-US" w:eastAsia="fr-FR"/>
                              </w:rPr>
                              <w:t>ip</w:t>
                            </w:r>
                            <w:proofErr w:type="spellEnd"/>
                            <w:r w:rsidRPr="000C237E">
                              <w:rPr>
                                <w:rFonts w:ascii="Consolas" w:eastAsia="Times New Roman" w:hAnsi="Consolas" w:cs="Consolas"/>
                                <w:b/>
                                <w:bCs/>
                                <w:color w:val="C20CB9"/>
                                <w:sz w:val="18"/>
                                <w:szCs w:val="18"/>
                                <w:lang w:val="en-US" w:eastAsia="fr-FR"/>
                              </w:rPr>
                              <w:t xml:space="preserve"> route</w:t>
                            </w:r>
                            <w:r w:rsidRPr="000C237E">
                              <w:rPr>
                                <w:rFonts w:ascii="Consolas" w:eastAsia="Times New Roman" w:hAnsi="Consolas" w:cs="Consolas"/>
                                <w:color w:val="000000"/>
                                <w:sz w:val="18"/>
                                <w:szCs w:val="18"/>
                                <w:lang w:val="en-US" w:eastAsia="fr-FR"/>
                              </w:rPr>
                              <w:t xml:space="preserve"> add default via 192.168.2.1 </w:t>
                            </w:r>
                            <w:proofErr w:type="spellStart"/>
                            <w:r w:rsidRPr="000C237E">
                              <w:rPr>
                                <w:rFonts w:ascii="Consolas" w:eastAsia="Times New Roman" w:hAnsi="Consolas" w:cs="Consolas"/>
                                <w:color w:val="000000"/>
                                <w:sz w:val="18"/>
                                <w:szCs w:val="18"/>
                                <w:lang w:val="en-US" w:eastAsia="fr-FR"/>
                              </w:rPr>
                              <w:t>dev</w:t>
                            </w:r>
                            <w:proofErr w:type="spellEnd"/>
                            <w:r w:rsidRPr="000C237E">
                              <w:rPr>
                                <w:rFonts w:ascii="Consolas" w:eastAsia="Times New Roman" w:hAnsi="Consolas" w:cs="Consolas"/>
                                <w:color w:val="000000"/>
                                <w:sz w:val="18"/>
                                <w:szCs w:val="18"/>
                                <w:lang w:val="en-US" w:eastAsia="fr-FR"/>
                              </w:rPr>
                              <w:t xml:space="preserve"> eth0 table </w:t>
                            </w:r>
                            <w:proofErr w:type="spellStart"/>
                            <w:r w:rsidRPr="000C237E">
                              <w:rPr>
                                <w:rFonts w:ascii="Consolas" w:eastAsia="Times New Roman" w:hAnsi="Consolas" w:cs="Consolas"/>
                                <w:color w:val="000000"/>
                                <w:sz w:val="18"/>
                                <w:szCs w:val="18"/>
                                <w:lang w:val="en-US" w:eastAsia="fr-FR"/>
                              </w:rPr>
                              <w:t>rhizome_fdn</w:t>
                            </w:r>
                            <w:proofErr w:type="spellEnd"/>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i/>
                                <w:iCs/>
                                <w:color w:val="666666"/>
                                <w:sz w:val="18"/>
                                <w:szCs w:val="18"/>
                                <w:lang w:eastAsia="fr-FR"/>
                              </w:rPr>
                              <w:t># On dit au système de ne regarder notre table que pour les requêtes venant de 192.168.2.33</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proofErr w:type="spellStart"/>
                            <w:r w:rsidRPr="000C237E">
                              <w:rPr>
                                <w:rFonts w:ascii="Consolas" w:eastAsia="Times New Roman" w:hAnsi="Consolas" w:cs="Consolas"/>
                                <w:b/>
                                <w:bCs/>
                                <w:color w:val="C20CB9"/>
                                <w:sz w:val="18"/>
                                <w:szCs w:val="18"/>
                                <w:lang w:val="en-US" w:eastAsia="fr-FR"/>
                              </w:rPr>
                              <w:t>ip</w:t>
                            </w:r>
                            <w:proofErr w:type="spellEnd"/>
                            <w:r w:rsidRPr="000C237E">
                              <w:rPr>
                                <w:rFonts w:ascii="Consolas" w:eastAsia="Times New Roman" w:hAnsi="Consolas" w:cs="Consolas"/>
                                <w:b/>
                                <w:bCs/>
                                <w:color w:val="C20CB9"/>
                                <w:sz w:val="18"/>
                                <w:szCs w:val="18"/>
                                <w:lang w:val="en-US" w:eastAsia="fr-FR"/>
                              </w:rPr>
                              <w:t xml:space="preserve"> rule</w:t>
                            </w:r>
                            <w:r w:rsidRPr="000C237E">
                              <w:rPr>
                                <w:rFonts w:ascii="Consolas" w:eastAsia="Times New Roman" w:hAnsi="Consolas" w:cs="Consolas"/>
                                <w:color w:val="000000"/>
                                <w:sz w:val="18"/>
                                <w:szCs w:val="18"/>
                                <w:lang w:val="en-US" w:eastAsia="fr-FR"/>
                              </w:rPr>
                              <w:t xml:space="preserve"> add from 192.168.2.33 lookup </w:t>
                            </w:r>
                            <w:proofErr w:type="spellStart"/>
                            <w:r w:rsidRPr="000C237E">
                              <w:rPr>
                                <w:rFonts w:ascii="Consolas" w:eastAsia="Times New Roman" w:hAnsi="Consolas" w:cs="Consolas"/>
                                <w:color w:val="000000"/>
                                <w:sz w:val="18"/>
                                <w:szCs w:val="18"/>
                                <w:lang w:val="en-US" w:eastAsia="fr-FR"/>
                              </w:rPr>
                              <w:t>rhizome_fdn</w:t>
                            </w:r>
                            <w:proofErr w:type="spellEnd"/>
                            <w:r w:rsidRPr="000C237E">
                              <w:rPr>
                                <w:rFonts w:ascii="Consolas" w:eastAsia="Times New Roman" w:hAnsi="Consolas" w:cs="Consolas"/>
                                <w:color w:val="000000"/>
                                <w:sz w:val="18"/>
                                <w:szCs w:val="18"/>
                                <w:lang w:val="en-US" w:eastAsia="fr-FR"/>
                              </w:rPr>
                              <w:t xml:space="preserve"> </w:t>
                            </w:r>
                            <w:proofErr w:type="spellStart"/>
                            <w:r w:rsidRPr="000C237E">
                              <w:rPr>
                                <w:rFonts w:ascii="Consolas" w:eastAsia="Times New Roman" w:hAnsi="Consolas" w:cs="Consolas"/>
                                <w:color w:val="000000"/>
                                <w:sz w:val="18"/>
                                <w:szCs w:val="18"/>
                                <w:lang w:val="en-US" w:eastAsia="fr-FR"/>
                              </w:rPr>
                              <w:t>prio</w:t>
                            </w:r>
                            <w:proofErr w:type="spellEnd"/>
                            <w:r w:rsidRPr="000C237E">
                              <w:rPr>
                                <w:rFonts w:ascii="Consolas" w:eastAsia="Times New Roman" w:hAnsi="Consolas" w:cs="Consolas"/>
                                <w:color w:val="000000"/>
                                <w:sz w:val="18"/>
                                <w:szCs w:val="18"/>
                                <w:lang w:val="en-US" w:eastAsia="fr-FR"/>
                              </w:rPr>
                              <w:t> 1000</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0C237E">
                              <w:rPr>
                                <w:rFonts w:ascii="Consolas" w:eastAsia="Times New Roman" w:hAnsi="Consolas" w:cs="Consolas"/>
                                <w:color w:val="000000"/>
                                <w:sz w:val="18"/>
                                <w:szCs w:val="18"/>
                                <w:lang w:val="en-US" w:eastAsia="fr-FR"/>
                              </w:rPr>
                              <w:t> </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i/>
                                <w:iCs/>
                                <w:color w:val="666666"/>
                                <w:sz w:val="18"/>
                                <w:szCs w:val="18"/>
                                <w:lang w:eastAsia="fr-FR"/>
                              </w:rPr>
                              <w:t># On vérifie qu'on passe par une interface différente en fonction de l'IP source :</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proofErr w:type="spellStart"/>
                            <w:r w:rsidRPr="000C237E">
                              <w:rPr>
                                <w:rFonts w:ascii="Consolas" w:eastAsia="Times New Roman" w:hAnsi="Consolas" w:cs="Consolas"/>
                                <w:color w:val="666666"/>
                                <w:sz w:val="18"/>
                                <w:szCs w:val="18"/>
                                <w:lang w:val="en-US" w:eastAsia="fr-FR"/>
                              </w:rPr>
                              <w:t>jocelyn@sensitive</w:t>
                            </w:r>
                            <w:proofErr w:type="spellEnd"/>
                            <w:r w:rsidRPr="000C237E">
                              <w:rPr>
                                <w:rFonts w:ascii="Consolas" w:eastAsia="Times New Roman" w:hAnsi="Consolas" w:cs="Consolas"/>
                                <w:color w:val="666666"/>
                                <w:sz w:val="18"/>
                                <w:szCs w:val="18"/>
                                <w:lang w:val="en-US" w:eastAsia="fr-FR"/>
                              </w:rPr>
                              <w:t>:~$ </w:t>
                            </w:r>
                            <w:proofErr w:type="spellStart"/>
                            <w:r w:rsidRPr="000C237E">
                              <w:rPr>
                                <w:rFonts w:ascii="Consolas" w:eastAsia="Times New Roman" w:hAnsi="Consolas" w:cs="Consolas"/>
                                <w:b/>
                                <w:bCs/>
                                <w:color w:val="C20CB9"/>
                                <w:sz w:val="18"/>
                                <w:szCs w:val="18"/>
                                <w:lang w:val="en-US" w:eastAsia="fr-FR"/>
                              </w:rPr>
                              <w:t>ip</w:t>
                            </w:r>
                            <w:proofErr w:type="spellEnd"/>
                            <w:r w:rsidRPr="000C237E">
                              <w:rPr>
                                <w:rFonts w:ascii="Consolas" w:eastAsia="Times New Roman" w:hAnsi="Consolas" w:cs="Consolas"/>
                                <w:b/>
                                <w:bCs/>
                                <w:color w:val="C20CB9"/>
                                <w:sz w:val="18"/>
                                <w:szCs w:val="18"/>
                                <w:lang w:val="en-US" w:eastAsia="fr-FR"/>
                              </w:rPr>
                              <w:t xml:space="preserve"> route</w:t>
                            </w:r>
                            <w:r w:rsidRPr="000C237E">
                              <w:rPr>
                                <w:rFonts w:ascii="Consolas" w:eastAsia="Times New Roman" w:hAnsi="Consolas" w:cs="Consolas"/>
                                <w:color w:val="000000"/>
                                <w:sz w:val="18"/>
                                <w:szCs w:val="18"/>
                                <w:lang w:val="en-US" w:eastAsia="fr-FR"/>
                              </w:rPr>
                              <w:t> get 8.8.8.8 from 192.168.2.33</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color w:val="000000"/>
                                <w:sz w:val="18"/>
                                <w:szCs w:val="18"/>
                                <w:lang w:val="en-US" w:eastAsia="fr-FR"/>
                              </w:rPr>
                              <w:t xml:space="preserve">    </w:t>
                            </w:r>
                            <w:r w:rsidRPr="000C237E">
                              <w:rPr>
                                <w:rFonts w:ascii="Consolas" w:eastAsia="Times New Roman" w:hAnsi="Consolas" w:cs="Consolas"/>
                                <w:color w:val="000000"/>
                                <w:sz w:val="18"/>
                                <w:szCs w:val="18"/>
                                <w:lang w:eastAsia="fr-FR"/>
                              </w:rPr>
                              <w:t xml:space="preserve">8.8.8.8 </w:t>
                            </w:r>
                            <w:proofErr w:type="spellStart"/>
                            <w:r w:rsidRPr="000C237E">
                              <w:rPr>
                                <w:rFonts w:ascii="Consolas" w:eastAsia="Times New Roman" w:hAnsi="Consolas" w:cs="Consolas"/>
                                <w:color w:val="000000"/>
                                <w:sz w:val="18"/>
                                <w:szCs w:val="18"/>
                                <w:lang w:eastAsia="fr-FR"/>
                              </w:rPr>
                              <w:t>from</w:t>
                            </w:r>
                            <w:proofErr w:type="spellEnd"/>
                            <w:r w:rsidRPr="000C237E">
                              <w:rPr>
                                <w:rFonts w:ascii="Consolas" w:eastAsia="Times New Roman" w:hAnsi="Consolas" w:cs="Consolas"/>
                                <w:color w:val="000000"/>
                                <w:sz w:val="18"/>
                                <w:szCs w:val="18"/>
                                <w:lang w:eastAsia="fr-FR"/>
                              </w:rPr>
                              <w:t xml:space="preserve"> 192.168.2.33 via 192.168.2.1 </w:t>
                            </w:r>
                            <w:proofErr w:type="spellStart"/>
                            <w:r w:rsidRPr="000C237E">
                              <w:rPr>
                                <w:rFonts w:ascii="Consolas" w:eastAsia="Times New Roman" w:hAnsi="Consolas" w:cs="Consolas"/>
                                <w:color w:val="000000"/>
                                <w:sz w:val="18"/>
                                <w:szCs w:val="18"/>
                                <w:lang w:eastAsia="fr-FR"/>
                              </w:rPr>
                              <w:t>dev</w:t>
                            </w:r>
                            <w:proofErr w:type="spellEnd"/>
                            <w:r w:rsidRPr="000C237E">
                              <w:rPr>
                                <w:rFonts w:ascii="Consolas" w:eastAsia="Times New Roman" w:hAnsi="Consolas" w:cs="Consolas"/>
                                <w:color w:val="000000"/>
                                <w:sz w:val="18"/>
                                <w:szCs w:val="18"/>
                                <w:lang w:eastAsia="fr-FR"/>
                              </w:rPr>
                              <w:t xml:space="preserve"> eth0</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color w:val="000000"/>
                                <w:sz w:val="18"/>
                                <w:szCs w:val="18"/>
                                <w:lang w:eastAsia="fr-FR"/>
                              </w:rPr>
                              <w:t xml:space="preserve">    8.8.8.8 </w:t>
                            </w:r>
                            <w:proofErr w:type="spellStart"/>
                            <w:r w:rsidRPr="000C237E">
                              <w:rPr>
                                <w:rFonts w:ascii="Consolas" w:eastAsia="Times New Roman" w:hAnsi="Consolas" w:cs="Consolas"/>
                                <w:color w:val="000000"/>
                                <w:sz w:val="18"/>
                                <w:szCs w:val="18"/>
                                <w:lang w:eastAsia="fr-FR"/>
                              </w:rPr>
                              <w:t>from</w:t>
                            </w:r>
                            <w:proofErr w:type="spellEnd"/>
                            <w:r w:rsidRPr="000C237E">
                              <w:rPr>
                                <w:rFonts w:ascii="Consolas" w:eastAsia="Times New Roman" w:hAnsi="Consolas" w:cs="Consolas"/>
                                <w:color w:val="000000"/>
                                <w:sz w:val="18"/>
                                <w:szCs w:val="18"/>
                                <w:lang w:eastAsia="fr-FR"/>
                              </w:rPr>
                              <w:t xml:space="preserve"> 192.168.1.71 via 192.168.1.254 </w:t>
                            </w:r>
                            <w:proofErr w:type="spellStart"/>
                            <w:r w:rsidRPr="000C237E">
                              <w:rPr>
                                <w:rFonts w:ascii="Consolas" w:eastAsia="Times New Roman" w:hAnsi="Consolas" w:cs="Consolas"/>
                                <w:color w:val="000000"/>
                                <w:sz w:val="18"/>
                                <w:szCs w:val="18"/>
                                <w:lang w:eastAsia="fr-FR"/>
                              </w:rPr>
                              <w:t>dev</w:t>
                            </w:r>
                            <w:proofErr w:type="spellEnd"/>
                            <w:r w:rsidRPr="000C237E">
                              <w:rPr>
                                <w:rFonts w:ascii="Consolas" w:eastAsia="Times New Roman" w:hAnsi="Consolas" w:cs="Consolas"/>
                                <w:color w:val="000000"/>
                                <w:sz w:val="18"/>
                                <w:szCs w:val="18"/>
                                <w:lang w:eastAsia="fr-FR"/>
                              </w:rPr>
                              <w:t xml:space="preserve"> wlan0</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color w:val="000000"/>
                                <w:sz w:val="18"/>
                                <w:szCs w:val="18"/>
                                <w:lang w:eastAsia="fr-FR"/>
                              </w:rPr>
                              <w:t> </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i/>
                                <w:iCs/>
                                <w:color w:val="666666"/>
                                <w:sz w:val="18"/>
                                <w:szCs w:val="18"/>
                                <w:lang w:eastAsia="fr-FR"/>
                              </w:rPr>
                              <w:t xml:space="preserve"># Pour un test pratique, on peut utiliser ping avec l'option -I pour spécifier l'interface de sortie, puis vérifier dans </w:t>
                            </w:r>
                            <w:proofErr w:type="spellStart"/>
                            <w:r w:rsidRPr="000C237E">
                              <w:rPr>
                                <w:rFonts w:ascii="Consolas" w:eastAsia="Times New Roman" w:hAnsi="Consolas" w:cs="Consolas"/>
                                <w:i/>
                                <w:iCs/>
                                <w:color w:val="666666"/>
                                <w:sz w:val="18"/>
                                <w:szCs w:val="18"/>
                                <w:lang w:eastAsia="fr-FR"/>
                              </w:rPr>
                              <w:t>wireshark</w:t>
                            </w:r>
                            <w:proofErr w:type="spellEnd"/>
                            <w:r w:rsidRPr="000C237E">
                              <w:rPr>
                                <w:rFonts w:ascii="Consolas" w:eastAsia="Times New Roman" w:hAnsi="Consolas" w:cs="Consolas"/>
                                <w:i/>
                                <w:iCs/>
                                <w:color w:val="666666"/>
                                <w:sz w:val="18"/>
                                <w:szCs w:val="18"/>
                                <w:lang w:eastAsia="fr-FR"/>
                              </w:rPr>
                              <w:t xml:space="preserve"> que les trames sortent bien par une interface différente (header MAC, il suffit de regarder l'</w:t>
                            </w:r>
                            <w:proofErr w:type="spellStart"/>
                            <w:r w:rsidRPr="000C237E">
                              <w:rPr>
                                <w:rFonts w:ascii="Consolas" w:eastAsia="Times New Roman" w:hAnsi="Consolas" w:cs="Consolas"/>
                                <w:i/>
                                <w:iCs/>
                                <w:color w:val="666666"/>
                                <w:sz w:val="18"/>
                                <w:szCs w:val="18"/>
                                <w:lang w:eastAsia="fr-FR"/>
                              </w:rPr>
                              <w:t>addr</w:t>
                            </w:r>
                            <w:proofErr w:type="spellEnd"/>
                            <w:r w:rsidRPr="000C237E">
                              <w:rPr>
                                <w:rFonts w:ascii="Consolas" w:eastAsia="Times New Roman" w:hAnsi="Consolas" w:cs="Consolas"/>
                                <w:i/>
                                <w:iCs/>
                                <w:color w:val="666666"/>
                                <w:sz w:val="18"/>
                                <w:szCs w:val="18"/>
                                <w:lang w:eastAsia="fr-FR"/>
                              </w:rPr>
                              <w:t>. MAC source).</w:t>
                            </w:r>
                          </w:p>
                          <w:p w:rsidR="00144C5F" w:rsidRPr="007A4B7B" w:rsidRDefault="00144C5F" w:rsidP="000C237E">
                            <w:pPr>
                              <w:shd w:val="clear" w:color="auto" w:fill="FFFFFF"/>
                              <w:spacing w:after="0" w:line="315" w:lineRule="atLeast"/>
                              <w:ind w:left="-465" w:firstLine="0"/>
                              <w:jc w:val="left"/>
                              <w:textAlignment w:val="top"/>
                              <w:rPr>
                                <w:rFonts w:ascii="Consolas" w:eastAsia="Times New Roman" w:hAnsi="Consolas" w:cs="Consolas"/>
                                <w:color w:val="000000"/>
                                <w:sz w:val="18"/>
                                <w:szCs w:val="18"/>
                                <w:lang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Zone de texte 684" o:spid="_x0000_s1053" type="#_x0000_t202" style="width:453.6pt;height:5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" fillcolor="white [3201]" strokecolor="#4bacc6 [3208]" strokeweight="2pt">
                <v:textbox>
                  <w:txbxContent>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i/>
                          <w:iCs/>
                          <w:color w:val="666666"/>
                          <w:sz w:val="18"/>
                          <w:szCs w:val="18"/>
                          <w:lang w:eastAsia="fr-FR"/>
                        </w:rPr>
                        <w:t>#Montrer la table de routage:</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b/>
                          <w:bCs/>
                          <w:color w:val="C20CB9"/>
                          <w:sz w:val="18"/>
                          <w:szCs w:val="18"/>
                          <w:lang w:eastAsia="fr-FR"/>
                        </w:rPr>
                        <w:t>ip route</w:t>
                      </w:r>
                      <w:r w:rsidRPr="000C237E">
                        <w:rPr>
                          <w:rFonts w:ascii="Consolas" w:eastAsia="Times New Roman" w:hAnsi="Consolas" w:cs="Consolas"/>
                          <w:color w:val="000000"/>
                          <w:sz w:val="18"/>
                          <w:szCs w:val="18"/>
                          <w:lang w:eastAsia="fr-FR"/>
                        </w:rPr>
                        <w:t> show</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color w:val="000000"/>
                          <w:sz w:val="18"/>
                          <w:szCs w:val="18"/>
                          <w:lang w:eastAsia="fr-FR"/>
                        </w:rPr>
                        <w:t> </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i/>
                          <w:iCs/>
                          <w:color w:val="666666"/>
                          <w:sz w:val="18"/>
                          <w:szCs w:val="18"/>
                          <w:lang w:eastAsia="fr-FR"/>
                        </w:rPr>
                        <w:t>#Montrer la route pour une IP source et dest données :</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b/>
                          <w:bCs/>
                          <w:color w:val="C20CB9"/>
                          <w:sz w:val="18"/>
                          <w:szCs w:val="18"/>
                          <w:lang w:eastAsia="fr-FR"/>
                        </w:rPr>
                        <w:t>ip route</w:t>
                      </w:r>
                      <w:r w:rsidRPr="000C237E">
                        <w:rPr>
                          <w:rFonts w:ascii="Consolas" w:eastAsia="Times New Roman" w:hAnsi="Consolas" w:cs="Consolas"/>
                          <w:color w:val="000000"/>
                          <w:sz w:val="18"/>
                          <w:szCs w:val="18"/>
                          <w:lang w:eastAsia="fr-FR"/>
                        </w:rPr>
                        <w:t> get 0.0.0.0 from 192.168.1.71</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color w:val="000000"/>
                          <w:sz w:val="18"/>
                          <w:szCs w:val="18"/>
                          <w:lang w:eastAsia="fr-FR"/>
                        </w:rPr>
                        <w:t> </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i/>
                          <w:iCs/>
                          <w:color w:val="666666"/>
                          <w:sz w:val="18"/>
                          <w:szCs w:val="18"/>
                          <w:lang w:eastAsia="fr-FR"/>
                        </w:rPr>
                        <w:t># Initialement, on a deux interfaces (eth0 et wlan0) avec une passerelle vers internet sur chaque (2 lignes ADSL), on est NATé sur les deux. Mais une seule est déclarée comme route par défaut.</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0C237E">
                        <w:rPr>
                          <w:rFonts w:ascii="Consolas" w:eastAsia="Times New Roman" w:hAnsi="Consolas" w:cs="Consolas"/>
                          <w:color w:val="666666"/>
                          <w:sz w:val="18"/>
                          <w:szCs w:val="18"/>
                          <w:lang w:val="en-US" w:eastAsia="fr-FR"/>
                        </w:rPr>
                        <w:t>jocelyn@sensitive:~$ </w:t>
                      </w:r>
                      <w:r w:rsidRPr="000C237E">
                        <w:rPr>
                          <w:rFonts w:ascii="Consolas" w:eastAsia="Times New Roman" w:hAnsi="Consolas" w:cs="Consolas"/>
                          <w:b/>
                          <w:bCs/>
                          <w:color w:val="C20CB9"/>
                          <w:sz w:val="18"/>
                          <w:szCs w:val="18"/>
                          <w:lang w:val="en-US" w:eastAsia="fr-FR"/>
                        </w:rPr>
                        <w:t>ip route</w:t>
                      </w:r>
                      <w:r w:rsidRPr="000C237E">
                        <w:rPr>
                          <w:rFonts w:ascii="Consolas" w:eastAsia="Times New Roman" w:hAnsi="Consolas" w:cs="Consolas"/>
                          <w:color w:val="000000"/>
                          <w:sz w:val="18"/>
                          <w:szCs w:val="18"/>
                          <w:lang w:val="en-US" w:eastAsia="fr-FR"/>
                        </w:rPr>
                        <w:t> get 8.8.8.8 from 192.168.2.33</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color w:val="000000"/>
                          <w:sz w:val="18"/>
                          <w:szCs w:val="18"/>
                          <w:lang w:eastAsia="fr-FR"/>
                        </w:rPr>
                        <w:t>8.8.8.8 from 192.168.2.33 via 192.168.1.254 dev wlan0</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color w:val="000000"/>
                          <w:sz w:val="18"/>
                          <w:szCs w:val="18"/>
                          <w:lang w:eastAsia="fr-FR"/>
                        </w:rPr>
                        <w:t>    cache</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0C237E">
                        <w:rPr>
                          <w:rFonts w:ascii="Consolas" w:eastAsia="Times New Roman" w:hAnsi="Consolas" w:cs="Consolas"/>
                          <w:color w:val="666666"/>
                          <w:sz w:val="18"/>
                          <w:szCs w:val="18"/>
                          <w:lang w:val="en-US" w:eastAsia="fr-FR"/>
                        </w:rPr>
                        <w:t>jocelyn@sensitive:~$ </w:t>
                      </w:r>
                      <w:r w:rsidRPr="000C237E">
                        <w:rPr>
                          <w:rFonts w:ascii="Consolas" w:eastAsia="Times New Roman" w:hAnsi="Consolas" w:cs="Consolas"/>
                          <w:b/>
                          <w:bCs/>
                          <w:color w:val="C20CB9"/>
                          <w:sz w:val="18"/>
                          <w:szCs w:val="18"/>
                          <w:lang w:val="en-US" w:eastAsia="fr-FR"/>
                        </w:rPr>
                        <w:t>ip route</w:t>
                      </w:r>
                      <w:r w:rsidRPr="000C237E">
                        <w:rPr>
                          <w:rFonts w:ascii="Consolas" w:eastAsia="Times New Roman" w:hAnsi="Consolas" w:cs="Consolas"/>
                          <w:color w:val="000000"/>
                          <w:sz w:val="18"/>
                          <w:szCs w:val="18"/>
                          <w:lang w:val="en-US" w:eastAsia="fr-FR"/>
                        </w:rPr>
                        <w:t> get 8.8.8.8 from 192.168.1.71</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color w:val="000000"/>
                          <w:sz w:val="18"/>
                          <w:szCs w:val="18"/>
                          <w:lang w:eastAsia="fr-FR"/>
                        </w:rPr>
                        <w:t>8.8.8.8 from 192.168.1.71 via 192.168.1.254 dev wlan0</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color w:val="000000"/>
                          <w:sz w:val="18"/>
                          <w:szCs w:val="18"/>
                          <w:lang w:eastAsia="fr-FR"/>
                        </w:rPr>
                        <w:t>    cache</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color w:val="000000"/>
                          <w:sz w:val="18"/>
                          <w:szCs w:val="18"/>
                          <w:lang w:eastAsia="fr-FR"/>
                        </w:rPr>
                        <w:t> </w:t>
                      </w:r>
                      <w:r>
                        <w:rPr>
                          <w:rFonts w:ascii="Consolas" w:eastAsia="Times New Roman" w:hAnsi="Consolas" w:cs="Consolas"/>
                          <w:color w:val="000000"/>
                          <w:sz w:val="18"/>
                          <w:szCs w:val="18"/>
                          <w:lang w:eastAsia="fr-FR"/>
                        </w:rPr>
                        <w:t>s</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i/>
                          <w:iCs/>
                          <w:color w:val="666666"/>
                          <w:sz w:val="18"/>
                          <w:szCs w:val="18"/>
                          <w:lang w:eastAsia="fr-FR"/>
                        </w:rPr>
                        <w:t># Par défaut, on n'a que la table « main » et « default ». (on peut voir les tables avec ip rule).</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i/>
                          <w:iCs/>
                          <w:color w:val="666666"/>
                          <w:sz w:val="18"/>
                          <w:szCs w:val="18"/>
                          <w:lang w:eastAsia="fr-FR"/>
                        </w:rPr>
                        <w:t># Nos deux ip locales sont 192.168.1.71 (wlan0) et 192.168.2.33 (eth0)</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i/>
                          <w:iCs/>
                          <w:color w:val="666666"/>
                          <w:sz w:val="18"/>
                          <w:szCs w:val="18"/>
                          <w:lang w:eastAsia="fr-FR"/>
                        </w:rPr>
                        <w:t># On y ajoute notre table : fdn_rhizome avec nos règles :</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i/>
                          <w:iCs/>
                          <w:color w:val="666666"/>
                          <w:sz w:val="18"/>
                          <w:szCs w:val="18"/>
                          <w:lang w:eastAsia="fr-FR"/>
                        </w:rPr>
                        <w:t># Ajout d'une nouvelle table</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b/>
                          <w:bCs/>
                          <w:color w:val="7A0874"/>
                          <w:sz w:val="18"/>
                          <w:szCs w:val="18"/>
                          <w:lang w:eastAsia="fr-FR"/>
                        </w:rPr>
                        <w:t>echo</w:t>
                      </w:r>
                      <w:r w:rsidRPr="000C237E">
                        <w:rPr>
                          <w:rFonts w:ascii="Consolas" w:eastAsia="Times New Roman" w:hAnsi="Consolas" w:cs="Consolas"/>
                          <w:color w:val="000000"/>
                          <w:sz w:val="18"/>
                          <w:szCs w:val="18"/>
                          <w:lang w:eastAsia="fr-FR"/>
                        </w:rPr>
                        <w:t> </w:t>
                      </w:r>
                      <w:r w:rsidRPr="000C237E">
                        <w:rPr>
                          <w:rFonts w:ascii="Consolas" w:eastAsia="Times New Roman" w:hAnsi="Consolas" w:cs="Consolas"/>
                          <w:color w:val="FF0000"/>
                          <w:sz w:val="18"/>
                          <w:szCs w:val="18"/>
                          <w:lang w:eastAsia="fr-FR"/>
                        </w:rPr>
                        <w:t>"1000 rhizome_fdn"</w:t>
                      </w:r>
                      <w:r w:rsidRPr="000C237E">
                        <w:rPr>
                          <w:rFonts w:ascii="Consolas" w:eastAsia="Times New Roman" w:hAnsi="Consolas" w:cs="Consolas"/>
                          <w:color w:val="000000"/>
                          <w:sz w:val="18"/>
                          <w:szCs w:val="18"/>
                          <w:lang w:eastAsia="fr-FR"/>
                        </w:rPr>
                        <w:t> </w:t>
                      </w:r>
                      <w:r w:rsidRPr="000C237E">
                        <w:rPr>
                          <w:rFonts w:ascii="Consolas" w:eastAsia="Times New Roman" w:hAnsi="Consolas" w:cs="Consolas"/>
                          <w:b/>
                          <w:bCs/>
                          <w:color w:val="000000"/>
                          <w:sz w:val="18"/>
                          <w:szCs w:val="18"/>
                          <w:lang w:eastAsia="fr-FR"/>
                        </w:rPr>
                        <w:t>&gt;&gt;</w:t>
                      </w:r>
                      <w:r w:rsidRPr="000C237E">
                        <w:rPr>
                          <w:rFonts w:ascii="Consolas" w:eastAsia="Times New Roman" w:hAnsi="Consolas" w:cs="Consolas"/>
                          <w:color w:val="000000"/>
                          <w:sz w:val="18"/>
                          <w:szCs w:val="18"/>
                          <w:lang w:eastAsia="fr-FR"/>
                        </w:rPr>
                        <w:t> </w:t>
                      </w:r>
                      <w:r w:rsidRPr="000C237E">
                        <w:rPr>
                          <w:rFonts w:ascii="Consolas" w:eastAsia="Times New Roman" w:hAnsi="Consolas" w:cs="Consolas"/>
                          <w:b/>
                          <w:bCs/>
                          <w:color w:val="000000"/>
                          <w:sz w:val="18"/>
                          <w:szCs w:val="18"/>
                          <w:lang w:eastAsia="fr-FR"/>
                        </w:rPr>
                        <w:t>/</w:t>
                      </w:r>
                      <w:r w:rsidRPr="000C237E">
                        <w:rPr>
                          <w:rFonts w:ascii="Consolas" w:eastAsia="Times New Roman" w:hAnsi="Consolas" w:cs="Consolas"/>
                          <w:color w:val="000000"/>
                          <w:sz w:val="18"/>
                          <w:szCs w:val="18"/>
                          <w:lang w:eastAsia="fr-FR"/>
                        </w:rPr>
                        <w:t>etc</w:t>
                      </w:r>
                      <w:r w:rsidRPr="000C237E">
                        <w:rPr>
                          <w:rFonts w:ascii="Consolas" w:eastAsia="Times New Roman" w:hAnsi="Consolas" w:cs="Consolas"/>
                          <w:b/>
                          <w:bCs/>
                          <w:color w:val="000000"/>
                          <w:sz w:val="18"/>
                          <w:szCs w:val="18"/>
                          <w:lang w:eastAsia="fr-FR"/>
                        </w:rPr>
                        <w:t>/</w:t>
                      </w:r>
                      <w:r w:rsidRPr="000C237E">
                        <w:rPr>
                          <w:rFonts w:ascii="Consolas" w:eastAsia="Times New Roman" w:hAnsi="Consolas" w:cs="Consolas"/>
                          <w:color w:val="000000"/>
                          <w:sz w:val="18"/>
                          <w:szCs w:val="18"/>
                          <w:lang w:eastAsia="fr-FR"/>
                        </w:rPr>
                        <w:t>iproute2</w:t>
                      </w:r>
                      <w:r w:rsidRPr="000C237E">
                        <w:rPr>
                          <w:rFonts w:ascii="Consolas" w:eastAsia="Times New Roman" w:hAnsi="Consolas" w:cs="Consolas"/>
                          <w:b/>
                          <w:bCs/>
                          <w:color w:val="000000"/>
                          <w:sz w:val="18"/>
                          <w:szCs w:val="18"/>
                          <w:lang w:eastAsia="fr-FR"/>
                        </w:rPr>
                        <w:t>/</w:t>
                      </w:r>
                      <w:r w:rsidRPr="000C237E">
                        <w:rPr>
                          <w:rFonts w:ascii="Consolas" w:eastAsia="Times New Roman" w:hAnsi="Consolas" w:cs="Consolas"/>
                          <w:color w:val="000000"/>
                          <w:sz w:val="18"/>
                          <w:szCs w:val="18"/>
                          <w:lang w:eastAsia="fr-FR"/>
                        </w:rPr>
                        <w:t>rt_tables</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i/>
                          <w:iCs/>
                          <w:color w:val="666666"/>
                          <w:sz w:val="18"/>
                          <w:szCs w:val="18"/>
                          <w:lang w:eastAsia="fr-FR"/>
                        </w:rPr>
                        <w:t># et sa route par défaut</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0C237E">
                        <w:rPr>
                          <w:rFonts w:ascii="Consolas" w:eastAsia="Times New Roman" w:hAnsi="Consolas" w:cs="Consolas"/>
                          <w:b/>
                          <w:bCs/>
                          <w:color w:val="C20CB9"/>
                          <w:sz w:val="18"/>
                          <w:szCs w:val="18"/>
                          <w:lang w:val="en-US" w:eastAsia="fr-FR"/>
                        </w:rPr>
                        <w:t>ip route</w:t>
                      </w:r>
                      <w:r w:rsidRPr="000C237E">
                        <w:rPr>
                          <w:rFonts w:ascii="Consolas" w:eastAsia="Times New Roman" w:hAnsi="Consolas" w:cs="Consolas"/>
                          <w:color w:val="000000"/>
                          <w:sz w:val="18"/>
                          <w:szCs w:val="18"/>
                          <w:lang w:val="en-US" w:eastAsia="fr-FR"/>
                        </w:rPr>
                        <w:t> add default via 192.168.2.1 dev eth0 table rhizome_fdn</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i/>
                          <w:iCs/>
                          <w:color w:val="666666"/>
                          <w:sz w:val="18"/>
                          <w:szCs w:val="18"/>
                          <w:lang w:eastAsia="fr-FR"/>
                        </w:rPr>
                        <w:t># On dit au système de ne regarder notre table que pour les requêtes venant de 192.168.2.33</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0C237E">
                        <w:rPr>
                          <w:rFonts w:ascii="Consolas" w:eastAsia="Times New Roman" w:hAnsi="Consolas" w:cs="Consolas"/>
                          <w:b/>
                          <w:bCs/>
                          <w:color w:val="C20CB9"/>
                          <w:sz w:val="18"/>
                          <w:szCs w:val="18"/>
                          <w:lang w:val="en-US" w:eastAsia="fr-FR"/>
                        </w:rPr>
                        <w:t>ip rule</w:t>
                      </w:r>
                      <w:r w:rsidRPr="000C237E">
                        <w:rPr>
                          <w:rFonts w:ascii="Consolas" w:eastAsia="Times New Roman" w:hAnsi="Consolas" w:cs="Consolas"/>
                          <w:color w:val="000000"/>
                          <w:sz w:val="18"/>
                          <w:szCs w:val="18"/>
                          <w:lang w:val="en-US" w:eastAsia="fr-FR"/>
                        </w:rPr>
                        <w:t> add from 192.168.2.33 lookup rhizome_fdn prio 1000</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0C237E">
                        <w:rPr>
                          <w:rFonts w:ascii="Consolas" w:eastAsia="Times New Roman" w:hAnsi="Consolas" w:cs="Consolas"/>
                          <w:color w:val="000000"/>
                          <w:sz w:val="18"/>
                          <w:szCs w:val="18"/>
                          <w:lang w:val="en-US" w:eastAsia="fr-FR"/>
                        </w:rPr>
                        <w:t> </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i/>
                          <w:iCs/>
                          <w:color w:val="666666"/>
                          <w:sz w:val="18"/>
                          <w:szCs w:val="18"/>
                          <w:lang w:eastAsia="fr-FR"/>
                        </w:rPr>
                        <w:t># On vérifie qu'on passe par une interface différente en fonction de l'IP source :</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0C237E">
                        <w:rPr>
                          <w:rFonts w:ascii="Consolas" w:eastAsia="Times New Roman" w:hAnsi="Consolas" w:cs="Consolas"/>
                          <w:color w:val="666666"/>
                          <w:sz w:val="18"/>
                          <w:szCs w:val="18"/>
                          <w:lang w:val="en-US" w:eastAsia="fr-FR"/>
                        </w:rPr>
                        <w:t>jocelyn@sensitive:~$ </w:t>
                      </w:r>
                      <w:r w:rsidRPr="000C237E">
                        <w:rPr>
                          <w:rFonts w:ascii="Consolas" w:eastAsia="Times New Roman" w:hAnsi="Consolas" w:cs="Consolas"/>
                          <w:b/>
                          <w:bCs/>
                          <w:color w:val="C20CB9"/>
                          <w:sz w:val="18"/>
                          <w:szCs w:val="18"/>
                          <w:lang w:val="en-US" w:eastAsia="fr-FR"/>
                        </w:rPr>
                        <w:t>ip route</w:t>
                      </w:r>
                      <w:r w:rsidRPr="000C237E">
                        <w:rPr>
                          <w:rFonts w:ascii="Consolas" w:eastAsia="Times New Roman" w:hAnsi="Consolas" w:cs="Consolas"/>
                          <w:color w:val="000000"/>
                          <w:sz w:val="18"/>
                          <w:szCs w:val="18"/>
                          <w:lang w:val="en-US" w:eastAsia="fr-FR"/>
                        </w:rPr>
                        <w:t> get 8.8.8.8 from 192.168.2.33</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color w:val="000000"/>
                          <w:sz w:val="18"/>
                          <w:szCs w:val="18"/>
                          <w:lang w:val="en-US" w:eastAsia="fr-FR"/>
                        </w:rPr>
                        <w:t xml:space="preserve">    </w:t>
                      </w:r>
                      <w:r w:rsidRPr="000C237E">
                        <w:rPr>
                          <w:rFonts w:ascii="Consolas" w:eastAsia="Times New Roman" w:hAnsi="Consolas" w:cs="Consolas"/>
                          <w:color w:val="000000"/>
                          <w:sz w:val="18"/>
                          <w:szCs w:val="18"/>
                          <w:lang w:eastAsia="fr-FR"/>
                        </w:rPr>
                        <w:t>8.8.8.8 from 192.168.2.33 via 192.168.2.1 dev eth0</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color w:val="000000"/>
                          <w:sz w:val="18"/>
                          <w:szCs w:val="18"/>
                          <w:lang w:eastAsia="fr-FR"/>
                        </w:rPr>
                        <w:t>    8.8.8.8 from 192.168.1.71 via 192.168.1.254 dev wlan0</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color w:val="000000"/>
                          <w:sz w:val="18"/>
                          <w:szCs w:val="18"/>
                          <w:lang w:eastAsia="fr-FR"/>
                        </w:rPr>
                        <w:t> </w:t>
                      </w:r>
                    </w:p>
                    <w:p w:rsidR="00144C5F" w:rsidRPr="000C237E" w:rsidRDefault="00144C5F" w:rsidP="003C1E3D">
                      <w:pPr>
                        <w:numPr>
                          <w:ilvl w:val="0"/>
                          <w:numId w:val="23"/>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0C237E">
                        <w:rPr>
                          <w:rFonts w:ascii="Consolas" w:eastAsia="Times New Roman" w:hAnsi="Consolas" w:cs="Consolas"/>
                          <w:i/>
                          <w:iCs/>
                          <w:color w:val="666666"/>
                          <w:sz w:val="18"/>
                          <w:szCs w:val="18"/>
                          <w:lang w:eastAsia="fr-FR"/>
                        </w:rPr>
                        <w:t># Pour un test pratique, on peut utiliser ping avec l'option -I pour spécifier l'interface de sortie, puis vérifier dans wireshark que les trames sortent bien par une interface différente (header MAC, il suffit de regarder l'addr. MAC source).</w:t>
                      </w:r>
                    </w:p>
                    <w:p w:rsidR="00144C5F" w:rsidRPr="007A4B7B" w:rsidRDefault="00144C5F" w:rsidP="000C237E">
                      <w:pPr>
                        <w:shd w:val="clear" w:color="auto" w:fill="FFFFFF"/>
                        <w:spacing w:after="0" w:line="315" w:lineRule="atLeast"/>
                        <w:ind w:left="-465" w:firstLine="0"/>
                        <w:jc w:val="left"/>
                        <w:textAlignment w:val="top"/>
                        <w:rPr>
                          <w:rFonts w:ascii="Consolas" w:eastAsia="Times New Roman" w:hAnsi="Consolas" w:cs="Consolas"/>
                          <w:color w:val="000000"/>
                          <w:sz w:val="18"/>
                          <w:szCs w:val="18"/>
                          <w:lang w:eastAsia="fr-FR"/>
                        </w:rPr>
                      </w:pPr>
                    </w:p>
                  </w:txbxContent>
                </v:textbox>
                <w10:anchorlock/>
              </v:shape>
            </w:pict>
          </mc:Fallback>
        </mc:AlternateContent>
      </w:r>
      <w:r w:rsidR="00B023D5">
        <w:br w:type="page"/>
      </w:r>
    </w:p>
    <w:p w:rsidR="00B023D5" w:rsidRDefault="00B023D5" w:rsidP="00B023D5">
      <w:pPr>
        <w:pStyle w:val="Titre2"/>
      </w:pPr>
      <w:r>
        <w:lastRenderedPageBreak/>
        <w:t>Le script de mesure par délai relatif</w:t>
      </w:r>
    </w:p>
    <w:p w:rsidR="00B023D5" w:rsidRDefault="00B023D5" w:rsidP="00B023D5">
      <w:r>
        <w:t>Un outil permettant de mesurer l’évolution du délai relatif a été développé. Voici les commandes de son utilisation :</w:t>
      </w:r>
    </w:p>
    <w:p w:rsidR="00B023D5" w:rsidRDefault="00B023D5" w:rsidP="00B023D5">
      <w:pPr>
        <w:ind w:firstLine="0"/>
      </w:pPr>
      <w:r>
        <w:rPr>
          <w:noProof/>
          <w:lang w:eastAsia="fr-FR"/>
        </w:rPr>
        <mc:AlternateContent>
          <mc:Choice Requires="wps">
            <w:drawing>
              <wp:inline distT="0" distB="0" distL="0" distR="0" wp14:anchorId="2F876034" wp14:editId="77827870">
                <wp:extent cx="5760720" cy="2781300"/>
                <wp:effectExtent l="0" t="0" r="11430" b="19050"/>
                <wp:docPr id="21" name="Zone de texte 21"/>
                <wp:cNvGraphicFramePr/>
                <a:graphic xmlns:a="http://schemas.openxmlformats.org/drawingml/2006/main">
                  <a:graphicData uri="http://schemas.microsoft.com/office/word/2010/wordprocessingShape">
                    <wps:wsp>
                      <wps:cNvSpPr txBox="1"/>
                      <wps:spPr>
                        <a:xfrm>
                          <a:off x="0" y="0"/>
                          <a:ext cx="5760720" cy="278130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144C5F" w:rsidRPr="00B023D5" w:rsidRDefault="00144C5F" w:rsidP="00FB3D48">
                            <w:pPr>
                              <w:numPr>
                                <w:ilvl w:val="0"/>
                                <w:numId w:val="2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B023D5">
                              <w:rPr>
                                <w:rFonts w:ascii="Consolas" w:eastAsia="Times New Roman" w:hAnsi="Consolas" w:cs="Consolas"/>
                                <w:i/>
                                <w:iCs/>
                                <w:color w:val="666666"/>
                                <w:sz w:val="18"/>
                                <w:szCs w:val="18"/>
                                <w:lang w:eastAsia="fr-FR"/>
                              </w:rPr>
                              <w:t># Côté serveur :</w:t>
                            </w:r>
                          </w:p>
                          <w:p w:rsidR="00144C5F" w:rsidRPr="00B023D5" w:rsidRDefault="00144C5F" w:rsidP="00FB3D48">
                            <w:pPr>
                              <w:numPr>
                                <w:ilvl w:val="0"/>
                                <w:numId w:val="2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B023D5">
                              <w:rPr>
                                <w:rFonts w:ascii="Consolas" w:eastAsia="Times New Roman" w:hAnsi="Consolas" w:cs="Consolas"/>
                                <w:color w:val="000000"/>
                                <w:sz w:val="18"/>
                                <w:szCs w:val="18"/>
                                <w:lang w:val="en-US" w:eastAsia="fr-FR"/>
                              </w:rPr>
                              <w:t>.</w:t>
                            </w:r>
                            <w:r w:rsidRPr="00B023D5">
                              <w:rPr>
                                <w:rFonts w:ascii="Consolas" w:eastAsia="Times New Roman" w:hAnsi="Consolas" w:cs="Consolas"/>
                                <w:b/>
                                <w:bCs/>
                                <w:color w:val="000000"/>
                                <w:sz w:val="18"/>
                                <w:szCs w:val="18"/>
                                <w:lang w:val="en-US" w:eastAsia="fr-FR"/>
                              </w:rPr>
                              <w:t>/</w:t>
                            </w:r>
                            <w:r w:rsidRPr="00B023D5">
                              <w:rPr>
                                <w:rFonts w:ascii="Consolas" w:eastAsia="Times New Roman" w:hAnsi="Consolas" w:cs="Consolas"/>
                                <w:color w:val="000000"/>
                                <w:sz w:val="18"/>
                                <w:szCs w:val="18"/>
                                <w:lang w:val="en-US" w:eastAsia="fr-FR"/>
                              </w:rPr>
                              <w:t>delta_half_trip_time.py </w:t>
                            </w:r>
                            <w:r w:rsidRPr="00B023D5">
                              <w:rPr>
                                <w:rFonts w:ascii="Consolas" w:eastAsia="Times New Roman" w:hAnsi="Consolas" w:cs="Consolas"/>
                                <w:color w:val="660033"/>
                                <w:sz w:val="18"/>
                                <w:szCs w:val="18"/>
                                <w:lang w:val="en-US" w:eastAsia="fr-FR"/>
                              </w:rPr>
                              <w:t>-s</w:t>
                            </w:r>
                            <w:r w:rsidRPr="00B023D5">
                              <w:rPr>
                                <w:rFonts w:ascii="Consolas" w:eastAsia="Times New Roman" w:hAnsi="Consolas" w:cs="Consolas"/>
                                <w:color w:val="000000"/>
                                <w:sz w:val="18"/>
                                <w:szCs w:val="18"/>
                                <w:lang w:val="en-US" w:eastAsia="fr-FR"/>
                              </w:rPr>
                              <w:t> 2244</w:t>
                            </w:r>
                          </w:p>
                          <w:p w:rsidR="00144C5F" w:rsidRPr="00B023D5" w:rsidRDefault="00144C5F" w:rsidP="00FB3D48">
                            <w:pPr>
                              <w:numPr>
                                <w:ilvl w:val="0"/>
                                <w:numId w:val="2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B023D5">
                              <w:rPr>
                                <w:rFonts w:ascii="Consolas" w:eastAsia="Times New Roman" w:hAnsi="Consolas" w:cs="Consolas"/>
                                <w:color w:val="000000"/>
                                <w:sz w:val="18"/>
                                <w:szCs w:val="18"/>
                                <w:lang w:val="en-US" w:eastAsia="fr-FR"/>
                              </w:rPr>
                              <w:t> </w:t>
                            </w:r>
                          </w:p>
                          <w:p w:rsidR="00144C5F" w:rsidRPr="00B023D5" w:rsidRDefault="00144C5F" w:rsidP="00FB3D48">
                            <w:pPr>
                              <w:numPr>
                                <w:ilvl w:val="0"/>
                                <w:numId w:val="2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B023D5">
                              <w:rPr>
                                <w:rFonts w:ascii="Consolas" w:eastAsia="Times New Roman" w:hAnsi="Consolas" w:cs="Consolas"/>
                                <w:i/>
                                <w:iCs/>
                                <w:color w:val="666666"/>
                                <w:sz w:val="18"/>
                                <w:szCs w:val="18"/>
                                <w:lang w:eastAsia="fr-FR"/>
                              </w:rPr>
                              <w:t># Côté client:</w:t>
                            </w:r>
                          </w:p>
                          <w:p w:rsidR="00144C5F" w:rsidRPr="00B023D5" w:rsidRDefault="00144C5F" w:rsidP="00FB3D48">
                            <w:pPr>
                              <w:numPr>
                                <w:ilvl w:val="0"/>
                                <w:numId w:val="2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B023D5">
                              <w:rPr>
                                <w:rFonts w:ascii="Consolas" w:eastAsia="Times New Roman" w:hAnsi="Consolas" w:cs="Consolas"/>
                                <w:color w:val="000000"/>
                                <w:sz w:val="18"/>
                                <w:szCs w:val="18"/>
                                <w:lang w:val="en-US" w:eastAsia="fr-FR"/>
                              </w:rPr>
                              <w:t>.</w:t>
                            </w:r>
                            <w:r w:rsidRPr="00B023D5">
                              <w:rPr>
                                <w:rFonts w:ascii="Consolas" w:eastAsia="Times New Roman" w:hAnsi="Consolas" w:cs="Consolas"/>
                                <w:b/>
                                <w:bCs/>
                                <w:color w:val="000000"/>
                                <w:sz w:val="18"/>
                                <w:szCs w:val="18"/>
                                <w:lang w:val="en-US" w:eastAsia="fr-FR"/>
                              </w:rPr>
                              <w:t>/</w:t>
                            </w:r>
                            <w:r w:rsidRPr="00B023D5">
                              <w:rPr>
                                <w:rFonts w:ascii="Consolas" w:eastAsia="Times New Roman" w:hAnsi="Consolas" w:cs="Consolas"/>
                                <w:color w:val="000000"/>
                                <w:sz w:val="18"/>
                                <w:szCs w:val="18"/>
                                <w:lang w:val="en-US" w:eastAsia="fr-FR"/>
                              </w:rPr>
                              <w:t>delta_half_trip_time.py </w:t>
                            </w:r>
                            <w:r w:rsidRPr="00B023D5">
                              <w:rPr>
                                <w:rFonts w:ascii="Consolas" w:eastAsia="Times New Roman" w:hAnsi="Consolas" w:cs="Consolas"/>
                                <w:color w:val="660033"/>
                                <w:sz w:val="18"/>
                                <w:szCs w:val="18"/>
                                <w:lang w:val="en-US" w:eastAsia="fr-FR"/>
                              </w:rPr>
                              <w:t>-s</w:t>
                            </w:r>
                            <w:r w:rsidRPr="00B023D5">
                              <w:rPr>
                                <w:rFonts w:ascii="Consolas" w:eastAsia="Times New Roman" w:hAnsi="Consolas" w:cs="Consolas"/>
                                <w:color w:val="000000"/>
                                <w:sz w:val="18"/>
                                <w:szCs w:val="18"/>
                                <w:lang w:val="en-US" w:eastAsia="fr-FR"/>
                              </w:rPr>
                              <w:t> </w:t>
                            </w:r>
                            <w:r w:rsidRPr="00B023D5">
                              <w:rPr>
                                <w:rFonts w:ascii="Consolas" w:eastAsia="Times New Roman" w:hAnsi="Consolas" w:cs="Consolas"/>
                                <w:b/>
                                <w:bCs/>
                                <w:color w:val="000000"/>
                                <w:sz w:val="18"/>
                                <w:szCs w:val="18"/>
                                <w:lang w:val="en-US" w:eastAsia="fr-FR"/>
                              </w:rPr>
                              <w:t>&lt;</w:t>
                            </w:r>
                            <w:proofErr w:type="spellStart"/>
                            <w:r w:rsidRPr="00B023D5">
                              <w:rPr>
                                <w:rFonts w:ascii="Consolas" w:eastAsia="Times New Roman" w:hAnsi="Consolas" w:cs="Consolas"/>
                                <w:color w:val="000000"/>
                                <w:sz w:val="18"/>
                                <w:szCs w:val="18"/>
                                <w:lang w:val="en-US" w:eastAsia="fr-FR"/>
                              </w:rPr>
                              <w:t>ip_serv</w:t>
                            </w:r>
                            <w:proofErr w:type="spellEnd"/>
                            <w:r w:rsidRPr="00B023D5">
                              <w:rPr>
                                <w:rFonts w:ascii="Consolas" w:eastAsia="Times New Roman" w:hAnsi="Consolas" w:cs="Consolas"/>
                                <w:b/>
                                <w:bCs/>
                                <w:color w:val="000000"/>
                                <w:sz w:val="18"/>
                                <w:szCs w:val="18"/>
                                <w:lang w:val="en-US" w:eastAsia="fr-FR"/>
                              </w:rPr>
                              <w:t>&gt;</w:t>
                            </w:r>
                            <w:r w:rsidRPr="00B023D5">
                              <w:rPr>
                                <w:rFonts w:ascii="Consolas" w:eastAsia="Times New Roman" w:hAnsi="Consolas" w:cs="Consolas"/>
                                <w:color w:val="000000"/>
                                <w:sz w:val="18"/>
                                <w:szCs w:val="18"/>
                                <w:lang w:val="en-US" w:eastAsia="fr-FR"/>
                              </w:rPr>
                              <w:t>:2244</w:t>
                            </w:r>
                          </w:p>
                          <w:p w:rsidR="00144C5F" w:rsidRPr="00B023D5" w:rsidRDefault="00144C5F" w:rsidP="00FB3D48">
                            <w:pPr>
                              <w:numPr>
                                <w:ilvl w:val="0"/>
                                <w:numId w:val="2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B023D5">
                              <w:rPr>
                                <w:rFonts w:ascii="Consolas" w:eastAsia="Times New Roman" w:hAnsi="Consolas" w:cs="Consolas"/>
                                <w:color w:val="000000"/>
                                <w:sz w:val="18"/>
                                <w:szCs w:val="18"/>
                                <w:lang w:val="en-US" w:eastAsia="fr-FR"/>
                              </w:rPr>
                              <w:t> </w:t>
                            </w:r>
                          </w:p>
                          <w:p w:rsidR="00144C5F" w:rsidRPr="00B023D5" w:rsidRDefault="00144C5F" w:rsidP="00FB3D48">
                            <w:pPr>
                              <w:numPr>
                                <w:ilvl w:val="0"/>
                                <w:numId w:val="2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B023D5">
                              <w:rPr>
                                <w:rFonts w:ascii="Consolas" w:eastAsia="Times New Roman" w:hAnsi="Consolas" w:cs="Consolas"/>
                                <w:i/>
                                <w:iCs/>
                                <w:color w:val="666666"/>
                                <w:sz w:val="18"/>
                                <w:szCs w:val="18"/>
                                <w:lang w:eastAsia="fr-FR"/>
                              </w:rPr>
                              <w:t># Le script mesure en permanence les délais toutes les secondes. Il ne prend pas en compte la dérive d'horloge pour l'heure. La sortie est du CSV contenant les délais dans les deux sens (de chaque côté). Le format est :</w:t>
                            </w:r>
                          </w:p>
                          <w:p w:rsidR="00144C5F" w:rsidRPr="00B023D5" w:rsidRDefault="00144C5F" w:rsidP="00FB3D48">
                            <w:pPr>
                              <w:numPr>
                                <w:ilvl w:val="0"/>
                                <w:numId w:val="2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B023D5">
                              <w:rPr>
                                <w:rFonts w:ascii="Consolas" w:eastAsia="Times New Roman" w:hAnsi="Consolas" w:cs="Consolas"/>
                                <w:i/>
                                <w:iCs/>
                                <w:color w:val="666666"/>
                                <w:sz w:val="18"/>
                                <w:szCs w:val="18"/>
                                <w:lang w:val="en-US" w:eastAsia="fr-FR"/>
                              </w:rPr>
                              <w:t xml:space="preserve">## </w:t>
                            </w:r>
                            <w:proofErr w:type="spellStart"/>
                            <w:r w:rsidRPr="00B023D5">
                              <w:rPr>
                                <w:rFonts w:ascii="Consolas" w:eastAsia="Times New Roman" w:hAnsi="Consolas" w:cs="Consolas"/>
                                <w:i/>
                                <w:iCs/>
                                <w:color w:val="666666"/>
                                <w:sz w:val="18"/>
                                <w:szCs w:val="18"/>
                                <w:lang w:val="en-US" w:eastAsia="fr-FR"/>
                              </w:rPr>
                              <w:t>pkt_type,sequence</w:t>
                            </w:r>
                            <w:proofErr w:type="spellEnd"/>
                            <w:r w:rsidRPr="00B023D5">
                              <w:rPr>
                                <w:rFonts w:ascii="Consolas" w:eastAsia="Times New Roman" w:hAnsi="Consolas" w:cs="Consolas"/>
                                <w:i/>
                                <w:iCs/>
                                <w:color w:val="666666"/>
                                <w:sz w:val="18"/>
                                <w:szCs w:val="18"/>
                                <w:lang w:val="en-US" w:eastAsia="fr-FR"/>
                              </w:rPr>
                              <w:t xml:space="preserve"> </w:t>
                            </w:r>
                            <w:proofErr w:type="spellStart"/>
                            <w:r w:rsidRPr="00B023D5">
                              <w:rPr>
                                <w:rFonts w:ascii="Consolas" w:eastAsia="Times New Roman" w:hAnsi="Consolas" w:cs="Consolas"/>
                                <w:i/>
                                <w:iCs/>
                                <w:color w:val="666666"/>
                                <w:sz w:val="18"/>
                                <w:szCs w:val="18"/>
                                <w:lang w:val="en-US" w:eastAsia="fr-FR"/>
                              </w:rPr>
                              <w:t>number,delay</w:t>
                            </w:r>
                            <w:proofErr w:type="spellEnd"/>
                            <w:r w:rsidRPr="00B023D5">
                              <w:rPr>
                                <w:rFonts w:ascii="Consolas" w:eastAsia="Times New Roman" w:hAnsi="Consolas" w:cs="Consolas"/>
                                <w:i/>
                                <w:iCs/>
                                <w:color w:val="666666"/>
                                <w:sz w:val="18"/>
                                <w:szCs w:val="18"/>
                                <w:lang w:val="en-US" w:eastAsia="fr-FR"/>
                              </w:rPr>
                              <w:t xml:space="preserve"> ##</w:t>
                            </w:r>
                          </w:p>
                          <w:p w:rsidR="00144C5F" w:rsidRPr="00B023D5" w:rsidRDefault="00144C5F" w:rsidP="00FB3D48">
                            <w:pPr>
                              <w:numPr>
                                <w:ilvl w:val="0"/>
                                <w:numId w:val="2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B023D5">
                              <w:rPr>
                                <w:rFonts w:ascii="Consolas" w:eastAsia="Times New Roman" w:hAnsi="Consolas" w:cs="Consolas"/>
                                <w:i/>
                                <w:iCs/>
                                <w:color w:val="666666"/>
                                <w:sz w:val="18"/>
                                <w:szCs w:val="18"/>
                                <w:lang w:eastAsia="fr-FR"/>
                              </w:rPr>
                              <w:t xml:space="preserve"># </w:t>
                            </w:r>
                            <w:proofErr w:type="spellStart"/>
                            <w:r w:rsidRPr="00B023D5">
                              <w:rPr>
                                <w:rFonts w:ascii="Consolas" w:eastAsia="Times New Roman" w:hAnsi="Consolas" w:cs="Consolas"/>
                                <w:i/>
                                <w:iCs/>
                                <w:color w:val="666666"/>
                                <w:sz w:val="18"/>
                                <w:szCs w:val="18"/>
                                <w:lang w:eastAsia="fr-FR"/>
                              </w:rPr>
                              <w:t>pkt_type</w:t>
                            </w:r>
                            <w:proofErr w:type="spellEnd"/>
                            <w:r w:rsidRPr="00B023D5">
                              <w:rPr>
                                <w:rFonts w:ascii="Consolas" w:eastAsia="Times New Roman" w:hAnsi="Consolas" w:cs="Consolas"/>
                                <w:i/>
                                <w:iCs/>
                                <w:color w:val="666666"/>
                                <w:sz w:val="18"/>
                                <w:szCs w:val="18"/>
                                <w:lang w:eastAsia="fr-FR"/>
                              </w:rPr>
                              <w:t xml:space="preserve"> vaut 't' (comme </w:t>
                            </w:r>
                            <w:proofErr w:type="spellStart"/>
                            <w:r w:rsidRPr="00B023D5">
                              <w:rPr>
                                <w:rFonts w:ascii="Consolas" w:eastAsia="Times New Roman" w:hAnsi="Consolas" w:cs="Consolas"/>
                                <w:i/>
                                <w:iCs/>
                                <w:color w:val="666666"/>
                                <w:sz w:val="18"/>
                                <w:szCs w:val="18"/>
                                <w:lang w:eastAsia="fr-FR"/>
                              </w:rPr>
                              <w:t>timer</w:t>
                            </w:r>
                            <w:proofErr w:type="spellEnd"/>
                            <w:r w:rsidRPr="00B023D5">
                              <w:rPr>
                                <w:rFonts w:ascii="Consolas" w:eastAsia="Times New Roman" w:hAnsi="Consolas" w:cs="Consolas"/>
                                <w:i/>
                                <w:iCs/>
                                <w:color w:val="666666"/>
                                <w:sz w:val="18"/>
                                <w:szCs w:val="18"/>
                                <w:lang w:eastAsia="fr-FR"/>
                              </w:rPr>
                              <w:t>) pour les mesures entrantes (</w:t>
                            </w:r>
                            <w:proofErr w:type="spellStart"/>
                            <w:r w:rsidRPr="00B023D5">
                              <w:rPr>
                                <w:rFonts w:ascii="Consolas" w:eastAsia="Times New Roman" w:hAnsi="Consolas" w:cs="Consolas"/>
                                <w:i/>
                                <w:iCs/>
                                <w:color w:val="666666"/>
                                <w:sz w:val="18"/>
                                <w:szCs w:val="18"/>
                                <w:lang w:eastAsia="fr-FR"/>
                              </w:rPr>
                              <w:t>download</w:t>
                            </w:r>
                            <w:proofErr w:type="spellEnd"/>
                            <w:r w:rsidRPr="00B023D5">
                              <w:rPr>
                                <w:rFonts w:ascii="Consolas" w:eastAsia="Times New Roman" w:hAnsi="Consolas" w:cs="Consolas"/>
                                <w:i/>
                                <w:iCs/>
                                <w:color w:val="666666"/>
                                <w:sz w:val="18"/>
                                <w:szCs w:val="18"/>
                                <w:lang w:eastAsia="fr-FR"/>
                              </w:rPr>
                              <w:t xml:space="preserve">) et 'd' (comme </w:t>
                            </w:r>
                            <w:proofErr w:type="spellStart"/>
                            <w:r w:rsidRPr="00B023D5">
                              <w:rPr>
                                <w:rFonts w:ascii="Consolas" w:eastAsia="Times New Roman" w:hAnsi="Consolas" w:cs="Consolas"/>
                                <w:i/>
                                <w:iCs/>
                                <w:color w:val="666666"/>
                                <w:sz w:val="18"/>
                                <w:szCs w:val="18"/>
                                <w:lang w:eastAsia="fr-FR"/>
                              </w:rPr>
                              <w:t>delay</w:t>
                            </w:r>
                            <w:proofErr w:type="spellEnd"/>
                            <w:r w:rsidRPr="00B023D5">
                              <w:rPr>
                                <w:rFonts w:ascii="Consolas" w:eastAsia="Times New Roman" w:hAnsi="Consolas" w:cs="Consolas"/>
                                <w:i/>
                                <w:iCs/>
                                <w:color w:val="666666"/>
                                <w:sz w:val="18"/>
                                <w:szCs w:val="18"/>
                                <w:lang w:eastAsia="fr-FR"/>
                              </w:rPr>
                              <w:t>) pour les réponses aux paquets sortants (</w:t>
                            </w:r>
                            <w:proofErr w:type="spellStart"/>
                            <w:r w:rsidRPr="00B023D5">
                              <w:rPr>
                                <w:rFonts w:ascii="Consolas" w:eastAsia="Times New Roman" w:hAnsi="Consolas" w:cs="Consolas"/>
                                <w:i/>
                                <w:iCs/>
                                <w:color w:val="666666"/>
                                <w:sz w:val="18"/>
                                <w:szCs w:val="18"/>
                                <w:lang w:eastAsia="fr-FR"/>
                              </w:rPr>
                              <w:t>upload</w:t>
                            </w:r>
                            <w:proofErr w:type="spellEnd"/>
                            <w:r w:rsidRPr="00B023D5">
                              <w:rPr>
                                <w:rFonts w:ascii="Consolas" w:eastAsia="Times New Roman" w:hAnsi="Consolas" w:cs="Consolas"/>
                                <w:i/>
                                <w:iCs/>
                                <w:color w:val="666666"/>
                                <w:sz w:val="18"/>
                                <w:szCs w:val="18"/>
                                <w:lang w:eastAsia="fr-FR"/>
                              </w:rPr>
                              <w:t>).</w:t>
                            </w:r>
                          </w:p>
                          <w:p w:rsidR="00144C5F" w:rsidRPr="007A4B7B" w:rsidRDefault="00144C5F" w:rsidP="00B023D5">
                            <w:pPr>
                              <w:shd w:val="clear" w:color="auto" w:fill="FFFFFF"/>
                              <w:spacing w:after="0" w:line="315" w:lineRule="atLeast"/>
                              <w:ind w:left="-465" w:firstLine="0"/>
                              <w:jc w:val="left"/>
                              <w:textAlignment w:val="top"/>
                              <w:rPr>
                                <w:rFonts w:ascii="Consolas" w:eastAsia="Times New Roman" w:hAnsi="Consolas" w:cs="Consolas"/>
                                <w:color w:val="000000"/>
                                <w:sz w:val="18"/>
                                <w:szCs w:val="18"/>
                                <w:lang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Zone de texte 21" o:spid="_x0000_s1054" type="#_x0000_t202" style="width:453.6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" fillcolor="white [3201]" strokecolor="#4bacc6 [3208]" strokeweight="2pt">
                <v:textbox>
                  <w:txbxContent>
                    <w:p w:rsidR="00144C5F" w:rsidRPr="00B023D5" w:rsidRDefault="00144C5F" w:rsidP="00FB3D48">
                      <w:pPr>
                        <w:numPr>
                          <w:ilvl w:val="0"/>
                          <w:numId w:val="2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B023D5">
                        <w:rPr>
                          <w:rFonts w:ascii="Consolas" w:eastAsia="Times New Roman" w:hAnsi="Consolas" w:cs="Consolas"/>
                          <w:i/>
                          <w:iCs/>
                          <w:color w:val="666666"/>
                          <w:sz w:val="18"/>
                          <w:szCs w:val="18"/>
                          <w:lang w:eastAsia="fr-FR"/>
                        </w:rPr>
                        <w:t># Côté serveur :</w:t>
                      </w:r>
                    </w:p>
                    <w:p w:rsidR="00144C5F" w:rsidRPr="00B023D5" w:rsidRDefault="00144C5F" w:rsidP="00FB3D48">
                      <w:pPr>
                        <w:numPr>
                          <w:ilvl w:val="0"/>
                          <w:numId w:val="2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B023D5">
                        <w:rPr>
                          <w:rFonts w:ascii="Consolas" w:eastAsia="Times New Roman" w:hAnsi="Consolas" w:cs="Consolas"/>
                          <w:color w:val="000000"/>
                          <w:sz w:val="18"/>
                          <w:szCs w:val="18"/>
                          <w:lang w:val="en-US" w:eastAsia="fr-FR"/>
                        </w:rPr>
                        <w:t>.</w:t>
                      </w:r>
                      <w:r w:rsidRPr="00B023D5">
                        <w:rPr>
                          <w:rFonts w:ascii="Consolas" w:eastAsia="Times New Roman" w:hAnsi="Consolas" w:cs="Consolas"/>
                          <w:b/>
                          <w:bCs/>
                          <w:color w:val="000000"/>
                          <w:sz w:val="18"/>
                          <w:szCs w:val="18"/>
                          <w:lang w:val="en-US" w:eastAsia="fr-FR"/>
                        </w:rPr>
                        <w:t>/</w:t>
                      </w:r>
                      <w:r w:rsidRPr="00B023D5">
                        <w:rPr>
                          <w:rFonts w:ascii="Consolas" w:eastAsia="Times New Roman" w:hAnsi="Consolas" w:cs="Consolas"/>
                          <w:color w:val="000000"/>
                          <w:sz w:val="18"/>
                          <w:szCs w:val="18"/>
                          <w:lang w:val="en-US" w:eastAsia="fr-FR"/>
                        </w:rPr>
                        <w:t>delta_half_trip_time.py </w:t>
                      </w:r>
                      <w:r w:rsidRPr="00B023D5">
                        <w:rPr>
                          <w:rFonts w:ascii="Consolas" w:eastAsia="Times New Roman" w:hAnsi="Consolas" w:cs="Consolas"/>
                          <w:color w:val="660033"/>
                          <w:sz w:val="18"/>
                          <w:szCs w:val="18"/>
                          <w:lang w:val="en-US" w:eastAsia="fr-FR"/>
                        </w:rPr>
                        <w:t>-s</w:t>
                      </w:r>
                      <w:r w:rsidRPr="00B023D5">
                        <w:rPr>
                          <w:rFonts w:ascii="Consolas" w:eastAsia="Times New Roman" w:hAnsi="Consolas" w:cs="Consolas"/>
                          <w:color w:val="000000"/>
                          <w:sz w:val="18"/>
                          <w:szCs w:val="18"/>
                          <w:lang w:val="en-US" w:eastAsia="fr-FR"/>
                        </w:rPr>
                        <w:t> 2244</w:t>
                      </w:r>
                    </w:p>
                    <w:p w:rsidR="00144C5F" w:rsidRPr="00B023D5" w:rsidRDefault="00144C5F" w:rsidP="00FB3D48">
                      <w:pPr>
                        <w:numPr>
                          <w:ilvl w:val="0"/>
                          <w:numId w:val="2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B023D5">
                        <w:rPr>
                          <w:rFonts w:ascii="Consolas" w:eastAsia="Times New Roman" w:hAnsi="Consolas" w:cs="Consolas"/>
                          <w:color w:val="000000"/>
                          <w:sz w:val="18"/>
                          <w:szCs w:val="18"/>
                          <w:lang w:val="en-US" w:eastAsia="fr-FR"/>
                        </w:rPr>
                        <w:t> </w:t>
                      </w:r>
                    </w:p>
                    <w:p w:rsidR="00144C5F" w:rsidRPr="00B023D5" w:rsidRDefault="00144C5F" w:rsidP="00FB3D48">
                      <w:pPr>
                        <w:numPr>
                          <w:ilvl w:val="0"/>
                          <w:numId w:val="2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B023D5">
                        <w:rPr>
                          <w:rFonts w:ascii="Consolas" w:eastAsia="Times New Roman" w:hAnsi="Consolas" w:cs="Consolas"/>
                          <w:i/>
                          <w:iCs/>
                          <w:color w:val="666666"/>
                          <w:sz w:val="18"/>
                          <w:szCs w:val="18"/>
                          <w:lang w:eastAsia="fr-FR"/>
                        </w:rPr>
                        <w:t># Côté client:</w:t>
                      </w:r>
                    </w:p>
                    <w:p w:rsidR="00144C5F" w:rsidRPr="00B023D5" w:rsidRDefault="00144C5F" w:rsidP="00FB3D48">
                      <w:pPr>
                        <w:numPr>
                          <w:ilvl w:val="0"/>
                          <w:numId w:val="2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B023D5">
                        <w:rPr>
                          <w:rFonts w:ascii="Consolas" w:eastAsia="Times New Roman" w:hAnsi="Consolas" w:cs="Consolas"/>
                          <w:color w:val="000000"/>
                          <w:sz w:val="18"/>
                          <w:szCs w:val="18"/>
                          <w:lang w:val="en-US" w:eastAsia="fr-FR"/>
                        </w:rPr>
                        <w:t>.</w:t>
                      </w:r>
                      <w:r w:rsidRPr="00B023D5">
                        <w:rPr>
                          <w:rFonts w:ascii="Consolas" w:eastAsia="Times New Roman" w:hAnsi="Consolas" w:cs="Consolas"/>
                          <w:b/>
                          <w:bCs/>
                          <w:color w:val="000000"/>
                          <w:sz w:val="18"/>
                          <w:szCs w:val="18"/>
                          <w:lang w:val="en-US" w:eastAsia="fr-FR"/>
                        </w:rPr>
                        <w:t>/</w:t>
                      </w:r>
                      <w:r w:rsidRPr="00B023D5">
                        <w:rPr>
                          <w:rFonts w:ascii="Consolas" w:eastAsia="Times New Roman" w:hAnsi="Consolas" w:cs="Consolas"/>
                          <w:color w:val="000000"/>
                          <w:sz w:val="18"/>
                          <w:szCs w:val="18"/>
                          <w:lang w:val="en-US" w:eastAsia="fr-FR"/>
                        </w:rPr>
                        <w:t>delta_half_trip_time.py </w:t>
                      </w:r>
                      <w:r w:rsidRPr="00B023D5">
                        <w:rPr>
                          <w:rFonts w:ascii="Consolas" w:eastAsia="Times New Roman" w:hAnsi="Consolas" w:cs="Consolas"/>
                          <w:color w:val="660033"/>
                          <w:sz w:val="18"/>
                          <w:szCs w:val="18"/>
                          <w:lang w:val="en-US" w:eastAsia="fr-FR"/>
                        </w:rPr>
                        <w:t>-s</w:t>
                      </w:r>
                      <w:r w:rsidRPr="00B023D5">
                        <w:rPr>
                          <w:rFonts w:ascii="Consolas" w:eastAsia="Times New Roman" w:hAnsi="Consolas" w:cs="Consolas"/>
                          <w:color w:val="000000"/>
                          <w:sz w:val="18"/>
                          <w:szCs w:val="18"/>
                          <w:lang w:val="en-US" w:eastAsia="fr-FR"/>
                        </w:rPr>
                        <w:t> </w:t>
                      </w:r>
                      <w:r w:rsidRPr="00B023D5">
                        <w:rPr>
                          <w:rFonts w:ascii="Consolas" w:eastAsia="Times New Roman" w:hAnsi="Consolas" w:cs="Consolas"/>
                          <w:b/>
                          <w:bCs/>
                          <w:color w:val="000000"/>
                          <w:sz w:val="18"/>
                          <w:szCs w:val="18"/>
                          <w:lang w:val="en-US" w:eastAsia="fr-FR"/>
                        </w:rPr>
                        <w:t>&lt;</w:t>
                      </w:r>
                      <w:r w:rsidRPr="00B023D5">
                        <w:rPr>
                          <w:rFonts w:ascii="Consolas" w:eastAsia="Times New Roman" w:hAnsi="Consolas" w:cs="Consolas"/>
                          <w:color w:val="000000"/>
                          <w:sz w:val="18"/>
                          <w:szCs w:val="18"/>
                          <w:lang w:val="en-US" w:eastAsia="fr-FR"/>
                        </w:rPr>
                        <w:t>ip_serv</w:t>
                      </w:r>
                      <w:r w:rsidRPr="00B023D5">
                        <w:rPr>
                          <w:rFonts w:ascii="Consolas" w:eastAsia="Times New Roman" w:hAnsi="Consolas" w:cs="Consolas"/>
                          <w:b/>
                          <w:bCs/>
                          <w:color w:val="000000"/>
                          <w:sz w:val="18"/>
                          <w:szCs w:val="18"/>
                          <w:lang w:val="en-US" w:eastAsia="fr-FR"/>
                        </w:rPr>
                        <w:t>&gt;</w:t>
                      </w:r>
                      <w:r w:rsidRPr="00B023D5">
                        <w:rPr>
                          <w:rFonts w:ascii="Consolas" w:eastAsia="Times New Roman" w:hAnsi="Consolas" w:cs="Consolas"/>
                          <w:color w:val="000000"/>
                          <w:sz w:val="18"/>
                          <w:szCs w:val="18"/>
                          <w:lang w:val="en-US" w:eastAsia="fr-FR"/>
                        </w:rPr>
                        <w:t>:2244</w:t>
                      </w:r>
                    </w:p>
                    <w:p w:rsidR="00144C5F" w:rsidRPr="00B023D5" w:rsidRDefault="00144C5F" w:rsidP="00FB3D48">
                      <w:pPr>
                        <w:numPr>
                          <w:ilvl w:val="0"/>
                          <w:numId w:val="2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B023D5">
                        <w:rPr>
                          <w:rFonts w:ascii="Consolas" w:eastAsia="Times New Roman" w:hAnsi="Consolas" w:cs="Consolas"/>
                          <w:color w:val="000000"/>
                          <w:sz w:val="18"/>
                          <w:szCs w:val="18"/>
                          <w:lang w:val="en-US" w:eastAsia="fr-FR"/>
                        </w:rPr>
                        <w:t> </w:t>
                      </w:r>
                    </w:p>
                    <w:p w:rsidR="00144C5F" w:rsidRPr="00B023D5" w:rsidRDefault="00144C5F" w:rsidP="00FB3D48">
                      <w:pPr>
                        <w:numPr>
                          <w:ilvl w:val="0"/>
                          <w:numId w:val="2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B023D5">
                        <w:rPr>
                          <w:rFonts w:ascii="Consolas" w:eastAsia="Times New Roman" w:hAnsi="Consolas" w:cs="Consolas"/>
                          <w:i/>
                          <w:iCs/>
                          <w:color w:val="666666"/>
                          <w:sz w:val="18"/>
                          <w:szCs w:val="18"/>
                          <w:lang w:eastAsia="fr-FR"/>
                        </w:rPr>
                        <w:t># Le script mesure en permanence les délais toutes les secondes. Il ne prend pas en compte la dérive d'horloge pour l'heure. La sortie est du CSV contenant les délais dans les deux sens (de chaque côté). Le format est :</w:t>
                      </w:r>
                    </w:p>
                    <w:p w:rsidR="00144C5F" w:rsidRPr="00B023D5" w:rsidRDefault="00144C5F" w:rsidP="00FB3D48">
                      <w:pPr>
                        <w:numPr>
                          <w:ilvl w:val="0"/>
                          <w:numId w:val="2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B023D5">
                        <w:rPr>
                          <w:rFonts w:ascii="Consolas" w:eastAsia="Times New Roman" w:hAnsi="Consolas" w:cs="Consolas"/>
                          <w:i/>
                          <w:iCs/>
                          <w:color w:val="666666"/>
                          <w:sz w:val="18"/>
                          <w:szCs w:val="18"/>
                          <w:lang w:val="en-US" w:eastAsia="fr-FR"/>
                        </w:rPr>
                        <w:t>## pkt_type,sequence number,delay ##</w:t>
                      </w:r>
                    </w:p>
                    <w:p w:rsidR="00144C5F" w:rsidRPr="00B023D5" w:rsidRDefault="00144C5F" w:rsidP="00FB3D48">
                      <w:pPr>
                        <w:numPr>
                          <w:ilvl w:val="0"/>
                          <w:numId w:val="20"/>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B023D5">
                        <w:rPr>
                          <w:rFonts w:ascii="Consolas" w:eastAsia="Times New Roman" w:hAnsi="Consolas" w:cs="Consolas"/>
                          <w:i/>
                          <w:iCs/>
                          <w:color w:val="666666"/>
                          <w:sz w:val="18"/>
                          <w:szCs w:val="18"/>
                          <w:lang w:eastAsia="fr-FR"/>
                        </w:rPr>
                        <w:t># pkt_type vaut 't' (comme timer) pour les mesures entrantes (download) et 'd' (comme delay) pour les réponses aux paquets sortants (upload).</w:t>
                      </w:r>
                    </w:p>
                    <w:p w:rsidR="00144C5F" w:rsidRPr="007A4B7B" w:rsidRDefault="00144C5F" w:rsidP="00B023D5">
                      <w:pPr>
                        <w:shd w:val="clear" w:color="auto" w:fill="FFFFFF"/>
                        <w:spacing w:after="0" w:line="315" w:lineRule="atLeast"/>
                        <w:ind w:left="-465" w:firstLine="0"/>
                        <w:jc w:val="left"/>
                        <w:textAlignment w:val="top"/>
                        <w:rPr>
                          <w:rFonts w:ascii="Consolas" w:eastAsia="Times New Roman" w:hAnsi="Consolas" w:cs="Consolas"/>
                          <w:color w:val="000000"/>
                          <w:sz w:val="18"/>
                          <w:szCs w:val="18"/>
                          <w:lang w:eastAsia="fr-FR"/>
                        </w:rPr>
                      </w:pPr>
                    </w:p>
                  </w:txbxContent>
                </v:textbox>
                <w10:anchorlock/>
              </v:shape>
            </w:pict>
          </mc:Fallback>
        </mc:AlternateContent>
      </w:r>
    </w:p>
    <w:p w:rsidR="00FB3D48" w:rsidRDefault="00FB3D48">
      <w:pPr>
        <w:ind w:firstLine="0"/>
        <w:jc w:val="left"/>
      </w:pPr>
      <w:r>
        <w:br w:type="page"/>
      </w:r>
    </w:p>
    <w:p w:rsidR="00FB3D48" w:rsidRDefault="00FB3D48" w:rsidP="00FB3D48">
      <w:pPr>
        <w:pStyle w:val="Titre1"/>
      </w:pPr>
      <w:bookmarkStart w:id="121" w:name="_Toc315730539"/>
      <w:r>
        <w:lastRenderedPageBreak/>
        <w:t>Résultats des mesures</w:t>
      </w:r>
      <w:bookmarkEnd w:id="121"/>
    </w:p>
    <w:p w:rsidR="00FB3D48" w:rsidRDefault="00FB3D48" w:rsidP="003C1E3D">
      <w:pPr>
        <w:pStyle w:val="Titre2"/>
        <w:numPr>
          <w:ilvl w:val="0"/>
          <w:numId w:val="37"/>
        </w:numPr>
      </w:pPr>
      <w:r>
        <w:t>Tests de deux liens agrégés : première version</w:t>
      </w:r>
    </w:p>
    <w:p w:rsidR="00E60F0B" w:rsidRDefault="00FB3D48">
      <w:pPr>
        <w:ind w:firstLine="0"/>
        <w:jc w:val="left"/>
      </w:pPr>
      <w:r>
        <w:rPr>
          <w:noProof/>
          <w:lang w:eastAsia="fr-FR"/>
        </w:rPr>
        <mc:AlternateContent>
          <mc:Choice Requires="wps">
            <w:drawing>
              <wp:inline distT="0" distB="0" distL="0" distR="0" wp14:anchorId="0744592F" wp14:editId="641E07C9">
                <wp:extent cx="5760720" cy="7620000"/>
                <wp:effectExtent l="0" t="0" r="11430" b="19050"/>
                <wp:docPr id="19" name="Zone de texte 19"/>
                <wp:cNvGraphicFramePr/>
                <a:graphic xmlns:a="http://schemas.openxmlformats.org/drawingml/2006/main">
                  <a:graphicData uri="http://schemas.microsoft.com/office/word/2010/wordprocessingShape">
                    <wps:wsp>
                      <wps:cNvSpPr txBox="1"/>
                      <wps:spPr>
                        <a:xfrm>
                          <a:off x="0" y="0"/>
                          <a:ext cx="5760720" cy="7620000"/>
                        </a:xfrm>
                        <a:prstGeom prst="rect">
                          <a:avLst/>
                        </a:prstGeom>
                        <a:ln/>
                      </wps:spPr>
                      <wps:style>
                        <a:lnRef idx="2">
                          <a:schemeClr val="accent5"/>
                        </a:lnRef>
                        <a:fillRef idx="1">
                          <a:schemeClr val="lt1"/>
                        </a:fillRef>
                        <a:effectRef idx="0">
                          <a:schemeClr val="accent5"/>
                        </a:effectRef>
                        <a:fontRef idx="minor">
                          <a:schemeClr val="dk1"/>
                        </a:fontRef>
                      </wps:style>
                      <wps:txbx id="15">
                        <w:txbxContent>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  4</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 </w:t>
                            </w:r>
                            <w:r w:rsidRPr="00FB3D48">
                              <w:rPr>
                                <w:rFonts w:ascii="Consolas" w:eastAsia="Times New Roman" w:hAnsi="Consolas" w:cs="Consolas"/>
                                <w:b/>
                                <w:bCs/>
                                <w:color w:val="7A0874"/>
                                <w:sz w:val="18"/>
                                <w:szCs w:val="18"/>
                                <w:lang w:val="en-US" w:eastAsia="fr-FR"/>
                              </w:rPr>
                              <w:t>local</w:t>
                            </w:r>
                            <w:r w:rsidRPr="00FB3D48">
                              <w:rPr>
                                <w:rFonts w:ascii="Consolas" w:eastAsia="Times New Roman" w:hAnsi="Consolas" w:cs="Consolas"/>
                                <w:color w:val="000000"/>
                                <w:sz w:val="18"/>
                                <w:szCs w:val="18"/>
                                <w:lang w:val="en-US" w:eastAsia="fr-FR"/>
                              </w:rPr>
                              <w:t> 91.224.149.199 port 5001 connected with 80.67.177.5 port 5001</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gramStart"/>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4</w:t>
                            </w:r>
                            <w:proofErr w:type="gramEnd"/>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0.0-123.9 sec  10.3 </w:t>
                            </w:r>
                            <w:proofErr w:type="spellStart"/>
                            <w:r w:rsidRPr="00FB3D48">
                              <w:rPr>
                                <w:rFonts w:ascii="Consolas" w:eastAsia="Times New Roman" w:hAnsi="Consolas" w:cs="Consolas"/>
                                <w:color w:val="000000"/>
                                <w:sz w:val="18"/>
                                <w:szCs w:val="18"/>
                                <w:lang w:eastAsia="fr-FR"/>
                              </w:rPr>
                              <w:t>MBytes</w:t>
                            </w:r>
                            <w:proofErr w:type="spellEnd"/>
                            <w:r w:rsidRPr="00FB3D48">
                              <w:rPr>
                                <w:rFonts w:ascii="Consolas" w:eastAsia="Times New Roman" w:hAnsi="Consolas" w:cs="Consolas"/>
                                <w:color w:val="000000"/>
                                <w:sz w:val="18"/>
                                <w:szCs w:val="18"/>
                                <w:lang w:eastAsia="fr-FR"/>
                              </w:rPr>
                              <w:t xml:space="preserve">    697 Kbits</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sec</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  5</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 </w:t>
                            </w:r>
                            <w:r w:rsidRPr="00FB3D48">
                              <w:rPr>
                                <w:rFonts w:ascii="Consolas" w:eastAsia="Times New Roman" w:hAnsi="Consolas" w:cs="Consolas"/>
                                <w:b/>
                                <w:bCs/>
                                <w:color w:val="7A0874"/>
                                <w:sz w:val="18"/>
                                <w:szCs w:val="18"/>
                                <w:lang w:val="en-US" w:eastAsia="fr-FR"/>
                              </w:rPr>
                              <w:t>local</w:t>
                            </w:r>
                            <w:r w:rsidRPr="00FB3D48">
                              <w:rPr>
                                <w:rFonts w:ascii="Consolas" w:eastAsia="Times New Roman" w:hAnsi="Consolas" w:cs="Consolas"/>
                                <w:color w:val="000000"/>
                                <w:sz w:val="18"/>
                                <w:szCs w:val="18"/>
                                <w:lang w:val="en-US" w:eastAsia="fr-FR"/>
                              </w:rPr>
                              <w:t> 91.224.149.199 port 5001 connected with 109.190.12.102 port 64916</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gramStart"/>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5</w:t>
                            </w:r>
                            <w:proofErr w:type="gramEnd"/>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0.0-122.1 sec  10.9 </w:t>
                            </w:r>
                            <w:proofErr w:type="spellStart"/>
                            <w:r w:rsidRPr="00FB3D48">
                              <w:rPr>
                                <w:rFonts w:ascii="Consolas" w:eastAsia="Times New Roman" w:hAnsi="Consolas" w:cs="Consolas"/>
                                <w:color w:val="000000"/>
                                <w:sz w:val="18"/>
                                <w:szCs w:val="18"/>
                                <w:lang w:eastAsia="fr-FR"/>
                              </w:rPr>
                              <w:t>MBytes</w:t>
                            </w:r>
                            <w:proofErr w:type="spellEnd"/>
                            <w:r w:rsidRPr="00FB3D48">
                              <w:rPr>
                                <w:rFonts w:ascii="Consolas" w:eastAsia="Times New Roman" w:hAnsi="Consolas" w:cs="Consolas"/>
                                <w:color w:val="000000"/>
                                <w:sz w:val="18"/>
                                <w:szCs w:val="18"/>
                                <w:lang w:eastAsia="fr-FR"/>
                              </w:rPr>
                              <w:t xml:space="preserve">    750 Kbits</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sec</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  4</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 </w:t>
                            </w:r>
                            <w:r w:rsidRPr="00FB3D48">
                              <w:rPr>
                                <w:rFonts w:ascii="Consolas" w:eastAsia="Times New Roman" w:hAnsi="Consolas" w:cs="Consolas"/>
                                <w:b/>
                                <w:bCs/>
                                <w:color w:val="7A0874"/>
                                <w:sz w:val="18"/>
                                <w:szCs w:val="18"/>
                                <w:lang w:val="en-US" w:eastAsia="fr-FR"/>
                              </w:rPr>
                              <w:t>local</w:t>
                            </w:r>
                            <w:r w:rsidRPr="00FB3D48">
                              <w:rPr>
                                <w:rFonts w:ascii="Consolas" w:eastAsia="Times New Roman" w:hAnsi="Consolas" w:cs="Consolas"/>
                                <w:color w:val="000000"/>
                                <w:sz w:val="18"/>
                                <w:szCs w:val="18"/>
                                <w:lang w:val="en-US" w:eastAsia="fr-FR"/>
                              </w:rPr>
                              <w:t> 10.1.0.2 port 5001 connected with 10.1.0.1 port 56190</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gramStart"/>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4</w:t>
                            </w:r>
                            <w:proofErr w:type="gramEnd"/>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0.0-120.5 sec  14.5 </w:t>
                            </w:r>
                            <w:proofErr w:type="spellStart"/>
                            <w:r w:rsidRPr="00FB3D48">
                              <w:rPr>
                                <w:rFonts w:ascii="Consolas" w:eastAsia="Times New Roman" w:hAnsi="Consolas" w:cs="Consolas"/>
                                <w:color w:val="000000"/>
                                <w:sz w:val="18"/>
                                <w:szCs w:val="18"/>
                                <w:lang w:eastAsia="fr-FR"/>
                              </w:rPr>
                              <w:t>MBytes</w:t>
                            </w:r>
                            <w:proofErr w:type="spellEnd"/>
                            <w:r w:rsidRPr="00FB3D48">
                              <w:rPr>
                                <w:rFonts w:ascii="Consolas" w:eastAsia="Times New Roman" w:hAnsi="Consolas" w:cs="Consolas"/>
                                <w:color w:val="000000"/>
                                <w:sz w:val="18"/>
                                <w:szCs w:val="18"/>
                                <w:lang w:eastAsia="fr-FR"/>
                              </w:rPr>
                              <w:t xml:space="preserve">  1.01 Mbits</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sec10</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jocelyn</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rover:~</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divers</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agregation$ </w:t>
                            </w:r>
                            <w:r w:rsidRPr="00FB3D48">
                              <w:rPr>
                                <w:rFonts w:ascii="Consolas" w:eastAsia="Times New Roman" w:hAnsi="Consolas" w:cs="Consolas"/>
                                <w:b/>
                                <w:bCs/>
                                <w:color w:val="C20CB9"/>
                                <w:sz w:val="18"/>
                                <w:szCs w:val="18"/>
                                <w:lang w:eastAsia="fr-FR"/>
                              </w:rPr>
                              <w:t>wget</w:t>
                            </w:r>
                            <w:r w:rsidRPr="00FB3D48">
                              <w:rPr>
                                <w:rFonts w:ascii="Consolas" w:eastAsia="Times New Roman" w:hAnsi="Consolas" w:cs="Consolas"/>
                                <w:color w:val="000000"/>
                                <w:sz w:val="18"/>
                                <w:szCs w:val="18"/>
                                <w:lang w:eastAsia="fr-FR"/>
                              </w:rPr>
                              <w:t> http:</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10.1.0.2</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bigfile.bin</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660033"/>
                                <w:sz w:val="18"/>
                                <w:szCs w:val="18"/>
                                <w:lang w:eastAsia="fr-FR"/>
                              </w:rPr>
                              <w:t>--2012-01-28</w:t>
                            </w:r>
                            <w:r w:rsidRPr="00FB3D48">
                              <w:rPr>
                                <w:rFonts w:ascii="Consolas" w:eastAsia="Times New Roman" w:hAnsi="Consolas" w:cs="Consolas"/>
                                <w:color w:val="000000"/>
                                <w:sz w:val="18"/>
                                <w:szCs w:val="18"/>
                                <w:lang w:eastAsia="fr-FR"/>
                              </w:rPr>
                              <w:t> 22:16:28--  http:</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10.1.0.2</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bigfile.bin</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Connexion vers 10.1.0.2:80...connecté.</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requête HTTP transmise, en attente de la réponse...200 OK</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Longueur: 41984000 </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40M</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application</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octet-</w:t>
                            </w:r>
                            <w:proofErr w:type="spellStart"/>
                            <w:r w:rsidRPr="00FB3D48">
                              <w:rPr>
                                <w:rFonts w:ascii="Consolas" w:eastAsia="Times New Roman" w:hAnsi="Consolas" w:cs="Consolas"/>
                                <w:color w:val="000000"/>
                                <w:sz w:val="18"/>
                                <w:szCs w:val="18"/>
                                <w:lang w:eastAsia="fr-FR"/>
                              </w:rPr>
                              <w:t>stream</w:t>
                            </w:r>
                            <w:proofErr w:type="spellEnd"/>
                            <w:r w:rsidRPr="00FB3D48">
                              <w:rPr>
                                <w:rFonts w:ascii="Consolas" w:eastAsia="Times New Roman" w:hAnsi="Consolas" w:cs="Consolas"/>
                                <w:b/>
                                <w:bCs/>
                                <w:color w:val="7A0874"/>
                                <w:sz w:val="18"/>
                                <w:szCs w:val="18"/>
                                <w:lang w:eastAsia="fr-FR"/>
                              </w:rPr>
                              <w:t>]</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Sauvegarde en : «</w:t>
                            </w:r>
                            <w:proofErr w:type="spellStart"/>
                            <w:r w:rsidRPr="00FB3D48">
                              <w:rPr>
                                <w:rFonts w:ascii="Consolas" w:eastAsia="Times New Roman" w:hAnsi="Consolas" w:cs="Consolas"/>
                                <w:color w:val="000000"/>
                                <w:sz w:val="18"/>
                                <w:szCs w:val="18"/>
                                <w:lang w:eastAsia="fr-FR"/>
                              </w:rPr>
                              <w:t>bigfile.bin</w:t>
                            </w:r>
                            <w:proofErr w:type="spellEnd"/>
                            <w:r w:rsidRPr="00FB3D48">
                              <w:rPr>
                                <w:rFonts w:ascii="Consolas" w:eastAsia="Times New Roman" w:hAnsi="Consolas" w:cs="Consolas"/>
                                <w:color w:val="000000"/>
                                <w:sz w:val="18"/>
                                <w:szCs w:val="18"/>
                                <w:lang w:eastAsia="fr-FR"/>
                              </w:rPr>
                              <w:t>»</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100</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w:t>
                            </w:r>
                            <w:r w:rsidRPr="00FB3D48">
                              <w:rPr>
                                <w:rFonts w:ascii="Consolas" w:eastAsia="Times New Roman" w:hAnsi="Consolas" w:cs="Consolas"/>
                                <w:b/>
                                <w:bCs/>
                                <w:color w:val="000000"/>
                                <w:sz w:val="18"/>
                                <w:szCs w:val="18"/>
                                <w:lang w:eastAsia="fr-FR"/>
                              </w:rPr>
                              <w:t>&gt;</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41 984000   335K</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 xml:space="preserve">s   </w:t>
                            </w:r>
                            <w:proofErr w:type="spellStart"/>
                            <w:r w:rsidRPr="00FB3D48">
                              <w:rPr>
                                <w:rFonts w:ascii="Consolas" w:eastAsia="Times New Roman" w:hAnsi="Consolas" w:cs="Consolas"/>
                                <w:color w:val="000000"/>
                                <w:sz w:val="18"/>
                                <w:szCs w:val="18"/>
                                <w:lang w:eastAsia="fr-FR"/>
                              </w:rPr>
                              <w:t>ds</w:t>
                            </w:r>
                            <w:proofErr w:type="spellEnd"/>
                            <w:r w:rsidRPr="00FB3D48">
                              <w:rPr>
                                <w:rFonts w:ascii="Consolas" w:eastAsia="Times New Roman" w:hAnsi="Consolas" w:cs="Consolas"/>
                                <w:color w:val="000000"/>
                                <w:sz w:val="18"/>
                                <w:szCs w:val="18"/>
                                <w:lang w:eastAsia="fr-FR"/>
                              </w:rPr>
                              <w:t xml:space="preserve"> 92s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2012-01-28 22:18:00 </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447 KB</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s</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 - «</w:t>
                            </w:r>
                            <w:proofErr w:type="spellStart"/>
                            <w:r w:rsidRPr="00FB3D48">
                              <w:rPr>
                                <w:rFonts w:ascii="Consolas" w:eastAsia="Times New Roman" w:hAnsi="Consolas" w:cs="Consolas"/>
                                <w:color w:val="000000"/>
                                <w:sz w:val="18"/>
                                <w:szCs w:val="18"/>
                                <w:lang w:val="en-US" w:eastAsia="fr-FR"/>
                              </w:rPr>
                              <w:t>bigfile.bin</w:t>
                            </w:r>
                            <w:proofErr w:type="spellEnd"/>
                            <w:r w:rsidRPr="00FB3D48">
                              <w:rPr>
                                <w:rFonts w:ascii="Consolas" w:eastAsia="Times New Roman" w:hAnsi="Consolas" w:cs="Consolas"/>
                                <w:color w:val="000000"/>
                                <w:sz w:val="18"/>
                                <w:szCs w:val="18"/>
                                <w:lang w:val="en-US" w:eastAsia="fr-FR"/>
                              </w:rPr>
                              <w:t xml:space="preserve">» </w:t>
                            </w:r>
                            <w:proofErr w:type="spellStart"/>
                            <w:r w:rsidRPr="00FB3D48">
                              <w:rPr>
                                <w:rFonts w:ascii="Consolas" w:eastAsia="Times New Roman" w:hAnsi="Consolas" w:cs="Consolas"/>
                                <w:color w:val="000000"/>
                                <w:sz w:val="18"/>
                                <w:szCs w:val="18"/>
                                <w:lang w:val="en-US" w:eastAsia="fr-FR"/>
                              </w:rPr>
                              <w:t>sauvegardé</w:t>
                            </w:r>
                            <w:proofErr w:type="spellEnd"/>
                            <w:r w:rsidRPr="00FB3D48">
                              <w:rPr>
                                <w:rFonts w:ascii="Consolas" w:eastAsia="Times New Roman" w:hAnsi="Consolas" w:cs="Consolas"/>
                                <w:color w:val="000000"/>
                                <w:sz w:val="18"/>
                                <w:szCs w:val="18"/>
                                <w:lang w:val="en-US" w:eastAsia="fr-FR"/>
                              </w:rPr>
                              <w:t> </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41984000</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41984000</w:t>
                            </w:r>
                            <w:r w:rsidRPr="00FB3D48">
                              <w:rPr>
                                <w:rFonts w:ascii="Consolas" w:eastAsia="Times New Roman" w:hAnsi="Consolas" w:cs="Consolas"/>
                                <w:b/>
                                <w:bCs/>
                                <w:color w:val="7A0874"/>
                                <w:sz w:val="18"/>
                                <w:szCs w:val="18"/>
                                <w:lang w:val="en-US" w:eastAsia="fr-FR"/>
                              </w:rPr>
                              <w:t>]</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proofErr w:type="spellStart"/>
                            <w:r w:rsidRPr="00FB3D48">
                              <w:rPr>
                                <w:rFonts w:ascii="Consolas" w:eastAsia="Times New Roman" w:hAnsi="Consolas" w:cs="Consolas"/>
                                <w:color w:val="000000"/>
                                <w:sz w:val="18"/>
                                <w:szCs w:val="18"/>
                                <w:lang w:val="en-US" w:eastAsia="fr-FR"/>
                              </w:rPr>
                              <w:t>jocelyn</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rover</w:t>
                            </w:r>
                            <w:proofErr w:type="spellEnd"/>
                            <w:r w:rsidRPr="00FB3D48">
                              <w:rPr>
                                <w:rFonts w:ascii="Consolas" w:eastAsia="Times New Roman" w:hAnsi="Consolas" w:cs="Consolas"/>
                                <w:color w:val="000000"/>
                                <w:sz w:val="18"/>
                                <w:szCs w:val="18"/>
                                <w:lang w:val="en-US" w:eastAsia="fr-FR"/>
                              </w:rPr>
                              <w:t>:~</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divers</w:t>
                            </w:r>
                            <w:r w:rsidRPr="00FB3D48">
                              <w:rPr>
                                <w:rFonts w:ascii="Consolas" w:eastAsia="Times New Roman" w:hAnsi="Consolas" w:cs="Consolas"/>
                                <w:b/>
                                <w:bCs/>
                                <w:color w:val="000000"/>
                                <w:sz w:val="18"/>
                                <w:szCs w:val="18"/>
                                <w:lang w:val="en-US" w:eastAsia="fr-FR"/>
                              </w:rPr>
                              <w:t>/</w:t>
                            </w:r>
                            <w:proofErr w:type="spellStart"/>
                            <w:r w:rsidRPr="00FB3D48">
                              <w:rPr>
                                <w:rFonts w:ascii="Consolas" w:eastAsia="Times New Roman" w:hAnsi="Consolas" w:cs="Consolas"/>
                                <w:color w:val="000000"/>
                                <w:sz w:val="18"/>
                                <w:szCs w:val="18"/>
                                <w:lang w:val="en-US" w:eastAsia="fr-FR"/>
                              </w:rPr>
                              <w:t>agregation</w:t>
                            </w:r>
                            <w:proofErr w:type="spellEnd"/>
                            <w:r w:rsidRPr="00FB3D48">
                              <w:rPr>
                                <w:rFonts w:ascii="Consolas" w:eastAsia="Times New Roman" w:hAnsi="Consolas" w:cs="Consolas"/>
                                <w:color w:val="000000"/>
                                <w:sz w:val="18"/>
                                <w:szCs w:val="18"/>
                                <w:lang w:val="en-US" w:eastAsia="fr-FR"/>
                              </w:rPr>
                              <w:t>$ </w:t>
                            </w:r>
                            <w:proofErr w:type="spellStart"/>
                            <w:r w:rsidRPr="00FB3D48">
                              <w:rPr>
                                <w:rFonts w:ascii="Consolas" w:eastAsia="Times New Roman" w:hAnsi="Consolas" w:cs="Consolas"/>
                                <w:b/>
                                <w:bCs/>
                                <w:color w:val="C20CB9"/>
                                <w:sz w:val="18"/>
                                <w:szCs w:val="18"/>
                                <w:lang w:val="en-US" w:eastAsia="fr-FR"/>
                              </w:rPr>
                              <w:t>wget</w:t>
                            </w:r>
                            <w:proofErr w:type="spellEnd"/>
                            <w:r w:rsidRPr="00FB3D48">
                              <w:rPr>
                                <w:rFonts w:ascii="Consolas" w:eastAsia="Times New Roman" w:hAnsi="Consolas" w:cs="Consolas"/>
                                <w:color w:val="000000"/>
                                <w:sz w:val="18"/>
                                <w:szCs w:val="18"/>
                                <w:lang w:val="en-US" w:eastAsia="fr-FR"/>
                              </w:rPr>
                              <w:t> </w:t>
                            </w:r>
                            <w:r w:rsidRPr="00FB3D48">
                              <w:rPr>
                                <w:rFonts w:ascii="Consolas" w:eastAsia="Times New Roman" w:hAnsi="Consolas" w:cs="Consolas"/>
                                <w:color w:val="660033"/>
                                <w:sz w:val="18"/>
                                <w:szCs w:val="18"/>
                                <w:lang w:val="en-US" w:eastAsia="fr-FR"/>
                              </w:rPr>
                              <w:t>--bind-address</w:t>
                            </w:r>
                            <w:r w:rsidRPr="00FB3D48">
                              <w:rPr>
                                <w:rFonts w:ascii="Consolas" w:eastAsia="Times New Roman" w:hAnsi="Consolas" w:cs="Consolas"/>
                                <w:color w:val="000000"/>
                                <w:sz w:val="18"/>
                                <w:szCs w:val="18"/>
                                <w:lang w:val="en-US" w:eastAsia="fr-FR"/>
                              </w:rPr>
                              <w:t>=192.168.2.107 http:</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rhizome-fai.tetaneutral.net</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bigfile.bin</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660033"/>
                                <w:sz w:val="18"/>
                                <w:szCs w:val="18"/>
                                <w:lang w:val="en-US" w:eastAsia="fr-FR"/>
                              </w:rPr>
                              <w:t>--2012-01-28</w:t>
                            </w:r>
                            <w:r w:rsidRPr="00FB3D48">
                              <w:rPr>
                                <w:rFonts w:ascii="Consolas" w:eastAsia="Times New Roman" w:hAnsi="Consolas" w:cs="Consolas"/>
                                <w:color w:val="000000"/>
                                <w:sz w:val="18"/>
                                <w:szCs w:val="18"/>
                                <w:lang w:val="en-US" w:eastAsia="fr-FR"/>
                              </w:rPr>
                              <w:t> 22:19:34--  http:</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rhizome-fai.tetaneutral.net</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bigfile.bin</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Résolution de rhizome-fai.tetaneutral.net... 91.224.149.199</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Connexion vers rhizome-fai.tetaneutral.net</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91.224.149.199</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:80...connecté.</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requête HTTP transmise, en attente de la réponse...200 OK</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Longueur: 41984000 </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40M</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application</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octet-</w:t>
                            </w:r>
                            <w:proofErr w:type="spellStart"/>
                            <w:r w:rsidRPr="00FB3D48">
                              <w:rPr>
                                <w:rFonts w:ascii="Consolas" w:eastAsia="Times New Roman" w:hAnsi="Consolas" w:cs="Consolas"/>
                                <w:color w:val="000000"/>
                                <w:sz w:val="18"/>
                                <w:szCs w:val="18"/>
                                <w:lang w:eastAsia="fr-FR"/>
                              </w:rPr>
                              <w:t>stream</w:t>
                            </w:r>
                            <w:proofErr w:type="spellEnd"/>
                            <w:r w:rsidRPr="00FB3D48">
                              <w:rPr>
                                <w:rFonts w:ascii="Consolas" w:eastAsia="Times New Roman" w:hAnsi="Consolas" w:cs="Consolas"/>
                                <w:b/>
                                <w:bCs/>
                                <w:color w:val="7A0874"/>
                                <w:sz w:val="18"/>
                                <w:szCs w:val="18"/>
                                <w:lang w:eastAsia="fr-FR"/>
                              </w:rPr>
                              <w:t>]</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Sauvegarde en : «bigfile.bin.1»</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100</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w:t>
                            </w:r>
                            <w:r w:rsidRPr="00FB3D48">
                              <w:rPr>
                                <w:rFonts w:ascii="Consolas" w:eastAsia="Times New Roman" w:hAnsi="Consolas" w:cs="Consolas"/>
                                <w:b/>
                                <w:bCs/>
                                <w:color w:val="000000"/>
                                <w:sz w:val="18"/>
                                <w:szCs w:val="18"/>
                                <w:lang w:eastAsia="fr-FR"/>
                              </w:rPr>
                              <w:t>&gt;</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41 984000   198K</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 xml:space="preserve">s   </w:t>
                            </w:r>
                            <w:proofErr w:type="spellStart"/>
                            <w:r w:rsidRPr="00FB3D48">
                              <w:rPr>
                                <w:rFonts w:ascii="Consolas" w:eastAsia="Times New Roman" w:hAnsi="Consolas" w:cs="Consolas"/>
                                <w:color w:val="000000"/>
                                <w:sz w:val="18"/>
                                <w:szCs w:val="18"/>
                                <w:lang w:eastAsia="fr-FR"/>
                              </w:rPr>
                              <w:t>ds</w:t>
                            </w:r>
                            <w:proofErr w:type="spellEnd"/>
                            <w:r w:rsidRPr="00FB3D48">
                              <w:rPr>
                                <w:rFonts w:ascii="Consolas" w:eastAsia="Times New Roman" w:hAnsi="Consolas" w:cs="Consolas"/>
                                <w:color w:val="000000"/>
                                <w:sz w:val="18"/>
                                <w:szCs w:val="18"/>
                                <w:lang w:eastAsia="fr-FR"/>
                              </w:rPr>
                              <w:t xml:space="preserve"> 2m 2s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2012-01-28 22:21:35 </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337 KB</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s</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 xml:space="preserve"> - «bigfile.bin.1» </w:t>
                            </w:r>
                            <w:proofErr w:type="spellStart"/>
                            <w:r w:rsidRPr="00FB3D48">
                              <w:rPr>
                                <w:rFonts w:ascii="Consolas" w:eastAsia="Times New Roman" w:hAnsi="Consolas" w:cs="Consolas"/>
                                <w:color w:val="000000"/>
                                <w:sz w:val="18"/>
                                <w:szCs w:val="18"/>
                                <w:lang w:val="en-US" w:eastAsia="fr-FR"/>
                              </w:rPr>
                              <w:t>sauvegardé</w:t>
                            </w:r>
                            <w:proofErr w:type="spellEnd"/>
                            <w:r w:rsidRPr="00FB3D48">
                              <w:rPr>
                                <w:rFonts w:ascii="Consolas" w:eastAsia="Times New Roman" w:hAnsi="Consolas" w:cs="Consolas"/>
                                <w:color w:val="000000"/>
                                <w:sz w:val="18"/>
                                <w:szCs w:val="18"/>
                                <w:lang w:val="en-US" w:eastAsia="fr-FR"/>
                              </w:rPr>
                              <w:t> </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41984000</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41984000</w:t>
                            </w:r>
                            <w:r w:rsidRPr="00FB3D48">
                              <w:rPr>
                                <w:rFonts w:ascii="Consolas" w:eastAsia="Times New Roman" w:hAnsi="Consolas" w:cs="Consolas"/>
                                <w:b/>
                                <w:bCs/>
                                <w:color w:val="7A0874"/>
                                <w:sz w:val="18"/>
                                <w:szCs w:val="18"/>
                                <w:lang w:val="en-US" w:eastAsia="fr-FR"/>
                              </w:rPr>
                              <w:t>]</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proofErr w:type="spellStart"/>
                            <w:r w:rsidRPr="00FB3D48">
                              <w:rPr>
                                <w:rFonts w:ascii="Consolas" w:eastAsia="Times New Roman" w:hAnsi="Consolas" w:cs="Consolas"/>
                                <w:color w:val="000000"/>
                                <w:sz w:val="18"/>
                                <w:szCs w:val="18"/>
                                <w:lang w:val="en-US" w:eastAsia="fr-FR"/>
                              </w:rPr>
                              <w:t>jocelyn</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rover</w:t>
                            </w:r>
                            <w:proofErr w:type="spellEnd"/>
                            <w:r w:rsidRPr="00FB3D48">
                              <w:rPr>
                                <w:rFonts w:ascii="Consolas" w:eastAsia="Times New Roman" w:hAnsi="Consolas" w:cs="Consolas"/>
                                <w:color w:val="000000"/>
                                <w:sz w:val="18"/>
                                <w:szCs w:val="18"/>
                                <w:lang w:val="en-US" w:eastAsia="fr-FR"/>
                              </w:rPr>
                              <w:t>:~</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divers</w:t>
                            </w:r>
                            <w:r w:rsidRPr="00FB3D48">
                              <w:rPr>
                                <w:rFonts w:ascii="Consolas" w:eastAsia="Times New Roman" w:hAnsi="Consolas" w:cs="Consolas"/>
                                <w:b/>
                                <w:bCs/>
                                <w:color w:val="000000"/>
                                <w:sz w:val="18"/>
                                <w:szCs w:val="18"/>
                                <w:lang w:val="en-US" w:eastAsia="fr-FR"/>
                              </w:rPr>
                              <w:t>/</w:t>
                            </w:r>
                            <w:proofErr w:type="spellStart"/>
                            <w:r w:rsidRPr="00FB3D48">
                              <w:rPr>
                                <w:rFonts w:ascii="Consolas" w:eastAsia="Times New Roman" w:hAnsi="Consolas" w:cs="Consolas"/>
                                <w:color w:val="000000"/>
                                <w:sz w:val="18"/>
                                <w:szCs w:val="18"/>
                                <w:lang w:val="en-US" w:eastAsia="fr-FR"/>
                              </w:rPr>
                              <w:t>agregation</w:t>
                            </w:r>
                            <w:proofErr w:type="spellEnd"/>
                            <w:r w:rsidRPr="00FB3D48">
                              <w:rPr>
                                <w:rFonts w:ascii="Consolas" w:eastAsia="Times New Roman" w:hAnsi="Consolas" w:cs="Consolas"/>
                                <w:color w:val="000000"/>
                                <w:sz w:val="18"/>
                                <w:szCs w:val="18"/>
                                <w:lang w:val="en-US" w:eastAsia="fr-FR"/>
                              </w:rPr>
                              <w:t>$ </w:t>
                            </w:r>
                            <w:proofErr w:type="spellStart"/>
                            <w:r w:rsidRPr="00FB3D48">
                              <w:rPr>
                                <w:rFonts w:ascii="Consolas" w:eastAsia="Times New Roman" w:hAnsi="Consolas" w:cs="Consolas"/>
                                <w:b/>
                                <w:bCs/>
                                <w:color w:val="C20CB9"/>
                                <w:sz w:val="18"/>
                                <w:szCs w:val="18"/>
                                <w:lang w:val="en-US" w:eastAsia="fr-FR"/>
                              </w:rPr>
                              <w:t>wget</w:t>
                            </w:r>
                            <w:proofErr w:type="spellEnd"/>
                            <w:r w:rsidRPr="00FB3D48">
                              <w:rPr>
                                <w:rFonts w:ascii="Consolas" w:eastAsia="Times New Roman" w:hAnsi="Consolas" w:cs="Consolas"/>
                                <w:color w:val="000000"/>
                                <w:sz w:val="18"/>
                                <w:szCs w:val="18"/>
                                <w:lang w:val="en-US" w:eastAsia="fr-FR"/>
                              </w:rPr>
                              <w:t> </w:t>
                            </w:r>
                            <w:r w:rsidRPr="00FB3D48">
                              <w:rPr>
                                <w:rFonts w:ascii="Consolas" w:eastAsia="Times New Roman" w:hAnsi="Consolas" w:cs="Consolas"/>
                                <w:color w:val="660033"/>
                                <w:sz w:val="18"/>
                                <w:szCs w:val="18"/>
                                <w:lang w:val="en-US" w:eastAsia="fr-FR"/>
                              </w:rPr>
                              <w:t>--bind-address</w:t>
                            </w:r>
                            <w:r w:rsidRPr="00FB3D48">
                              <w:rPr>
                                <w:rFonts w:ascii="Consolas" w:eastAsia="Times New Roman" w:hAnsi="Consolas" w:cs="Consolas"/>
                                <w:color w:val="000000"/>
                                <w:sz w:val="18"/>
                                <w:szCs w:val="18"/>
                                <w:lang w:val="en-US" w:eastAsia="fr-FR"/>
                              </w:rPr>
                              <w:t>=192.168.1.112 http:</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rhizome-fai.tetaneutral.net</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bigfile.bin</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660033"/>
                                <w:sz w:val="18"/>
                                <w:szCs w:val="18"/>
                                <w:lang w:val="en-US" w:eastAsia="fr-FR"/>
                              </w:rPr>
                              <w:t>--2012-01-28</w:t>
                            </w:r>
                            <w:r w:rsidRPr="00FB3D48">
                              <w:rPr>
                                <w:rFonts w:ascii="Consolas" w:eastAsia="Times New Roman" w:hAnsi="Consolas" w:cs="Consolas"/>
                                <w:color w:val="000000"/>
                                <w:sz w:val="18"/>
                                <w:szCs w:val="18"/>
                                <w:lang w:val="en-US" w:eastAsia="fr-FR"/>
                              </w:rPr>
                              <w:t> 22:22:24--  http:</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rhizome-fai.tetaneutral.net</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bigfile.bin</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Résolution de rhizome-fai.tetaneutral.net... 91.224.149.199</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Connexion vers rhizome-fai.tetaneutral.net</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91.224.149.199</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:80...connecté.</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requête HTTP transmise, en attente de la réponse...200 OK</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Longueur: 41984000 </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40M</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application</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octet-</w:t>
                            </w:r>
                            <w:proofErr w:type="spellStart"/>
                            <w:r w:rsidRPr="00FB3D48">
                              <w:rPr>
                                <w:rFonts w:ascii="Consolas" w:eastAsia="Times New Roman" w:hAnsi="Consolas" w:cs="Consolas"/>
                                <w:color w:val="000000"/>
                                <w:sz w:val="18"/>
                                <w:szCs w:val="18"/>
                                <w:lang w:eastAsia="fr-FR"/>
                              </w:rPr>
                              <w:t>stream</w:t>
                            </w:r>
                            <w:proofErr w:type="spellEnd"/>
                            <w:r w:rsidRPr="00FB3D48">
                              <w:rPr>
                                <w:rFonts w:ascii="Consolas" w:eastAsia="Times New Roman" w:hAnsi="Consolas" w:cs="Consolas"/>
                                <w:b/>
                                <w:bCs/>
                                <w:color w:val="7A0874"/>
                                <w:sz w:val="18"/>
                                <w:szCs w:val="18"/>
                                <w:lang w:eastAsia="fr-FR"/>
                              </w:rPr>
                              <w:t>]</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Sauvegarde en : «bigfile.bin.2»</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100</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w:t>
                            </w:r>
                            <w:r w:rsidRPr="00FB3D48">
                              <w:rPr>
                                <w:rFonts w:ascii="Consolas" w:eastAsia="Times New Roman" w:hAnsi="Consolas" w:cs="Consolas"/>
                                <w:b/>
                                <w:bCs/>
                                <w:color w:val="000000"/>
                                <w:sz w:val="18"/>
                                <w:szCs w:val="18"/>
                                <w:lang w:eastAsia="fr-FR"/>
                              </w:rPr>
                              <w:t>&gt;</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41 984000   839K</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 xml:space="preserve">s   </w:t>
                            </w:r>
                            <w:proofErr w:type="spellStart"/>
                            <w:r w:rsidRPr="00FB3D48">
                              <w:rPr>
                                <w:rFonts w:ascii="Consolas" w:eastAsia="Times New Roman" w:hAnsi="Consolas" w:cs="Consolas"/>
                                <w:color w:val="000000"/>
                                <w:sz w:val="18"/>
                                <w:szCs w:val="18"/>
                                <w:lang w:eastAsia="fr-FR"/>
                              </w:rPr>
                              <w:t>ds</w:t>
                            </w:r>
                            <w:proofErr w:type="spellEnd"/>
                            <w:r w:rsidRPr="00FB3D48">
                              <w:rPr>
                                <w:rFonts w:ascii="Consolas" w:eastAsia="Times New Roman" w:hAnsi="Consolas" w:cs="Consolas"/>
                                <w:color w:val="000000"/>
                                <w:sz w:val="18"/>
                                <w:szCs w:val="18"/>
                                <w:lang w:eastAsia="fr-FR"/>
                              </w:rPr>
                              <w:t xml:space="preserve"> 50s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2012-01-28 22:23:14 </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818 KB</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s</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 xml:space="preserve"> - «bigfile.bin.2» </w:t>
                            </w:r>
                            <w:proofErr w:type="spellStart"/>
                            <w:r w:rsidRPr="00FB3D48">
                              <w:rPr>
                                <w:rFonts w:ascii="Consolas" w:eastAsia="Times New Roman" w:hAnsi="Consolas" w:cs="Consolas"/>
                                <w:color w:val="000000"/>
                                <w:sz w:val="18"/>
                                <w:szCs w:val="18"/>
                                <w:lang w:val="en-US" w:eastAsia="fr-FR"/>
                              </w:rPr>
                              <w:t>sauvegardé</w:t>
                            </w:r>
                            <w:proofErr w:type="spellEnd"/>
                            <w:r w:rsidRPr="00FB3D48">
                              <w:rPr>
                                <w:rFonts w:ascii="Consolas" w:eastAsia="Times New Roman" w:hAnsi="Consolas" w:cs="Consolas"/>
                                <w:color w:val="000000"/>
                                <w:sz w:val="18"/>
                                <w:szCs w:val="18"/>
                                <w:lang w:val="en-US" w:eastAsia="fr-FR"/>
                              </w:rPr>
                              <w:t> </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41984000</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41984000</w:t>
                            </w:r>
                            <w:r w:rsidRPr="00FB3D48">
                              <w:rPr>
                                <w:rFonts w:ascii="Consolas" w:eastAsia="Times New Roman" w:hAnsi="Consolas" w:cs="Consolas"/>
                                <w:b/>
                                <w:bCs/>
                                <w:color w:val="7A0874"/>
                                <w:sz w:val="18"/>
                                <w:szCs w:val="18"/>
                                <w:lang w:val="en-US" w:eastAsia="fr-FR"/>
                              </w:rPr>
                              <w:t>]</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CONSO CPU ENTRE 3 et 10</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 </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7800"/>
                                <w:sz w:val="18"/>
                                <w:szCs w:val="18"/>
                                <w:lang w:eastAsia="fr-FR"/>
                              </w:rPr>
                              <w:t>MOYENNE</w:t>
                            </w:r>
                            <w:r w:rsidRPr="00FB3D48">
                              <w:rPr>
                                <w:rFonts w:ascii="Consolas" w:eastAsia="Times New Roman" w:hAnsi="Consolas" w:cs="Consolas"/>
                                <w:color w:val="000000"/>
                                <w:sz w:val="18"/>
                                <w:szCs w:val="18"/>
                                <w:lang w:eastAsia="fr-FR"/>
                              </w:rPr>
                              <w:t>=5</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b/>
                                <w:bCs/>
                                <w:color w:val="7A0874"/>
                                <w:sz w:val="18"/>
                                <w:szCs w:val="18"/>
                                <w:lang w:eastAsia="fr-FR"/>
                              </w:rPr>
                              <w:t>)</w:t>
                            </w:r>
                          </w:p>
                          <w:p w:rsidR="00144C5F" w:rsidRPr="00C21776" w:rsidRDefault="00144C5F" w:rsidP="00191632">
                            <w:pPr>
                              <w:shd w:val="clear" w:color="auto" w:fill="FFFFFF"/>
                              <w:spacing w:after="0" w:line="240" w:lineRule="auto"/>
                              <w:ind w:left="-105" w:firstLine="0"/>
                              <w:jc w:val="left"/>
                              <w:textAlignment w:val="top"/>
                              <w:rPr>
                                <w:rFonts w:ascii="Consolas" w:eastAsia="Times New Roman" w:hAnsi="Consolas" w:cs="Consolas"/>
                                <w:color w:val="000000"/>
                                <w:sz w:val="18"/>
                                <w:szCs w:val="18"/>
                                <w:lang w:eastAsia="fr-FR"/>
                              </w:rPr>
                            </w:pP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FB3D48">
                              <w:rPr>
                                <w:rFonts w:ascii="Consolas" w:eastAsia="Times New Roman" w:hAnsi="Consolas" w:cs="Consolas"/>
                                <w:color w:val="666666"/>
                                <w:sz w:val="18"/>
                                <w:szCs w:val="18"/>
                                <w:lang w:eastAsia="fr-FR"/>
                              </w:rPr>
                              <w:t>jocelyn@rover</w:t>
                            </w:r>
                            <w:proofErr w:type="spellEnd"/>
                            <w:r w:rsidRPr="00FB3D48">
                              <w:rPr>
                                <w:rFonts w:ascii="Consolas" w:eastAsia="Times New Roman" w:hAnsi="Consolas" w:cs="Consolas"/>
                                <w:color w:val="666666"/>
                                <w:sz w:val="18"/>
                                <w:szCs w:val="18"/>
                                <w:lang w:eastAsia="fr-FR"/>
                              </w:rPr>
                              <w:t>:~$ </w:t>
                            </w:r>
                            <w:r w:rsidRPr="00FB3D48">
                              <w:rPr>
                                <w:rFonts w:ascii="Consolas" w:eastAsia="Times New Roman" w:hAnsi="Consolas" w:cs="Consolas"/>
                                <w:b/>
                                <w:bCs/>
                                <w:color w:val="C20CB9"/>
                                <w:sz w:val="18"/>
                                <w:szCs w:val="18"/>
                                <w:lang w:eastAsia="fr-FR"/>
                              </w:rPr>
                              <w:t>ping</w:t>
                            </w:r>
                            <w:r w:rsidRPr="00FB3D48">
                              <w:rPr>
                                <w:rFonts w:ascii="Consolas" w:eastAsia="Times New Roman" w:hAnsi="Consolas" w:cs="Consolas"/>
                                <w:color w:val="000000"/>
                                <w:sz w:val="18"/>
                                <w:szCs w:val="18"/>
                                <w:lang w:eastAsia="fr-FR"/>
                              </w:rPr>
                              <w:t> </w:t>
                            </w:r>
                            <w:r w:rsidRPr="00FB3D48">
                              <w:rPr>
                                <w:rFonts w:ascii="Consolas" w:eastAsia="Times New Roman" w:hAnsi="Consolas" w:cs="Consolas"/>
                                <w:color w:val="660033"/>
                                <w:sz w:val="18"/>
                                <w:szCs w:val="18"/>
                                <w:lang w:eastAsia="fr-FR"/>
                              </w:rPr>
                              <w:t>-c20</w:t>
                            </w:r>
                            <w:r w:rsidRPr="00FB3D48">
                              <w:rPr>
                                <w:rFonts w:ascii="Consolas" w:eastAsia="Times New Roman" w:hAnsi="Consolas" w:cs="Consolas"/>
                                <w:color w:val="000000"/>
                                <w:sz w:val="18"/>
                                <w:szCs w:val="18"/>
                                <w:lang w:eastAsia="fr-FR"/>
                              </w:rPr>
                              <w:t> 10.1.0.2</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PING 10.1.0.2 </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10.1.0.2</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56</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84</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bytes of data.</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64 bytes from 10.1.0.2: </w:t>
                            </w:r>
                            <w:proofErr w:type="spellStart"/>
                            <w:r w:rsidRPr="00FB3D48">
                              <w:rPr>
                                <w:rFonts w:ascii="Consolas" w:eastAsia="Times New Roman" w:hAnsi="Consolas" w:cs="Consolas"/>
                                <w:color w:val="007800"/>
                                <w:sz w:val="18"/>
                                <w:szCs w:val="18"/>
                                <w:lang w:val="en-US" w:eastAsia="fr-FR"/>
                              </w:rPr>
                              <w:t>icmp_req</w:t>
                            </w:r>
                            <w:proofErr w:type="spellEnd"/>
                            <w:r w:rsidRPr="00FB3D48">
                              <w:rPr>
                                <w:rFonts w:ascii="Consolas" w:eastAsia="Times New Roman" w:hAnsi="Consolas" w:cs="Consolas"/>
                                <w:color w:val="000000"/>
                                <w:sz w:val="18"/>
                                <w:szCs w:val="18"/>
                                <w:lang w:val="en-US" w:eastAsia="fr-FR"/>
                              </w:rPr>
                              <w:t>=1 </w:t>
                            </w:r>
                            <w:proofErr w:type="spellStart"/>
                            <w:r w:rsidRPr="00FB3D48">
                              <w:rPr>
                                <w:rFonts w:ascii="Consolas" w:eastAsia="Times New Roman" w:hAnsi="Consolas" w:cs="Consolas"/>
                                <w:color w:val="007800"/>
                                <w:sz w:val="18"/>
                                <w:szCs w:val="18"/>
                                <w:lang w:val="en-US" w:eastAsia="fr-FR"/>
                              </w:rPr>
                              <w:t>ttl</w:t>
                            </w:r>
                            <w:proofErr w:type="spellEnd"/>
                            <w:r w:rsidRPr="00FB3D48">
                              <w:rPr>
                                <w:rFonts w:ascii="Consolas" w:eastAsia="Times New Roman" w:hAnsi="Consolas" w:cs="Consolas"/>
                                <w:color w:val="000000"/>
                                <w:sz w:val="18"/>
                                <w:szCs w:val="18"/>
                                <w:lang w:val="en-US" w:eastAsia="fr-FR"/>
                              </w:rPr>
                              <w:t>=64 </w:t>
                            </w:r>
                            <w:r w:rsidRPr="00FB3D48">
                              <w:rPr>
                                <w:rFonts w:ascii="Consolas" w:eastAsia="Times New Roman" w:hAnsi="Consolas" w:cs="Consolas"/>
                                <w:color w:val="007800"/>
                                <w:sz w:val="18"/>
                                <w:szCs w:val="18"/>
                                <w:lang w:val="en-US" w:eastAsia="fr-FR"/>
                              </w:rPr>
                              <w:t>time</w:t>
                            </w:r>
                            <w:r w:rsidRPr="00FB3D48">
                              <w:rPr>
                                <w:rFonts w:ascii="Consolas" w:eastAsia="Times New Roman" w:hAnsi="Consolas" w:cs="Consolas"/>
                                <w:color w:val="000000"/>
                                <w:sz w:val="18"/>
                                <w:szCs w:val="18"/>
                                <w:lang w:val="en-US" w:eastAsia="fr-FR"/>
                              </w:rPr>
                              <w:t>=59.3 </w:t>
                            </w:r>
                            <w:proofErr w:type="spellStart"/>
                            <w:r w:rsidRPr="00FB3D48">
                              <w:rPr>
                                <w:rFonts w:ascii="Consolas" w:eastAsia="Times New Roman" w:hAnsi="Consolas" w:cs="Consolas"/>
                                <w:color w:val="000000"/>
                                <w:sz w:val="18"/>
                                <w:szCs w:val="18"/>
                                <w:lang w:val="en-US" w:eastAsia="fr-FR"/>
                              </w:rPr>
                              <w:t>ms</w:t>
                            </w:r>
                            <w:proofErr w:type="spellEnd"/>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Pr>
                                <w:rFonts w:ascii="Consolas" w:eastAsia="Times New Roman" w:hAnsi="Consolas" w:cs="Consolas"/>
                                <w:color w:val="000000"/>
                                <w:sz w:val="18"/>
                                <w:szCs w:val="18"/>
                                <w:lang w:val="en-US" w:eastAsia="fr-FR"/>
                              </w:rPr>
                              <w:t>…</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660033"/>
                                <w:sz w:val="18"/>
                                <w:szCs w:val="18"/>
                                <w:lang w:eastAsia="fr-FR"/>
                              </w:rPr>
                              <w:t>---</w:t>
                            </w:r>
                            <w:r w:rsidRPr="00FB3D48">
                              <w:rPr>
                                <w:rFonts w:ascii="Consolas" w:eastAsia="Times New Roman" w:hAnsi="Consolas" w:cs="Consolas"/>
                                <w:color w:val="000000"/>
                                <w:sz w:val="18"/>
                                <w:szCs w:val="18"/>
                                <w:lang w:eastAsia="fr-FR"/>
                              </w:rPr>
                              <w:t> 10.1.0.2 </w:t>
                            </w:r>
                            <w:r w:rsidRPr="00FB3D48">
                              <w:rPr>
                                <w:rFonts w:ascii="Consolas" w:eastAsia="Times New Roman" w:hAnsi="Consolas" w:cs="Consolas"/>
                                <w:b/>
                                <w:bCs/>
                                <w:color w:val="C20CB9"/>
                                <w:sz w:val="18"/>
                                <w:szCs w:val="18"/>
                                <w:lang w:eastAsia="fr-FR"/>
                              </w:rPr>
                              <w:t>ping</w:t>
                            </w:r>
                            <w:r w:rsidRPr="00FB3D48">
                              <w:rPr>
                                <w:rFonts w:ascii="Consolas" w:eastAsia="Times New Roman" w:hAnsi="Consolas" w:cs="Consolas"/>
                                <w:color w:val="000000"/>
                                <w:sz w:val="18"/>
                                <w:szCs w:val="18"/>
                                <w:lang w:eastAsia="fr-FR"/>
                              </w:rPr>
                              <w:t> </w:t>
                            </w:r>
                            <w:proofErr w:type="spellStart"/>
                            <w:r w:rsidRPr="00FB3D48">
                              <w:rPr>
                                <w:rFonts w:ascii="Consolas" w:eastAsia="Times New Roman" w:hAnsi="Consolas" w:cs="Consolas"/>
                                <w:color w:val="000000"/>
                                <w:sz w:val="18"/>
                                <w:szCs w:val="18"/>
                                <w:lang w:eastAsia="fr-FR"/>
                              </w:rPr>
                              <w:t>statistics</w:t>
                            </w:r>
                            <w:proofErr w:type="spellEnd"/>
                            <w:r w:rsidRPr="00FB3D48">
                              <w:rPr>
                                <w:rFonts w:ascii="Consolas" w:eastAsia="Times New Roman" w:hAnsi="Consolas" w:cs="Consolas"/>
                                <w:color w:val="000000"/>
                                <w:sz w:val="18"/>
                                <w:szCs w:val="18"/>
                                <w:lang w:eastAsia="fr-FR"/>
                              </w:rPr>
                              <w:t> </w:t>
                            </w:r>
                            <w:r w:rsidRPr="00FB3D48">
                              <w:rPr>
                                <w:rFonts w:ascii="Consolas" w:eastAsia="Times New Roman" w:hAnsi="Consolas" w:cs="Consolas"/>
                                <w:color w:val="660033"/>
                                <w:sz w:val="18"/>
                                <w:szCs w:val="18"/>
                                <w:lang w:eastAsia="fr-FR"/>
                              </w:rPr>
                              <w:t>---</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20 packets transmitted, 20 received, 0</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 packet loss, </w:t>
                            </w:r>
                            <w:r w:rsidRPr="00FB3D48">
                              <w:rPr>
                                <w:rFonts w:ascii="Consolas" w:eastAsia="Times New Roman" w:hAnsi="Consolas" w:cs="Consolas"/>
                                <w:b/>
                                <w:bCs/>
                                <w:color w:val="000000"/>
                                <w:sz w:val="18"/>
                                <w:szCs w:val="18"/>
                                <w:lang w:val="en-US" w:eastAsia="fr-FR"/>
                              </w:rPr>
                              <w:t>time</w:t>
                            </w:r>
                            <w:r w:rsidRPr="00FB3D48">
                              <w:rPr>
                                <w:rFonts w:ascii="Consolas" w:eastAsia="Times New Roman" w:hAnsi="Consolas" w:cs="Consolas"/>
                                <w:color w:val="000000"/>
                                <w:sz w:val="18"/>
                                <w:szCs w:val="18"/>
                                <w:lang w:val="en-US" w:eastAsia="fr-FR"/>
                              </w:rPr>
                              <w:t> 19021ms</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FB3D48">
                              <w:rPr>
                                <w:rFonts w:ascii="Consolas" w:eastAsia="Times New Roman" w:hAnsi="Consolas" w:cs="Consolas"/>
                                <w:color w:val="000000"/>
                                <w:sz w:val="18"/>
                                <w:szCs w:val="18"/>
                                <w:lang w:eastAsia="fr-FR"/>
                              </w:rPr>
                              <w:t>rtt</w:t>
                            </w:r>
                            <w:proofErr w:type="spellEnd"/>
                            <w:r w:rsidRPr="00FB3D48">
                              <w:rPr>
                                <w:rFonts w:ascii="Consolas" w:eastAsia="Times New Roman" w:hAnsi="Consolas" w:cs="Consolas"/>
                                <w:color w:val="000000"/>
                                <w:sz w:val="18"/>
                                <w:szCs w:val="18"/>
                                <w:lang w:eastAsia="fr-FR"/>
                              </w:rPr>
                              <w:t xml:space="preserve"> min</w:t>
                            </w:r>
                            <w:r w:rsidRPr="00FB3D48">
                              <w:rPr>
                                <w:rFonts w:ascii="Consolas" w:eastAsia="Times New Roman" w:hAnsi="Consolas" w:cs="Consolas"/>
                                <w:b/>
                                <w:bCs/>
                                <w:color w:val="000000"/>
                                <w:sz w:val="18"/>
                                <w:szCs w:val="18"/>
                                <w:lang w:eastAsia="fr-FR"/>
                              </w:rPr>
                              <w:t>/</w:t>
                            </w:r>
                            <w:proofErr w:type="spellStart"/>
                            <w:r w:rsidRPr="00FB3D48">
                              <w:rPr>
                                <w:rFonts w:ascii="Consolas" w:eastAsia="Times New Roman" w:hAnsi="Consolas" w:cs="Consolas"/>
                                <w:color w:val="000000"/>
                                <w:sz w:val="18"/>
                                <w:szCs w:val="18"/>
                                <w:lang w:eastAsia="fr-FR"/>
                              </w:rPr>
                              <w:t>avg</w:t>
                            </w:r>
                            <w:proofErr w:type="spellEnd"/>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max</w:t>
                            </w:r>
                            <w:r w:rsidRPr="00FB3D48">
                              <w:rPr>
                                <w:rFonts w:ascii="Consolas" w:eastAsia="Times New Roman" w:hAnsi="Consolas" w:cs="Consolas"/>
                                <w:b/>
                                <w:bCs/>
                                <w:color w:val="000000"/>
                                <w:sz w:val="18"/>
                                <w:szCs w:val="18"/>
                                <w:lang w:eastAsia="fr-FR"/>
                              </w:rPr>
                              <w:t>/</w:t>
                            </w:r>
                            <w:proofErr w:type="spellStart"/>
                            <w:r w:rsidRPr="00FB3D48">
                              <w:rPr>
                                <w:rFonts w:ascii="Consolas" w:eastAsia="Times New Roman" w:hAnsi="Consolas" w:cs="Consolas"/>
                                <w:color w:val="000000"/>
                                <w:sz w:val="18"/>
                                <w:szCs w:val="18"/>
                                <w:lang w:eastAsia="fr-FR"/>
                              </w:rPr>
                              <w:t>mdev</w:t>
                            </w:r>
                            <w:proofErr w:type="spellEnd"/>
                            <w:r w:rsidRPr="00FB3D48">
                              <w:rPr>
                                <w:rFonts w:ascii="Consolas" w:eastAsia="Times New Roman" w:hAnsi="Consolas" w:cs="Consolas"/>
                                <w:color w:val="000000"/>
                                <w:sz w:val="18"/>
                                <w:szCs w:val="18"/>
                                <w:lang w:eastAsia="fr-FR"/>
                              </w:rPr>
                              <w:t xml:space="preserve"> = 58.559</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62.325</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72.464</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4.513 ms</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FB3D48">
                              <w:rPr>
                                <w:rFonts w:ascii="Consolas" w:eastAsia="Times New Roman" w:hAnsi="Consolas" w:cs="Consolas"/>
                                <w:color w:val="666666"/>
                                <w:sz w:val="18"/>
                                <w:szCs w:val="18"/>
                                <w:lang w:eastAsia="fr-FR"/>
                              </w:rPr>
                              <w:t>jocelyn@rover</w:t>
                            </w:r>
                            <w:proofErr w:type="spellEnd"/>
                            <w:r w:rsidRPr="00FB3D48">
                              <w:rPr>
                                <w:rFonts w:ascii="Consolas" w:eastAsia="Times New Roman" w:hAnsi="Consolas" w:cs="Consolas"/>
                                <w:color w:val="666666"/>
                                <w:sz w:val="18"/>
                                <w:szCs w:val="18"/>
                                <w:lang w:eastAsia="fr-FR"/>
                              </w:rPr>
                              <w:t>:~$ </w:t>
                            </w:r>
                            <w:r w:rsidRPr="00FB3D48">
                              <w:rPr>
                                <w:rFonts w:ascii="Consolas" w:eastAsia="Times New Roman" w:hAnsi="Consolas" w:cs="Consolas"/>
                                <w:b/>
                                <w:bCs/>
                                <w:color w:val="C20CB9"/>
                                <w:sz w:val="18"/>
                                <w:szCs w:val="18"/>
                                <w:lang w:eastAsia="fr-FR"/>
                              </w:rPr>
                              <w:t>ping</w:t>
                            </w:r>
                            <w:r w:rsidRPr="00FB3D48">
                              <w:rPr>
                                <w:rFonts w:ascii="Consolas" w:eastAsia="Times New Roman" w:hAnsi="Consolas" w:cs="Consolas"/>
                                <w:color w:val="000000"/>
                                <w:sz w:val="18"/>
                                <w:szCs w:val="18"/>
                                <w:lang w:eastAsia="fr-FR"/>
                              </w:rPr>
                              <w:t> </w:t>
                            </w:r>
                            <w:r w:rsidRPr="00FB3D48">
                              <w:rPr>
                                <w:rFonts w:ascii="Consolas" w:eastAsia="Times New Roman" w:hAnsi="Consolas" w:cs="Consolas"/>
                                <w:color w:val="660033"/>
                                <w:sz w:val="18"/>
                                <w:szCs w:val="18"/>
                                <w:lang w:eastAsia="fr-FR"/>
                              </w:rPr>
                              <w:t>-Ieth0</w:t>
                            </w:r>
                            <w:r w:rsidRPr="00FB3D48">
                              <w:rPr>
                                <w:rFonts w:ascii="Consolas" w:eastAsia="Times New Roman" w:hAnsi="Consolas" w:cs="Consolas"/>
                                <w:color w:val="000000"/>
                                <w:sz w:val="18"/>
                                <w:szCs w:val="18"/>
                                <w:lang w:eastAsia="fr-FR"/>
                              </w:rPr>
                              <w:t>  91.224.149.199 </w:t>
                            </w:r>
                            <w:r w:rsidRPr="00FB3D48">
                              <w:rPr>
                                <w:rFonts w:ascii="Consolas" w:eastAsia="Times New Roman" w:hAnsi="Consolas" w:cs="Consolas"/>
                                <w:color w:val="660033"/>
                                <w:sz w:val="18"/>
                                <w:szCs w:val="18"/>
                                <w:lang w:eastAsia="fr-FR"/>
                              </w:rPr>
                              <w:t>-c20</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PING 91.224.149.199 </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91.224.149.199</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 from 192.168.2.107 eth0: 56</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84</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 bytes of data.</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660033"/>
                                <w:sz w:val="18"/>
                                <w:szCs w:val="18"/>
                                <w:lang w:eastAsia="fr-FR"/>
                              </w:rPr>
                              <w:t>---</w:t>
                            </w:r>
                            <w:r w:rsidRPr="00FB3D48">
                              <w:rPr>
                                <w:rFonts w:ascii="Consolas" w:eastAsia="Times New Roman" w:hAnsi="Consolas" w:cs="Consolas"/>
                                <w:color w:val="000000"/>
                                <w:sz w:val="18"/>
                                <w:szCs w:val="18"/>
                                <w:lang w:eastAsia="fr-FR"/>
                              </w:rPr>
                              <w:t> 91.224.149.199 </w:t>
                            </w:r>
                            <w:r w:rsidRPr="00FB3D48">
                              <w:rPr>
                                <w:rFonts w:ascii="Consolas" w:eastAsia="Times New Roman" w:hAnsi="Consolas" w:cs="Consolas"/>
                                <w:b/>
                                <w:bCs/>
                                <w:color w:val="C20CB9"/>
                                <w:sz w:val="18"/>
                                <w:szCs w:val="18"/>
                                <w:lang w:eastAsia="fr-FR"/>
                              </w:rPr>
                              <w:t>ping</w:t>
                            </w:r>
                            <w:r w:rsidRPr="00FB3D48">
                              <w:rPr>
                                <w:rFonts w:ascii="Consolas" w:eastAsia="Times New Roman" w:hAnsi="Consolas" w:cs="Consolas"/>
                                <w:color w:val="000000"/>
                                <w:sz w:val="18"/>
                                <w:szCs w:val="18"/>
                                <w:lang w:eastAsia="fr-FR"/>
                              </w:rPr>
                              <w:t> </w:t>
                            </w:r>
                            <w:proofErr w:type="spellStart"/>
                            <w:r w:rsidRPr="00FB3D48">
                              <w:rPr>
                                <w:rFonts w:ascii="Consolas" w:eastAsia="Times New Roman" w:hAnsi="Consolas" w:cs="Consolas"/>
                                <w:color w:val="000000"/>
                                <w:sz w:val="18"/>
                                <w:szCs w:val="18"/>
                                <w:lang w:eastAsia="fr-FR"/>
                              </w:rPr>
                              <w:t>statistics</w:t>
                            </w:r>
                            <w:proofErr w:type="spellEnd"/>
                            <w:r w:rsidRPr="00FB3D48">
                              <w:rPr>
                                <w:rFonts w:ascii="Consolas" w:eastAsia="Times New Roman" w:hAnsi="Consolas" w:cs="Consolas"/>
                                <w:color w:val="000000"/>
                                <w:sz w:val="18"/>
                                <w:szCs w:val="18"/>
                                <w:lang w:eastAsia="fr-FR"/>
                              </w:rPr>
                              <w:t> </w:t>
                            </w:r>
                            <w:r w:rsidRPr="00FB3D48">
                              <w:rPr>
                                <w:rFonts w:ascii="Consolas" w:eastAsia="Times New Roman" w:hAnsi="Consolas" w:cs="Consolas"/>
                                <w:color w:val="660033"/>
                                <w:sz w:val="18"/>
                                <w:szCs w:val="18"/>
                                <w:lang w:eastAsia="fr-FR"/>
                              </w:rPr>
                              <w:t>---</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20 packets transmitted, 20 received, 0</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 packet loss, </w:t>
                            </w:r>
                            <w:r w:rsidRPr="00FB3D48">
                              <w:rPr>
                                <w:rFonts w:ascii="Consolas" w:eastAsia="Times New Roman" w:hAnsi="Consolas" w:cs="Consolas"/>
                                <w:b/>
                                <w:bCs/>
                                <w:color w:val="000000"/>
                                <w:sz w:val="18"/>
                                <w:szCs w:val="18"/>
                                <w:lang w:val="en-US" w:eastAsia="fr-FR"/>
                              </w:rPr>
                              <w:t>time</w:t>
                            </w:r>
                            <w:r w:rsidRPr="00FB3D48">
                              <w:rPr>
                                <w:rFonts w:ascii="Consolas" w:eastAsia="Times New Roman" w:hAnsi="Consolas" w:cs="Consolas"/>
                                <w:color w:val="000000"/>
                                <w:sz w:val="18"/>
                                <w:szCs w:val="18"/>
                                <w:lang w:val="en-US" w:eastAsia="fr-FR"/>
                              </w:rPr>
                              <w:t> 19029ms</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FB3D48">
                              <w:rPr>
                                <w:rFonts w:ascii="Consolas" w:eastAsia="Times New Roman" w:hAnsi="Consolas" w:cs="Consolas"/>
                                <w:color w:val="000000"/>
                                <w:sz w:val="18"/>
                                <w:szCs w:val="18"/>
                                <w:lang w:eastAsia="fr-FR"/>
                              </w:rPr>
                              <w:t>rtt</w:t>
                            </w:r>
                            <w:proofErr w:type="spellEnd"/>
                            <w:r w:rsidRPr="00FB3D48">
                              <w:rPr>
                                <w:rFonts w:ascii="Consolas" w:eastAsia="Times New Roman" w:hAnsi="Consolas" w:cs="Consolas"/>
                                <w:color w:val="000000"/>
                                <w:sz w:val="18"/>
                                <w:szCs w:val="18"/>
                                <w:lang w:eastAsia="fr-FR"/>
                              </w:rPr>
                              <w:t xml:space="preserve"> min</w:t>
                            </w:r>
                            <w:r w:rsidRPr="00FB3D48">
                              <w:rPr>
                                <w:rFonts w:ascii="Consolas" w:eastAsia="Times New Roman" w:hAnsi="Consolas" w:cs="Consolas"/>
                                <w:b/>
                                <w:bCs/>
                                <w:color w:val="000000"/>
                                <w:sz w:val="18"/>
                                <w:szCs w:val="18"/>
                                <w:lang w:eastAsia="fr-FR"/>
                              </w:rPr>
                              <w:t>/</w:t>
                            </w:r>
                            <w:proofErr w:type="spellStart"/>
                            <w:r w:rsidRPr="00FB3D48">
                              <w:rPr>
                                <w:rFonts w:ascii="Consolas" w:eastAsia="Times New Roman" w:hAnsi="Consolas" w:cs="Consolas"/>
                                <w:color w:val="000000"/>
                                <w:sz w:val="18"/>
                                <w:szCs w:val="18"/>
                                <w:lang w:eastAsia="fr-FR"/>
                              </w:rPr>
                              <w:t>avg</w:t>
                            </w:r>
                            <w:proofErr w:type="spellEnd"/>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max</w:t>
                            </w:r>
                            <w:r w:rsidRPr="00FB3D48">
                              <w:rPr>
                                <w:rFonts w:ascii="Consolas" w:eastAsia="Times New Roman" w:hAnsi="Consolas" w:cs="Consolas"/>
                                <w:b/>
                                <w:bCs/>
                                <w:color w:val="000000"/>
                                <w:sz w:val="18"/>
                                <w:szCs w:val="18"/>
                                <w:lang w:eastAsia="fr-FR"/>
                              </w:rPr>
                              <w:t>/</w:t>
                            </w:r>
                            <w:proofErr w:type="spellStart"/>
                            <w:r w:rsidRPr="00FB3D48">
                              <w:rPr>
                                <w:rFonts w:ascii="Consolas" w:eastAsia="Times New Roman" w:hAnsi="Consolas" w:cs="Consolas"/>
                                <w:color w:val="000000"/>
                                <w:sz w:val="18"/>
                                <w:szCs w:val="18"/>
                                <w:lang w:eastAsia="fr-FR"/>
                              </w:rPr>
                              <w:t>mdev</w:t>
                            </w:r>
                            <w:proofErr w:type="spellEnd"/>
                            <w:r w:rsidRPr="00FB3D48">
                              <w:rPr>
                                <w:rFonts w:ascii="Consolas" w:eastAsia="Times New Roman" w:hAnsi="Consolas" w:cs="Consolas"/>
                                <w:color w:val="000000"/>
                                <w:sz w:val="18"/>
                                <w:szCs w:val="18"/>
                                <w:lang w:eastAsia="fr-FR"/>
                              </w:rPr>
                              <w:t xml:space="preserve"> = 57.694</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58.671</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60.225</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0.682 ms</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FB3D48">
                              <w:rPr>
                                <w:rFonts w:ascii="Consolas" w:eastAsia="Times New Roman" w:hAnsi="Consolas" w:cs="Consolas"/>
                                <w:color w:val="666666"/>
                                <w:sz w:val="18"/>
                                <w:szCs w:val="18"/>
                                <w:lang w:eastAsia="fr-FR"/>
                              </w:rPr>
                              <w:t>jocelyn@rover</w:t>
                            </w:r>
                            <w:proofErr w:type="spellEnd"/>
                            <w:r w:rsidRPr="00FB3D48">
                              <w:rPr>
                                <w:rFonts w:ascii="Consolas" w:eastAsia="Times New Roman" w:hAnsi="Consolas" w:cs="Consolas"/>
                                <w:color w:val="666666"/>
                                <w:sz w:val="18"/>
                                <w:szCs w:val="18"/>
                                <w:lang w:eastAsia="fr-FR"/>
                              </w:rPr>
                              <w:t>:~$</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FB3D48">
                              <w:rPr>
                                <w:rFonts w:ascii="Consolas" w:eastAsia="Times New Roman" w:hAnsi="Consolas" w:cs="Consolas"/>
                                <w:color w:val="666666"/>
                                <w:sz w:val="18"/>
                                <w:szCs w:val="18"/>
                                <w:lang w:eastAsia="fr-FR"/>
                              </w:rPr>
                              <w:t>jocelyn@rover</w:t>
                            </w:r>
                            <w:proofErr w:type="spellEnd"/>
                            <w:r w:rsidRPr="00FB3D48">
                              <w:rPr>
                                <w:rFonts w:ascii="Consolas" w:eastAsia="Times New Roman" w:hAnsi="Consolas" w:cs="Consolas"/>
                                <w:color w:val="666666"/>
                                <w:sz w:val="18"/>
                                <w:szCs w:val="18"/>
                                <w:lang w:eastAsia="fr-FR"/>
                              </w:rPr>
                              <w:t>:~$ </w:t>
                            </w:r>
                            <w:r w:rsidRPr="00FB3D48">
                              <w:rPr>
                                <w:rFonts w:ascii="Consolas" w:eastAsia="Times New Roman" w:hAnsi="Consolas" w:cs="Consolas"/>
                                <w:b/>
                                <w:bCs/>
                                <w:color w:val="C20CB9"/>
                                <w:sz w:val="18"/>
                                <w:szCs w:val="18"/>
                                <w:lang w:eastAsia="fr-FR"/>
                              </w:rPr>
                              <w:t>ping</w:t>
                            </w:r>
                            <w:r w:rsidRPr="00FB3D48">
                              <w:rPr>
                                <w:rFonts w:ascii="Consolas" w:eastAsia="Times New Roman" w:hAnsi="Consolas" w:cs="Consolas"/>
                                <w:color w:val="000000"/>
                                <w:sz w:val="18"/>
                                <w:szCs w:val="18"/>
                                <w:lang w:eastAsia="fr-FR"/>
                              </w:rPr>
                              <w:t> -Ieth0.1  91.224.149.199 </w:t>
                            </w:r>
                            <w:r w:rsidRPr="00FB3D48">
                              <w:rPr>
                                <w:rFonts w:ascii="Consolas" w:eastAsia="Times New Roman" w:hAnsi="Consolas" w:cs="Consolas"/>
                                <w:color w:val="660033"/>
                                <w:sz w:val="18"/>
                                <w:szCs w:val="18"/>
                                <w:lang w:eastAsia="fr-FR"/>
                              </w:rPr>
                              <w:t>-c20</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PING 91.224.149.199 </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91.224.149.199</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 from 192.168.2.107 eth0.1: 56</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84</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 bytes of data.</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660033"/>
                                <w:sz w:val="18"/>
                                <w:szCs w:val="18"/>
                                <w:lang w:eastAsia="fr-FR"/>
                              </w:rPr>
                              <w:t>---</w:t>
                            </w:r>
                            <w:r w:rsidRPr="00FB3D48">
                              <w:rPr>
                                <w:rFonts w:ascii="Consolas" w:eastAsia="Times New Roman" w:hAnsi="Consolas" w:cs="Consolas"/>
                                <w:color w:val="000000"/>
                                <w:sz w:val="18"/>
                                <w:szCs w:val="18"/>
                                <w:lang w:eastAsia="fr-FR"/>
                              </w:rPr>
                              <w:t> 91.224.149.199 </w:t>
                            </w:r>
                            <w:r w:rsidRPr="00FB3D48">
                              <w:rPr>
                                <w:rFonts w:ascii="Consolas" w:eastAsia="Times New Roman" w:hAnsi="Consolas" w:cs="Consolas"/>
                                <w:b/>
                                <w:bCs/>
                                <w:color w:val="C20CB9"/>
                                <w:sz w:val="18"/>
                                <w:szCs w:val="18"/>
                                <w:lang w:eastAsia="fr-FR"/>
                              </w:rPr>
                              <w:t>ping</w:t>
                            </w:r>
                            <w:r w:rsidRPr="00FB3D48">
                              <w:rPr>
                                <w:rFonts w:ascii="Consolas" w:eastAsia="Times New Roman" w:hAnsi="Consolas" w:cs="Consolas"/>
                                <w:color w:val="000000"/>
                                <w:sz w:val="18"/>
                                <w:szCs w:val="18"/>
                                <w:lang w:eastAsia="fr-FR"/>
                              </w:rPr>
                              <w:t> </w:t>
                            </w:r>
                            <w:proofErr w:type="spellStart"/>
                            <w:r w:rsidRPr="00FB3D48">
                              <w:rPr>
                                <w:rFonts w:ascii="Consolas" w:eastAsia="Times New Roman" w:hAnsi="Consolas" w:cs="Consolas"/>
                                <w:color w:val="000000"/>
                                <w:sz w:val="18"/>
                                <w:szCs w:val="18"/>
                                <w:lang w:eastAsia="fr-FR"/>
                              </w:rPr>
                              <w:t>statistics</w:t>
                            </w:r>
                            <w:proofErr w:type="spellEnd"/>
                            <w:r w:rsidRPr="00FB3D48">
                              <w:rPr>
                                <w:rFonts w:ascii="Consolas" w:eastAsia="Times New Roman" w:hAnsi="Consolas" w:cs="Consolas"/>
                                <w:color w:val="000000"/>
                                <w:sz w:val="18"/>
                                <w:szCs w:val="18"/>
                                <w:lang w:eastAsia="fr-FR"/>
                              </w:rPr>
                              <w:t> </w:t>
                            </w:r>
                            <w:r w:rsidRPr="00FB3D48">
                              <w:rPr>
                                <w:rFonts w:ascii="Consolas" w:eastAsia="Times New Roman" w:hAnsi="Consolas" w:cs="Consolas"/>
                                <w:color w:val="660033"/>
                                <w:sz w:val="18"/>
                                <w:szCs w:val="18"/>
                                <w:lang w:eastAsia="fr-FR"/>
                              </w:rPr>
                              <w:t>---</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20 packets transmitted, 20 received, 0</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 packet loss, </w:t>
                            </w:r>
                            <w:r w:rsidRPr="00FB3D48">
                              <w:rPr>
                                <w:rFonts w:ascii="Consolas" w:eastAsia="Times New Roman" w:hAnsi="Consolas" w:cs="Consolas"/>
                                <w:b/>
                                <w:bCs/>
                                <w:color w:val="000000"/>
                                <w:sz w:val="18"/>
                                <w:szCs w:val="18"/>
                                <w:lang w:val="en-US" w:eastAsia="fr-FR"/>
                              </w:rPr>
                              <w:t>time</w:t>
                            </w:r>
                            <w:r w:rsidRPr="00FB3D48">
                              <w:rPr>
                                <w:rFonts w:ascii="Consolas" w:eastAsia="Times New Roman" w:hAnsi="Consolas" w:cs="Consolas"/>
                                <w:color w:val="000000"/>
                                <w:sz w:val="18"/>
                                <w:szCs w:val="18"/>
                                <w:lang w:val="en-US" w:eastAsia="fr-FR"/>
                              </w:rPr>
                              <w:t> 19026ms</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FB3D48">
                              <w:rPr>
                                <w:rFonts w:ascii="Consolas" w:eastAsia="Times New Roman" w:hAnsi="Consolas" w:cs="Consolas"/>
                                <w:color w:val="000000"/>
                                <w:sz w:val="18"/>
                                <w:szCs w:val="18"/>
                                <w:lang w:eastAsia="fr-FR"/>
                              </w:rPr>
                              <w:t>rtt</w:t>
                            </w:r>
                            <w:proofErr w:type="spellEnd"/>
                            <w:r w:rsidRPr="00FB3D48">
                              <w:rPr>
                                <w:rFonts w:ascii="Consolas" w:eastAsia="Times New Roman" w:hAnsi="Consolas" w:cs="Consolas"/>
                                <w:color w:val="000000"/>
                                <w:sz w:val="18"/>
                                <w:szCs w:val="18"/>
                                <w:lang w:eastAsia="fr-FR"/>
                              </w:rPr>
                              <w:t xml:space="preserve"> min</w:t>
                            </w:r>
                            <w:r w:rsidRPr="00FB3D48">
                              <w:rPr>
                                <w:rFonts w:ascii="Consolas" w:eastAsia="Times New Roman" w:hAnsi="Consolas" w:cs="Consolas"/>
                                <w:b/>
                                <w:bCs/>
                                <w:color w:val="000000"/>
                                <w:sz w:val="18"/>
                                <w:szCs w:val="18"/>
                                <w:lang w:eastAsia="fr-FR"/>
                              </w:rPr>
                              <w:t>/</w:t>
                            </w:r>
                            <w:proofErr w:type="spellStart"/>
                            <w:r w:rsidRPr="00FB3D48">
                              <w:rPr>
                                <w:rFonts w:ascii="Consolas" w:eastAsia="Times New Roman" w:hAnsi="Consolas" w:cs="Consolas"/>
                                <w:color w:val="000000"/>
                                <w:sz w:val="18"/>
                                <w:szCs w:val="18"/>
                                <w:lang w:eastAsia="fr-FR"/>
                              </w:rPr>
                              <w:t>avg</w:t>
                            </w:r>
                            <w:proofErr w:type="spellEnd"/>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max</w:t>
                            </w:r>
                            <w:r w:rsidRPr="00FB3D48">
                              <w:rPr>
                                <w:rFonts w:ascii="Consolas" w:eastAsia="Times New Roman" w:hAnsi="Consolas" w:cs="Consolas"/>
                                <w:b/>
                                <w:bCs/>
                                <w:color w:val="000000"/>
                                <w:sz w:val="18"/>
                                <w:szCs w:val="18"/>
                                <w:lang w:eastAsia="fr-FR"/>
                              </w:rPr>
                              <w:t>/</w:t>
                            </w:r>
                            <w:proofErr w:type="spellStart"/>
                            <w:r w:rsidRPr="00FB3D48">
                              <w:rPr>
                                <w:rFonts w:ascii="Consolas" w:eastAsia="Times New Roman" w:hAnsi="Consolas" w:cs="Consolas"/>
                                <w:color w:val="000000"/>
                                <w:sz w:val="18"/>
                                <w:szCs w:val="18"/>
                                <w:lang w:eastAsia="fr-FR"/>
                              </w:rPr>
                              <w:t>mdev</w:t>
                            </w:r>
                            <w:proofErr w:type="spellEnd"/>
                            <w:r w:rsidRPr="00FB3D48">
                              <w:rPr>
                                <w:rFonts w:ascii="Consolas" w:eastAsia="Times New Roman" w:hAnsi="Consolas" w:cs="Consolas"/>
                                <w:color w:val="000000"/>
                                <w:sz w:val="18"/>
                                <w:szCs w:val="18"/>
                                <w:lang w:eastAsia="fr-FR"/>
                              </w:rPr>
                              <w:t xml:space="preserve"> = 54.433</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60.815</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81.957</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5.692 ms</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i/>
                                <w:iCs/>
                                <w:color w:val="666666"/>
                                <w:sz w:val="18"/>
                                <w:szCs w:val="18"/>
                                <w:lang w:eastAsia="fr-FR"/>
                              </w:rPr>
                              <w:t>#Réseau radio Client-&gt;modem</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FB3D48">
                              <w:rPr>
                                <w:rFonts w:ascii="Consolas" w:eastAsia="Times New Roman" w:hAnsi="Consolas" w:cs="Consolas"/>
                                <w:color w:val="666666"/>
                                <w:sz w:val="18"/>
                                <w:szCs w:val="18"/>
                                <w:lang w:eastAsia="fr-FR"/>
                              </w:rPr>
                              <w:t>jocelyn@rover</w:t>
                            </w:r>
                            <w:proofErr w:type="spellEnd"/>
                            <w:r w:rsidRPr="00FB3D48">
                              <w:rPr>
                                <w:rFonts w:ascii="Consolas" w:eastAsia="Times New Roman" w:hAnsi="Consolas" w:cs="Consolas"/>
                                <w:color w:val="666666"/>
                                <w:sz w:val="18"/>
                                <w:szCs w:val="18"/>
                                <w:lang w:eastAsia="fr-FR"/>
                              </w:rPr>
                              <w:t>:~$ </w:t>
                            </w:r>
                            <w:r w:rsidRPr="00FB3D48">
                              <w:rPr>
                                <w:rFonts w:ascii="Consolas" w:eastAsia="Times New Roman" w:hAnsi="Consolas" w:cs="Consolas"/>
                                <w:b/>
                                <w:bCs/>
                                <w:color w:val="C20CB9"/>
                                <w:sz w:val="18"/>
                                <w:szCs w:val="18"/>
                                <w:lang w:eastAsia="fr-FR"/>
                              </w:rPr>
                              <w:t>ping</w:t>
                            </w:r>
                            <w:r w:rsidRPr="00FB3D48">
                              <w:rPr>
                                <w:rFonts w:ascii="Consolas" w:eastAsia="Times New Roman" w:hAnsi="Consolas" w:cs="Consolas"/>
                                <w:color w:val="000000"/>
                                <w:sz w:val="18"/>
                                <w:szCs w:val="18"/>
                                <w:lang w:eastAsia="fr-FR"/>
                              </w:rPr>
                              <w:t> </w:t>
                            </w:r>
                            <w:r w:rsidRPr="00FB3D48">
                              <w:rPr>
                                <w:rFonts w:ascii="Consolas" w:eastAsia="Times New Roman" w:hAnsi="Consolas" w:cs="Consolas"/>
                                <w:color w:val="660033"/>
                                <w:sz w:val="18"/>
                                <w:szCs w:val="18"/>
                                <w:lang w:eastAsia="fr-FR"/>
                              </w:rPr>
                              <w:t>-c20</w:t>
                            </w:r>
                            <w:r w:rsidRPr="00FB3D48">
                              <w:rPr>
                                <w:rFonts w:ascii="Consolas" w:eastAsia="Times New Roman" w:hAnsi="Consolas" w:cs="Consolas"/>
                                <w:color w:val="000000"/>
                                <w:sz w:val="18"/>
                                <w:szCs w:val="18"/>
                                <w:lang w:eastAsia="fr-FR"/>
                              </w:rPr>
                              <w:t> 10.42.1.1</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PING 10.42.1.1 </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10.42.1.1</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56</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84</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bytes of data.</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660033"/>
                                <w:sz w:val="18"/>
                                <w:szCs w:val="18"/>
                                <w:lang w:eastAsia="fr-FR"/>
                              </w:rPr>
                              <w:t>---</w:t>
                            </w:r>
                            <w:r w:rsidRPr="00FB3D48">
                              <w:rPr>
                                <w:rFonts w:ascii="Consolas" w:eastAsia="Times New Roman" w:hAnsi="Consolas" w:cs="Consolas"/>
                                <w:color w:val="000000"/>
                                <w:sz w:val="18"/>
                                <w:szCs w:val="18"/>
                                <w:lang w:eastAsia="fr-FR"/>
                              </w:rPr>
                              <w:t> 10.42.1.1 </w:t>
                            </w:r>
                            <w:r w:rsidRPr="00FB3D48">
                              <w:rPr>
                                <w:rFonts w:ascii="Consolas" w:eastAsia="Times New Roman" w:hAnsi="Consolas" w:cs="Consolas"/>
                                <w:b/>
                                <w:bCs/>
                                <w:color w:val="C20CB9"/>
                                <w:sz w:val="18"/>
                                <w:szCs w:val="18"/>
                                <w:lang w:eastAsia="fr-FR"/>
                              </w:rPr>
                              <w:t>ping</w:t>
                            </w:r>
                            <w:r w:rsidRPr="00FB3D48">
                              <w:rPr>
                                <w:rFonts w:ascii="Consolas" w:eastAsia="Times New Roman" w:hAnsi="Consolas" w:cs="Consolas"/>
                                <w:color w:val="000000"/>
                                <w:sz w:val="18"/>
                                <w:szCs w:val="18"/>
                                <w:lang w:eastAsia="fr-FR"/>
                              </w:rPr>
                              <w:t> </w:t>
                            </w:r>
                            <w:proofErr w:type="spellStart"/>
                            <w:r w:rsidRPr="00FB3D48">
                              <w:rPr>
                                <w:rFonts w:ascii="Consolas" w:eastAsia="Times New Roman" w:hAnsi="Consolas" w:cs="Consolas"/>
                                <w:color w:val="000000"/>
                                <w:sz w:val="18"/>
                                <w:szCs w:val="18"/>
                                <w:lang w:eastAsia="fr-FR"/>
                              </w:rPr>
                              <w:t>statistics</w:t>
                            </w:r>
                            <w:proofErr w:type="spellEnd"/>
                            <w:r w:rsidRPr="00FB3D48">
                              <w:rPr>
                                <w:rFonts w:ascii="Consolas" w:eastAsia="Times New Roman" w:hAnsi="Consolas" w:cs="Consolas"/>
                                <w:color w:val="000000"/>
                                <w:sz w:val="18"/>
                                <w:szCs w:val="18"/>
                                <w:lang w:eastAsia="fr-FR"/>
                              </w:rPr>
                              <w:t> </w:t>
                            </w:r>
                            <w:r w:rsidRPr="00FB3D48">
                              <w:rPr>
                                <w:rFonts w:ascii="Consolas" w:eastAsia="Times New Roman" w:hAnsi="Consolas" w:cs="Consolas"/>
                                <w:color w:val="660033"/>
                                <w:sz w:val="18"/>
                                <w:szCs w:val="18"/>
                                <w:lang w:eastAsia="fr-FR"/>
                              </w:rPr>
                              <w:t>---</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20 packets transmitted, 20 received, 0</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 packet loss, </w:t>
                            </w:r>
                            <w:r w:rsidRPr="00FB3D48">
                              <w:rPr>
                                <w:rFonts w:ascii="Consolas" w:eastAsia="Times New Roman" w:hAnsi="Consolas" w:cs="Consolas"/>
                                <w:b/>
                                <w:bCs/>
                                <w:color w:val="000000"/>
                                <w:sz w:val="18"/>
                                <w:szCs w:val="18"/>
                                <w:lang w:val="en-US" w:eastAsia="fr-FR"/>
                              </w:rPr>
                              <w:t>time</w:t>
                            </w:r>
                            <w:r w:rsidRPr="00FB3D48">
                              <w:rPr>
                                <w:rFonts w:ascii="Consolas" w:eastAsia="Times New Roman" w:hAnsi="Consolas" w:cs="Consolas"/>
                                <w:color w:val="000000"/>
                                <w:sz w:val="18"/>
                                <w:szCs w:val="18"/>
                                <w:lang w:val="en-US" w:eastAsia="fr-FR"/>
                              </w:rPr>
                              <w:t> 19027ms</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FB3D48">
                              <w:rPr>
                                <w:rFonts w:ascii="Consolas" w:eastAsia="Times New Roman" w:hAnsi="Consolas" w:cs="Consolas"/>
                                <w:color w:val="000000"/>
                                <w:sz w:val="18"/>
                                <w:szCs w:val="18"/>
                                <w:lang w:eastAsia="fr-FR"/>
                              </w:rPr>
                              <w:t>rtt</w:t>
                            </w:r>
                            <w:proofErr w:type="spellEnd"/>
                            <w:r w:rsidRPr="00FB3D48">
                              <w:rPr>
                                <w:rFonts w:ascii="Consolas" w:eastAsia="Times New Roman" w:hAnsi="Consolas" w:cs="Consolas"/>
                                <w:color w:val="000000"/>
                                <w:sz w:val="18"/>
                                <w:szCs w:val="18"/>
                                <w:lang w:eastAsia="fr-FR"/>
                              </w:rPr>
                              <w:t xml:space="preserve"> min</w:t>
                            </w:r>
                            <w:r w:rsidRPr="00FB3D48">
                              <w:rPr>
                                <w:rFonts w:ascii="Consolas" w:eastAsia="Times New Roman" w:hAnsi="Consolas" w:cs="Consolas"/>
                                <w:b/>
                                <w:bCs/>
                                <w:color w:val="000000"/>
                                <w:sz w:val="18"/>
                                <w:szCs w:val="18"/>
                                <w:lang w:eastAsia="fr-FR"/>
                              </w:rPr>
                              <w:t>/</w:t>
                            </w:r>
                            <w:proofErr w:type="spellStart"/>
                            <w:r w:rsidRPr="00FB3D48">
                              <w:rPr>
                                <w:rFonts w:ascii="Consolas" w:eastAsia="Times New Roman" w:hAnsi="Consolas" w:cs="Consolas"/>
                                <w:color w:val="000000"/>
                                <w:sz w:val="18"/>
                                <w:szCs w:val="18"/>
                                <w:lang w:eastAsia="fr-FR"/>
                              </w:rPr>
                              <w:t>avg</w:t>
                            </w:r>
                            <w:proofErr w:type="spellEnd"/>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max</w:t>
                            </w:r>
                            <w:r w:rsidRPr="00FB3D48">
                              <w:rPr>
                                <w:rFonts w:ascii="Consolas" w:eastAsia="Times New Roman" w:hAnsi="Consolas" w:cs="Consolas"/>
                                <w:b/>
                                <w:bCs/>
                                <w:color w:val="000000"/>
                                <w:sz w:val="18"/>
                                <w:szCs w:val="18"/>
                                <w:lang w:eastAsia="fr-FR"/>
                              </w:rPr>
                              <w:t>/</w:t>
                            </w:r>
                            <w:proofErr w:type="spellStart"/>
                            <w:r w:rsidRPr="00FB3D48">
                              <w:rPr>
                                <w:rFonts w:ascii="Consolas" w:eastAsia="Times New Roman" w:hAnsi="Consolas" w:cs="Consolas"/>
                                <w:color w:val="000000"/>
                                <w:sz w:val="18"/>
                                <w:szCs w:val="18"/>
                                <w:lang w:eastAsia="fr-FR"/>
                              </w:rPr>
                              <w:t>mdev</w:t>
                            </w:r>
                            <w:proofErr w:type="spellEnd"/>
                            <w:r w:rsidRPr="00FB3D48">
                              <w:rPr>
                                <w:rFonts w:ascii="Consolas" w:eastAsia="Times New Roman" w:hAnsi="Consolas" w:cs="Consolas"/>
                                <w:color w:val="000000"/>
                                <w:sz w:val="18"/>
                                <w:szCs w:val="18"/>
                                <w:lang w:eastAsia="fr-FR"/>
                              </w:rPr>
                              <w:t xml:space="preserve"> = 1.379</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1.974</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5.669</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0.892 ms</w:t>
                            </w:r>
                          </w:p>
                          <w:p w:rsidR="00144C5F" w:rsidRPr="007A4B7B" w:rsidRDefault="00144C5F" w:rsidP="00191632">
                            <w:pPr>
                              <w:shd w:val="clear" w:color="auto" w:fill="FFFFFF"/>
                              <w:spacing w:after="0" w:line="240" w:lineRule="auto"/>
                              <w:ind w:left="-465" w:firstLine="0"/>
                              <w:jc w:val="left"/>
                              <w:textAlignment w:val="top"/>
                              <w:rPr>
                                <w:rFonts w:ascii="Consolas" w:eastAsia="Times New Roman" w:hAnsi="Consolas" w:cs="Consolas"/>
                                <w:color w:val="000000"/>
                                <w:sz w:val="18"/>
                                <w:szCs w:val="18"/>
                                <w:lang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Zone de texte 19" o:spid="_x0000_s1055" type="#_x0000_t202" style="width:453.6pt;height:6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" fillcolor="white [3201]" strokecolor="#4bacc6 [3208]" strokeweight="2pt">
                <v:textbox style="mso-next-textbox:#Zone de texte 22">
                  <w:txbxContent>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  4</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 </w:t>
                      </w:r>
                      <w:r w:rsidRPr="00FB3D48">
                        <w:rPr>
                          <w:rFonts w:ascii="Consolas" w:eastAsia="Times New Roman" w:hAnsi="Consolas" w:cs="Consolas"/>
                          <w:b/>
                          <w:bCs/>
                          <w:color w:val="7A0874"/>
                          <w:sz w:val="18"/>
                          <w:szCs w:val="18"/>
                          <w:lang w:val="en-US" w:eastAsia="fr-FR"/>
                        </w:rPr>
                        <w:t>local</w:t>
                      </w:r>
                      <w:r w:rsidRPr="00FB3D48">
                        <w:rPr>
                          <w:rFonts w:ascii="Consolas" w:eastAsia="Times New Roman" w:hAnsi="Consolas" w:cs="Consolas"/>
                          <w:color w:val="000000"/>
                          <w:sz w:val="18"/>
                          <w:szCs w:val="18"/>
                          <w:lang w:val="en-US" w:eastAsia="fr-FR"/>
                        </w:rPr>
                        <w:t> 91.224.149.199 port 5001 connected with 80.67.177.5 port 5001</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gramStart"/>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4</w:t>
                      </w:r>
                      <w:proofErr w:type="gramEnd"/>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0.0-123.9 sec  10.3 </w:t>
                      </w:r>
                      <w:proofErr w:type="spellStart"/>
                      <w:r w:rsidRPr="00FB3D48">
                        <w:rPr>
                          <w:rFonts w:ascii="Consolas" w:eastAsia="Times New Roman" w:hAnsi="Consolas" w:cs="Consolas"/>
                          <w:color w:val="000000"/>
                          <w:sz w:val="18"/>
                          <w:szCs w:val="18"/>
                          <w:lang w:eastAsia="fr-FR"/>
                        </w:rPr>
                        <w:t>MBytes</w:t>
                      </w:r>
                      <w:proofErr w:type="spellEnd"/>
                      <w:r w:rsidRPr="00FB3D48">
                        <w:rPr>
                          <w:rFonts w:ascii="Consolas" w:eastAsia="Times New Roman" w:hAnsi="Consolas" w:cs="Consolas"/>
                          <w:color w:val="000000"/>
                          <w:sz w:val="18"/>
                          <w:szCs w:val="18"/>
                          <w:lang w:eastAsia="fr-FR"/>
                        </w:rPr>
                        <w:t xml:space="preserve">    697 Kbits</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sec</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  5</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 </w:t>
                      </w:r>
                      <w:r w:rsidRPr="00FB3D48">
                        <w:rPr>
                          <w:rFonts w:ascii="Consolas" w:eastAsia="Times New Roman" w:hAnsi="Consolas" w:cs="Consolas"/>
                          <w:b/>
                          <w:bCs/>
                          <w:color w:val="7A0874"/>
                          <w:sz w:val="18"/>
                          <w:szCs w:val="18"/>
                          <w:lang w:val="en-US" w:eastAsia="fr-FR"/>
                        </w:rPr>
                        <w:t>local</w:t>
                      </w:r>
                      <w:r w:rsidRPr="00FB3D48">
                        <w:rPr>
                          <w:rFonts w:ascii="Consolas" w:eastAsia="Times New Roman" w:hAnsi="Consolas" w:cs="Consolas"/>
                          <w:color w:val="000000"/>
                          <w:sz w:val="18"/>
                          <w:szCs w:val="18"/>
                          <w:lang w:val="en-US" w:eastAsia="fr-FR"/>
                        </w:rPr>
                        <w:t> 91.224.149.199 port 5001 connected with 109.190.12.102 port 64916</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gramStart"/>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5</w:t>
                      </w:r>
                      <w:proofErr w:type="gramEnd"/>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0.0-122.1 sec  10.9 </w:t>
                      </w:r>
                      <w:proofErr w:type="spellStart"/>
                      <w:r w:rsidRPr="00FB3D48">
                        <w:rPr>
                          <w:rFonts w:ascii="Consolas" w:eastAsia="Times New Roman" w:hAnsi="Consolas" w:cs="Consolas"/>
                          <w:color w:val="000000"/>
                          <w:sz w:val="18"/>
                          <w:szCs w:val="18"/>
                          <w:lang w:eastAsia="fr-FR"/>
                        </w:rPr>
                        <w:t>MBytes</w:t>
                      </w:r>
                      <w:proofErr w:type="spellEnd"/>
                      <w:r w:rsidRPr="00FB3D48">
                        <w:rPr>
                          <w:rFonts w:ascii="Consolas" w:eastAsia="Times New Roman" w:hAnsi="Consolas" w:cs="Consolas"/>
                          <w:color w:val="000000"/>
                          <w:sz w:val="18"/>
                          <w:szCs w:val="18"/>
                          <w:lang w:eastAsia="fr-FR"/>
                        </w:rPr>
                        <w:t xml:space="preserve">    750 Kbits</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sec</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  4</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 </w:t>
                      </w:r>
                      <w:r w:rsidRPr="00FB3D48">
                        <w:rPr>
                          <w:rFonts w:ascii="Consolas" w:eastAsia="Times New Roman" w:hAnsi="Consolas" w:cs="Consolas"/>
                          <w:b/>
                          <w:bCs/>
                          <w:color w:val="7A0874"/>
                          <w:sz w:val="18"/>
                          <w:szCs w:val="18"/>
                          <w:lang w:val="en-US" w:eastAsia="fr-FR"/>
                        </w:rPr>
                        <w:t>local</w:t>
                      </w:r>
                      <w:r w:rsidRPr="00FB3D48">
                        <w:rPr>
                          <w:rFonts w:ascii="Consolas" w:eastAsia="Times New Roman" w:hAnsi="Consolas" w:cs="Consolas"/>
                          <w:color w:val="000000"/>
                          <w:sz w:val="18"/>
                          <w:szCs w:val="18"/>
                          <w:lang w:val="en-US" w:eastAsia="fr-FR"/>
                        </w:rPr>
                        <w:t> 10.1.0.2 port 5001 connected with 10.1.0.1 port 56190</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gramStart"/>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4</w:t>
                      </w:r>
                      <w:proofErr w:type="gramEnd"/>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0.0-120.5 sec  14.5 </w:t>
                      </w:r>
                      <w:proofErr w:type="spellStart"/>
                      <w:r w:rsidRPr="00FB3D48">
                        <w:rPr>
                          <w:rFonts w:ascii="Consolas" w:eastAsia="Times New Roman" w:hAnsi="Consolas" w:cs="Consolas"/>
                          <w:color w:val="000000"/>
                          <w:sz w:val="18"/>
                          <w:szCs w:val="18"/>
                          <w:lang w:eastAsia="fr-FR"/>
                        </w:rPr>
                        <w:t>MBytes</w:t>
                      </w:r>
                      <w:proofErr w:type="spellEnd"/>
                      <w:r w:rsidRPr="00FB3D48">
                        <w:rPr>
                          <w:rFonts w:ascii="Consolas" w:eastAsia="Times New Roman" w:hAnsi="Consolas" w:cs="Consolas"/>
                          <w:color w:val="000000"/>
                          <w:sz w:val="18"/>
                          <w:szCs w:val="18"/>
                          <w:lang w:eastAsia="fr-FR"/>
                        </w:rPr>
                        <w:t xml:space="preserve">  1.01 Mbits</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sec10</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jocelyn</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rover:~</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divers</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agregation$ </w:t>
                      </w:r>
                      <w:r w:rsidRPr="00FB3D48">
                        <w:rPr>
                          <w:rFonts w:ascii="Consolas" w:eastAsia="Times New Roman" w:hAnsi="Consolas" w:cs="Consolas"/>
                          <w:b/>
                          <w:bCs/>
                          <w:color w:val="C20CB9"/>
                          <w:sz w:val="18"/>
                          <w:szCs w:val="18"/>
                          <w:lang w:eastAsia="fr-FR"/>
                        </w:rPr>
                        <w:t>wget</w:t>
                      </w:r>
                      <w:r w:rsidRPr="00FB3D48">
                        <w:rPr>
                          <w:rFonts w:ascii="Consolas" w:eastAsia="Times New Roman" w:hAnsi="Consolas" w:cs="Consolas"/>
                          <w:color w:val="000000"/>
                          <w:sz w:val="18"/>
                          <w:szCs w:val="18"/>
                          <w:lang w:eastAsia="fr-FR"/>
                        </w:rPr>
                        <w:t> http:</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10.1.0.2</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bigfile.bin</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660033"/>
                          <w:sz w:val="18"/>
                          <w:szCs w:val="18"/>
                          <w:lang w:eastAsia="fr-FR"/>
                        </w:rPr>
                        <w:t>--2012-01-28</w:t>
                      </w:r>
                      <w:r w:rsidRPr="00FB3D48">
                        <w:rPr>
                          <w:rFonts w:ascii="Consolas" w:eastAsia="Times New Roman" w:hAnsi="Consolas" w:cs="Consolas"/>
                          <w:color w:val="000000"/>
                          <w:sz w:val="18"/>
                          <w:szCs w:val="18"/>
                          <w:lang w:eastAsia="fr-FR"/>
                        </w:rPr>
                        <w:t> 22:16:28--  http:</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10.1.0.2</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bigfile.bin</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Connexion vers 10.1.0.2:80...connecté.</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requête HTTP transmise, en attente de la réponse...200 OK</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Longueur: 41984000 </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40M</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application</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octet-</w:t>
                      </w:r>
                      <w:proofErr w:type="spellStart"/>
                      <w:r w:rsidRPr="00FB3D48">
                        <w:rPr>
                          <w:rFonts w:ascii="Consolas" w:eastAsia="Times New Roman" w:hAnsi="Consolas" w:cs="Consolas"/>
                          <w:color w:val="000000"/>
                          <w:sz w:val="18"/>
                          <w:szCs w:val="18"/>
                          <w:lang w:eastAsia="fr-FR"/>
                        </w:rPr>
                        <w:t>stream</w:t>
                      </w:r>
                      <w:proofErr w:type="spellEnd"/>
                      <w:r w:rsidRPr="00FB3D48">
                        <w:rPr>
                          <w:rFonts w:ascii="Consolas" w:eastAsia="Times New Roman" w:hAnsi="Consolas" w:cs="Consolas"/>
                          <w:b/>
                          <w:bCs/>
                          <w:color w:val="7A0874"/>
                          <w:sz w:val="18"/>
                          <w:szCs w:val="18"/>
                          <w:lang w:eastAsia="fr-FR"/>
                        </w:rPr>
                        <w:t>]</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Sauvegarde en : «</w:t>
                      </w:r>
                      <w:proofErr w:type="spellStart"/>
                      <w:r w:rsidRPr="00FB3D48">
                        <w:rPr>
                          <w:rFonts w:ascii="Consolas" w:eastAsia="Times New Roman" w:hAnsi="Consolas" w:cs="Consolas"/>
                          <w:color w:val="000000"/>
                          <w:sz w:val="18"/>
                          <w:szCs w:val="18"/>
                          <w:lang w:eastAsia="fr-FR"/>
                        </w:rPr>
                        <w:t>bigfile.bin</w:t>
                      </w:r>
                      <w:proofErr w:type="spellEnd"/>
                      <w:r w:rsidRPr="00FB3D48">
                        <w:rPr>
                          <w:rFonts w:ascii="Consolas" w:eastAsia="Times New Roman" w:hAnsi="Consolas" w:cs="Consolas"/>
                          <w:color w:val="000000"/>
                          <w:sz w:val="18"/>
                          <w:szCs w:val="18"/>
                          <w:lang w:eastAsia="fr-FR"/>
                        </w:rPr>
                        <w:t>»</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100</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w:t>
                      </w:r>
                      <w:r w:rsidRPr="00FB3D48">
                        <w:rPr>
                          <w:rFonts w:ascii="Consolas" w:eastAsia="Times New Roman" w:hAnsi="Consolas" w:cs="Consolas"/>
                          <w:b/>
                          <w:bCs/>
                          <w:color w:val="000000"/>
                          <w:sz w:val="18"/>
                          <w:szCs w:val="18"/>
                          <w:lang w:eastAsia="fr-FR"/>
                        </w:rPr>
                        <w:t>&gt;</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41 984000   335K</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 xml:space="preserve">s   </w:t>
                      </w:r>
                      <w:proofErr w:type="spellStart"/>
                      <w:r w:rsidRPr="00FB3D48">
                        <w:rPr>
                          <w:rFonts w:ascii="Consolas" w:eastAsia="Times New Roman" w:hAnsi="Consolas" w:cs="Consolas"/>
                          <w:color w:val="000000"/>
                          <w:sz w:val="18"/>
                          <w:szCs w:val="18"/>
                          <w:lang w:eastAsia="fr-FR"/>
                        </w:rPr>
                        <w:t>ds</w:t>
                      </w:r>
                      <w:proofErr w:type="spellEnd"/>
                      <w:r w:rsidRPr="00FB3D48">
                        <w:rPr>
                          <w:rFonts w:ascii="Consolas" w:eastAsia="Times New Roman" w:hAnsi="Consolas" w:cs="Consolas"/>
                          <w:color w:val="000000"/>
                          <w:sz w:val="18"/>
                          <w:szCs w:val="18"/>
                          <w:lang w:eastAsia="fr-FR"/>
                        </w:rPr>
                        <w:t xml:space="preserve"> 92s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2012-01-28 22:18:00 </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447 KB</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s</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 - «</w:t>
                      </w:r>
                      <w:proofErr w:type="spellStart"/>
                      <w:r w:rsidRPr="00FB3D48">
                        <w:rPr>
                          <w:rFonts w:ascii="Consolas" w:eastAsia="Times New Roman" w:hAnsi="Consolas" w:cs="Consolas"/>
                          <w:color w:val="000000"/>
                          <w:sz w:val="18"/>
                          <w:szCs w:val="18"/>
                          <w:lang w:val="en-US" w:eastAsia="fr-FR"/>
                        </w:rPr>
                        <w:t>bigfile.bin</w:t>
                      </w:r>
                      <w:proofErr w:type="spellEnd"/>
                      <w:r w:rsidRPr="00FB3D48">
                        <w:rPr>
                          <w:rFonts w:ascii="Consolas" w:eastAsia="Times New Roman" w:hAnsi="Consolas" w:cs="Consolas"/>
                          <w:color w:val="000000"/>
                          <w:sz w:val="18"/>
                          <w:szCs w:val="18"/>
                          <w:lang w:val="en-US" w:eastAsia="fr-FR"/>
                        </w:rPr>
                        <w:t xml:space="preserve">» </w:t>
                      </w:r>
                      <w:proofErr w:type="spellStart"/>
                      <w:r w:rsidRPr="00FB3D48">
                        <w:rPr>
                          <w:rFonts w:ascii="Consolas" w:eastAsia="Times New Roman" w:hAnsi="Consolas" w:cs="Consolas"/>
                          <w:color w:val="000000"/>
                          <w:sz w:val="18"/>
                          <w:szCs w:val="18"/>
                          <w:lang w:val="en-US" w:eastAsia="fr-FR"/>
                        </w:rPr>
                        <w:t>sauvegardé</w:t>
                      </w:r>
                      <w:proofErr w:type="spellEnd"/>
                      <w:r w:rsidRPr="00FB3D48">
                        <w:rPr>
                          <w:rFonts w:ascii="Consolas" w:eastAsia="Times New Roman" w:hAnsi="Consolas" w:cs="Consolas"/>
                          <w:color w:val="000000"/>
                          <w:sz w:val="18"/>
                          <w:szCs w:val="18"/>
                          <w:lang w:val="en-US" w:eastAsia="fr-FR"/>
                        </w:rPr>
                        <w:t> </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41984000</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41984000</w:t>
                      </w:r>
                      <w:r w:rsidRPr="00FB3D48">
                        <w:rPr>
                          <w:rFonts w:ascii="Consolas" w:eastAsia="Times New Roman" w:hAnsi="Consolas" w:cs="Consolas"/>
                          <w:b/>
                          <w:bCs/>
                          <w:color w:val="7A0874"/>
                          <w:sz w:val="18"/>
                          <w:szCs w:val="18"/>
                          <w:lang w:val="en-US" w:eastAsia="fr-FR"/>
                        </w:rPr>
                        <w:t>]</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proofErr w:type="spellStart"/>
                      <w:r w:rsidRPr="00FB3D48">
                        <w:rPr>
                          <w:rFonts w:ascii="Consolas" w:eastAsia="Times New Roman" w:hAnsi="Consolas" w:cs="Consolas"/>
                          <w:color w:val="000000"/>
                          <w:sz w:val="18"/>
                          <w:szCs w:val="18"/>
                          <w:lang w:val="en-US" w:eastAsia="fr-FR"/>
                        </w:rPr>
                        <w:t>jocelyn</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rover</w:t>
                      </w:r>
                      <w:proofErr w:type="spellEnd"/>
                      <w:r w:rsidRPr="00FB3D48">
                        <w:rPr>
                          <w:rFonts w:ascii="Consolas" w:eastAsia="Times New Roman" w:hAnsi="Consolas" w:cs="Consolas"/>
                          <w:color w:val="000000"/>
                          <w:sz w:val="18"/>
                          <w:szCs w:val="18"/>
                          <w:lang w:val="en-US" w:eastAsia="fr-FR"/>
                        </w:rPr>
                        <w:t>:~</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divers</w:t>
                      </w:r>
                      <w:r w:rsidRPr="00FB3D48">
                        <w:rPr>
                          <w:rFonts w:ascii="Consolas" w:eastAsia="Times New Roman" w:hAnsi="Consolas" w:cs="Consolas"/>
                          <w:b/>
                          <w:bCs/>
                          <w:color w:val="000000"/>
                          <w:sz w:val="18"/>
                          <w:szCs w:val="18"/>
                          <w:lang w:val="en-US" w:eastAsia="fr-FR"/>
                        </w:rPr>
                        <w:t>/</w:t>
                      </w:r>
                      <w:proofErr w:type="spellStart"/>
                      <w:r w:rsidRPr="00FB3D48">
                        <w:rPr>
                          <w:rFonts w:ascii="Consolas" w:eastAsia="Times New Roman" w:hAnsi="Consolas" w:cs="Consolas"/>
                          <w:color w:val="000000"/>
                          <w:sz w:val="18"/>
                          <w:szCs w:val="18"/>
                          <w:lang w:val="en-US" w:eastAsia="fr-FR"/>
                        </w:rPr>
                        <w:t>agregation</w:t>
                      </w:r>
                      <w:proofErr w:type="spellEnd"/>
                      <w:r w:rsidRPr="00FB3D48">
                        <w:rPr>
                          <w:rFonts w:ascii="Consolas" w:eastAsia="Times New Roman" w:hAnsi="Consolas" w:cs="Consolas"/>
                          <w:color w:val="000000"/>
                          <w:sz w:val="18"/>
                          <w:szCs w:val="18"/>
                          <w:lang w:val="en-US" w:eastAsia="fr-FR"/>
                        </w:rPr>
                        <w:t>$ </w:t>
                      </w:r>
                      <w:proofErr w:type="spellStart"/>
                      <w:r w:rsidRPr="00FB3D48">
                        <w:rPr>
                          <w:rFonts w:ascii="Consolas" w:eastAsia="Times New Roman" w:hAnsi="Consolas" w:cs="Consolas"/>
                          <w:b/>
                          <w:bCs/>
                          <w:color w:val="C20CB9"/>
                          <w:sz w:val="18"/>
                          <w:szCs w:val="18"/>
                          <w:lang w:val="en-US" w:eastAsia="fr-FR"/>
                        </w:rPr>
                        <w:t>wget</w:t>
                      </w:r>
                      <w:proofErr w:type="spellEnd"/>
                      <w:r w:rsidRPr="00FB3D48">
                        <w:rPr>
                          <w:rFonts w:ascii="Consolas" w:eastAsia="Times New Roman" w:hAnsi="Consolas" w:cs="Consolas"/>
                          <w:color w:val="000000"/>
                          <w:sz w:val="18"/>
                          <w:szCs w:val="18"/>
                          <w:lang w:val="en-US" w:eastAsia="fr-FR"/>
                        </w:rPr>
                        <w:t> </w:t>
                      </w:r>
                      <w:r w:rsidRPr="00FB3D48">
                        <w:rPr>
                          <w:rFonts w:ascii="Consolas" w:eastAsia="Times New Roman" w:hAnsi="Consolas" w:cs="Consolas"/>
                          <w:color w:val="660033"/>
                          <w:sz w:val="18"/>
                          <w:szCs w:val="18"/>
                          <w:lang w:val="en-US" w:eastAsia="fr-FR"/>
                        </w:rPr>
                        <w:t>--bind-address</w:t>
                      </w:r>
                      <w:r w:rsidRPr="00FB3D48">
                        <w:rPr>
                          <w:rFonts w:ascii="Consolas" w:eastAsia="Times New Roman" w:hAnsi="Consolas" w:cs="Consolas"/>
                          <w:color w:val="000000"/>
                          <w:sz w:val="18"/>
                          <w:szCs w:val="18"/>
                          <w:lang w:val="en-US" w:eastAsia="fr-FR"/>
                        </w:rPr>
                        <w:t>=192.168.2.107 http:</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rhizome-fai.tetaneutral.net</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bigfile.bin</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660033"/>
                          <w:sz w:val="18"/>
                          <w:szCs w:val="18"/>
                          <w:lang w:val="en-US" w:eastAsia="fr-FR"/>
                        </w:rPr>
                        <w:t>--2012-01-28</w:t>
                      </w:r>
                      <w:r w:rsidRPr="00FB3D48">
                        <w:rPr>
                          <w:rFonts w:ascii="Consolas" w:eastAsia="Times New Roman" w:hAnsi="Consolas" w:cs="Consolas"/>
                          <w:color w:val="000000"/>
                          <w:sz w:val="18"/>
                          <w:szCs w:val="18"/>
                          <w:lang w:val="en-US" w:eastAsia="fr-FR"/>
                        </w:rPr>
                        <w:t> 22:19:34--  http:</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rhizome-fai.tetaneutral.net</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bigfile.bin</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Résolution de rhizome-fai.tetaneutral.net... 91.224.149.199</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Connexion vers rhizome-fai.tetaneutral.net</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91.224.149.199</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:80...connecté.</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requête HTTP transmise, en attente de la réponse...200 OK</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Longueur: 41984000 </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40M</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application</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octet-</w:t>
                      </w:r>
                      <w:proofErr w:type="spellStart"/>
                      <w:r w:rsidRPr="00FB3D48">
                        <w:rPr>
                          <w:rFonts w:ascii="Consolas" w:eastAsia="Times New Roman" w:hAnsi="Consolas" w:cs="Consolas"/>
                          <w:color w:val="000000"/>
                          <w:sz w:val="18"/>
                          <w:szCs w:val="18"/>
                          <w:lang w:eastAsia="fr-FR"/>
                        </w:rPr>
                        <w:t>stream</w:t>
                      </w:r>
                      <w:proofErr w:type="spellEnd"/>
                      <w:r w:rsidRPr="00FB3D48">
                        <w:rPr>
                          <w:rFonts w:ascii="Consolas" w:eastAsia="Times New Roman" w:hAnsi="Consolas" w:cs="Consolas"/>
                          <w:b/>
                          <w:bCs/>
                          <w:color w:val="7A0874"/>
                          <w:sz w:val="18"/>
                          <w:szCs w:val="18"/>
                          <w:lang w:eastAsia="fr-FR"/>
                        </w:rPr>
                        <w:t>]</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Sauvegarde en : «bigfile.bin.1»</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100</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w:t>
                      </w:r>
                      <w:r w:rsidRPr="00FB3D48">
                        <w:rPr>
                          <w:rFonts w:ascii="Consolas" w:eastAsia="Times New Roman" w:hAnsi="Consolas" w:cs="Consolas"/>
                          <w:b/>
                          <w:bCs/>
                          <w:color w:val="000000"/>
                          <w:sz w:val="18"/>
                          <w:szCs w:val="18"/>
                          <w:lang w:eastAsia="fr-FR"/>
                        </w:rPr>
                        <w:t>&gt;</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41 984000   198K</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 xml:space="preserve">s   </w:t>
                      </w:r>
                      <w:proofErr w:type="spellStart"/>
                      <w:r w:rsidRPr="00FB3D48">
                        <w:rPr>
                          <w:rFonts w:ascii="Consolas" w:eastAsia="Times New Roman" w:hAnsi="Consolas" w:cs="Consolas"/>
                          <w:color w:val="000000"/>
                          <w:sz w:val="18"/>
                          <w:szCs w:val="18"/>
                          <w:lang w:eastAsia="fr-FR"/>
                        </w:rPr>
                        <w:t>ds</w:t>
                      </w:r>
                      <w:proofErr w:type="spellEnd"/>
                      <w:r w:rsidRPr="00FB3D48">
                        <w:rPr>
                          <w:rFonts w:ascii="Consolas" w:eastAsia="Times New Roman" w:hAnsi="Consolas" w:cs="Consolas"/>
                          <w:color w:val="000000"/>
                          <w:sz w:val="18"/>
                          <w:szCs w:val="18"/>
                          <w:lang w:eastAsia="fr-FR"/>
                        </w:rPr>
                        <w:t xml:space="preserve"> 2m 2s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2012-01-28 22:21:35 </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337 KB</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s</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 xml:space="preserve"> - «bigfile.bin.1» </w:t>
                      </w:r>
                      <w:proofErr w:type="spellStart"/>
                      <w:r w:rsidRPr="00FB3D48">
                        <w:rPr>
                          <w:rFonts w:ascii="Consolas" w:eastAsia="Times New Roman" w:hAnsi="Consolas" w:cs="Consolas"/>
                          <w:color w:val="000000"/>
                          <w:sz w:val="18"/>
                          <w:szCs w:val="18"/>
                          <w:lang w:val="en-US" w:eastAsia="fr-FR"/>
                        </w:rPr>
                        <w:t>sauvegardé</w:t>
                      </w:r>
                      <w:proofErr w:type="spellEnd"/>
                      <w:r w:rsidRPr="00FB3D48">
                        <w:rPr>
                          <w:rFonts w:ascii="Consolas" w:eastAsia="Times New Roman" w:hAnsi="Consolas" w:cs="Consolas"/>
                          <w:color w:val="000000"/>
                          <w:sz w:val="18"/>
                          <w:szCs w:val="18"/>
                          <w:lang w:val="en-US" w:eastAsia="fr-FR"/>
                        </w:rPr>
                        <w:t> </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41984000</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41984000</w:t>
                      </w:r>
                      <w:r w:rsidRPr="00FB3D48">
                        <w:rPr>
                          <w:rFonts w:ascii="Consolas" w:eastAsia="Times New Roman" w:hAnsi="Consolas" w:cs="Consolas"/>
                          <w:b/>
                          <w:bCs/>
                          <w:color w:val="7A0874"/>
                          <w:sz w:val="18"/>
                          <w:szCs w:val="18"/>
                          <w:lang w:val="en-US" w:eastAsia="fr-FR"/>
                        </w:rPr>
                        <w:t>]</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proofErr w:type="spellStart"/>
                      <w:r w:rsidRPr="00FB3D48">
                        <w:rPr>
                          <w:rFonts w:ascii="Consolas" w:eastAsia="Times New Roman" w:hAnsi="Consolas" w:cs="Consolas"/>
                          <w:color w:val="000000"/>
                          <w:sz w:val="18"/>
                          <w:szCs w:val="18"/>
                          <w:lang w:val="en-US" w:eastAsia="fr-FR"/>
                        </w:rPr>
                        <w:t>jocelyn</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rover</w:t>
                      </w:r>
                      <w:proofErr w:type="spellEnd"/>
                      <w:r w:rsidRPr="00FB3D48">
                        <w:rPr>
                          <w:rFonts w:ascii="Consolas" w:eastAsia="Times New Roman" w:hAnsi="Consolas" w:cs="Consolas"/>
                          <w:color w:val="000000"/>
                          <w:sz w:val="18"/>
                          <w:szCs w:val="18"/>
                          <w:lang w:val="en-US" w:eastAsia="fr-FR"/>
                        </w:rPr>
                        <w:t>:~</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divers</w:t>
                      </w:r>
                      <w:r w:rsidRPr="00FB3D48">
                        <w:rPr>
                          <w:rFonts w:ascii="Consolas" w:eastAsia="Times New Roman" w:hAnsi="Consolas" w:cs="Consolas"/>
                          <w:b/>
                          <w:bCs/>
                          <w:color w:val="000000"/>
                          <w:sz w:val="18"/>
                          <w:szCs w:val="18"/>
                          <w:lang w:val="en-US" w:eastAsia="fr-FR"/>
                        </w:rPr>
                        <w:t>/</w:t>
                      </w:r>
                      <w:proofErr w:type="spellStart"/>
                      <w:r w:rsidRPr="00FB3D48">
                        <w:rPr>
                          <w:rFonts w:ascii="Consolas" w:eastAsia="Times New Roman" w:hAnsi="Consolas" w:cs="Consolas"/>
                          <w:color w:val="000000"/>
                          <w:sz w:val="18"/>
                          <w:szCs w:val="18"/>
                          <w:lang w:val="en-US" w:eastAsia="fr-FR"/>
                        </w:rPr>
                        <w:t>agregation</w:t>
                      </w:r>
                      <w:proofErr w:type="spellEnd"/>
                      <w:r w:rsidRPr="00FB3D48">
                        <w:rPr>
                          <w:rFonts w:ascii="Consolas" w:eastAsia="Times New Roman" w:hAnsi="Consolas" w:cs="Consolas"/>
                          <w:color w:val="000000"/>
                          <w:sz w:val="18"/>
                          <w:szCs w:val="18"/>
                          <w:lang w:val="en-US" w:eastAsia="fr-FR"/>
                        </w:rPr>
                        <w:t>$ </w:t>
                      </w:r>
                      <w:proofErr w:type="spellStart"/>
                      <w:r w:rsidRPr="00FB3D48">
                        <w:rPr>
                          <w:rFonts w:ascii="Consolas" w:eastAsia="Times New Roman" w:hAnsi="Consolas" w:cs="Consolas"/>
                          <w:b/>
                          <w:bCs/>
                          <w:color w:val="C20CB9"/>
                          <w:sz w:val="18"/>
                          <w:szCs w:val="18"/>
                          <w:lang w:val="en-US" w:eastAsia="fr-FR"/>
                        </w:rPr>
                        <w:t>wget</w:t>
                      </w:r>
                      <w:proofErr w:type="spellEnd"/>
                      <w:r w:rsidRPr="00FB3D48">
                        <w:rPr>
                          <w:rFonts w:ascii="Consolas" w:eastAsia="Times New Roman" w:hAnsi="Consolas" w:cs="Consolas"/>
                          <w:color w:val="000000"/>
                          <w:sz w:val="18"/>
                          <w:szCs w:val="18"/>
                          <w:lang w:val="en-US" w:eastAsia="fr-FR"/>
                        </w:rPr>
                        <w:t> </w:t>
                      </w:r>
                      <w:r w:rsidRPr="00FB3D48">
                        <w:rPr>
                          <w:rFonts w:ascii="Consolas" w:eastAsia="Times New Roman" w:hAnsi="Consolas" w:cs="Consolas"/>
                          <w:color w:val="660033"/>
                          <w:sz w:val="18"/>
                          <w:szCs w:val="18"/>
                          <w:lang w:val="en-US" w:eastAsia="fr-FR"/>
                        </w:rPr>
                        <w:t>--bind-address</w:t>
                      </w:r>
                      <w:r w:rsidRPr="00FB3D48">
                        <w:rPr>
                          <w:rFonts w:ascii="Consolas" w:eastAsia="Times New Roman" w:hAnsi="Consolas" w:cs="Consolas"/>
                          <w:color w:val="000000"/>
                          <w:sz w:val="18"/>
                          <w:szCs w:val="18"/>
                          <w:lang w:val="en-US" w:eastAsia="fr-FR"/>
                        </w:rPr>
                        <w:t>=192.168.1.112 http:</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rhizome-fai.tetaneutral.net</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bigfile.bin</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660033"/>
                          <w:sz w:val="18"/>
                          <w:szCs w:val="18"/>
                          <w:lang w:val="en-US" w:eastAsia="fr-FR"/>
                        </w:rPr>
                        <w:t>--2012-01-28</w:t>
                      </w:r>
                      <w:r w:rsidRPr="00FB3D48">
                        <w:rPr>
                          <w:rFonts w:ascii="Consolas" w:eastAsia="Times New Roman" w:hAnsi="Consolas" w:cs="Consolas"/>
                          <w:color w:val="000000"/>
                          <w:sz w:val="18"/>
                          <w:szCs w:val="18"/>
                          <w:lang w:val="en-US" w:eastAsia="fr-FR"/>
                        </w:rPr>
                        <w:t> 22:22:24--  http:</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rhizome-fai.tetaneutral.net</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bigfile.bin</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Résolution de rhizome-fai.tetaneutral.net... 91.224.149.199</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Connexion vers rhizome-fai.tetaneutral.net</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91.224.149.199</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:80...connecté.</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requête HTTP transmise, en attente de la réponse...200 OK</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Longueur: 41984000 </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40M</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application</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octet-</w:t>
                      </w:r>
                      <w:proofErr w:type="spellStart"/>
                      <w:r w:rsidRPr="00FB3D48">
                        <w:rPr>
                          <w:rFonts w:ascii="Consolas" w:eastAsia="Times New Roman" w:hAnsi="Consolas" w:cs="Consolas"/>
                          <w:color w:val="000000"/>
                          <w:sz w:val="18"/>
                          <w:szCs w:val="18"/>
                          <w:lang w:eastAsia="fr-FR"/>
                        </w:rPr>
                        <w:t>stream</w:t>
                      </w:r>
                      <w:proofErr w:type="spellEnd"/>
                      <w:r w:rsidRPr="00FB3D48">
                        <w:rPr>
                          <w:rFonts w:ascii="Consolas" w:eastAsia="Times New Roman" w:hAnsi="Consolas" w:cs="Consolas"/>
                          <w:b/>
                          <w:bCs/>
                          <w:color w:val="7A0874"/>
                          <w:sz w:val="18"/>
                          <w:szCs w:val="18"/>
                          <w:lang w:eastAsia="fr-FR"/>
                        </w:rPr>
                        <w:t>]</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Sauvegarde en : «bigfile.bin.2»</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100</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w:t>
                      </w:r>
                      <w:r w:rsidRPr="00FB3D48">
                        <w:rPr>
                          <w:rFonts w:ascii="Consolas" w:eastAsia="Times New Roman" w:hAnsi="Consolas" w:cs="Consolas"/>
                          <w:b/>
                          <w:bCs/>
                          <w:color w:val="000000"/>
                          <w:sz w:val="18"/>
                          <w:szCs w:val="18"/>
                          <w:lang w:eastAsia="fr-FR"/>
                        </w:rPr>
                        <w:t>&gt;</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41 984000   839K</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 xml:space="preserve">s   </w:t>
                      </w:r>
                      <w:proofErr w:type="spellStart"/>
                      <w:r w:rsidRPr="00FB3D48">
                        <w:rPr>
                          <w:rFonts w:ascii="Consolas" w:eastAsia="Times New Roman" w:hAnsi="Consolas" w:cs="Consolas"/>
                          <w:color w:val="000000"/>
                          <w:sz w:val="18"/>
                          <w:szCs w:val="18"/>
                          <w:lang w:eastAsia="fr-FR"/>
                        </w:rPr>
                        <w:t>ds</w:t>
                      </w:r>
                      <w:proofErr w:type="spellEnd"/>
                      <w:r w:rsidRPr="00FB3D48">
                        <w:rPr>
                          <w:rFonts w:ascii="Consolas" w:eastAsia="Times New Roman" w:hAnsi="Consolas" w:cs="Consolas"/>
                          <w:color w:val="000000"/>
                          <w:sz w:val="18"/>
                          <w:szCs w:val="18"/>
                          <w:lang w:eastAsia="fr-FR"/>
                        </w:rPr>
                        <w:t xml:space="preserve"> 50s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2012-01-28 22:23:14 </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818 KB</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s</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 xml:space="preserve"> - «bigfile.bin.2» </w:t>
                      </w:r>
                      <w:proofErr w:type="spellStart"/>
                      <w:r w:rsidRPr="00FB3D48">
                        <w:rPr>
                          <w:rFonts w:ascii="Consolas" w:eastAsia="Times New Roman" w:hAnsi="Consolas" w:cs="Consolas"/>
                          <w:color w:val="000000"/>
                          <w:sz w:val="18"/>
                          <w:szCs w:val="18"/>
                          <w:lang w:val="en-US" w:eastAsia="fr-FR"/>
                        </w:rPr>
                        <w:t>sauvegardé</w:t>
                      </w:r>
                      <w:proofErr w:type="spellEnd"/>
                      <w:r w:rsidRPr="00FB3D48">
                        <w:rPr>
                          <w:rFonts w:ascii="Consolas" w:eastAsia="Times New Roman" w:hAnsi="Consolas" w:cs="Consolas"/>
                          <w:color w:val="000000"/>
                          <w:sz w:val="18"/>
                          <w:szCs w:val="18"/>
                          <w:lang w:val="en-US" w:eastAsia="fr-FR"/>
                        </w:rPr>
                        <w:t> </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41984000</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41984000</w:t>
                      </w:r>
                      <w:r w:rsidRPr="00FB3D48">
                        <w:rPr>
                          <w:rFonts w:ascii="Consolas" w:eastAsia="Times New Roman" w:hAnsi="Consolas" w:cs="Consolas"/>
                          <w:b/>
                          <w:bCs/>
                          <w:color w:val="7A0874"/>
                          <w:sz w:val="18"/>
                          <w:szCs w:val="18"/>
                          <w:lang w:val="en-US" w:eastAsia="fr-FR"/>
                        </w:rPr>
                        <w:t>]</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CONSO CPU ENTRE 3 et 10</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 </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7800"/>
                          <w:sz w:val="18"/>
                          <w:szCs w:val="18"/>
                          <w:lang w:eastAsia="fr-FR"/>
                        </w:rPr>
                        <w:t>MOYENNE</w:t>
                      </w:r>
                      <w:r w:rsidRPr="00FB3D48">
                        <w:rPr>
                          <w:rFonts w:ascii="Consolas" w:eastAsia="Times New Roman" w:hAnsi="Consolas" w:cs="Consolas"/>
                          <w:color w:val="000000"/>
                          <w:sz w:val="18"/>
                          <w:szCs w:val="18"/>
                          <w:lang w:eastAsia="fr-FR"/>
                        </w:rPr>
                        <w:t>=5</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b/>
                          <w:bCs/>
                          <w:color w:val="7A0874"/>
                          <w:sz w:val="18"/>
                          <w:szCs w:val="18"/>
                          <w:lang w:eastAsia="fr-FR"/>
                        </w:rPr>
                        <w:t>)</w:t>
                      </w:r>
                    </w:p>
                    <w:p w:rsidR="00144C5F" w:rsidRPr="00C21776" w:rsidRDefault="00144C5F" w:rsidP="00191632">
                      <w:pPr>
                        <w:shd w:val="clear" w:color="auto" w:fill="FFFFFF"/>
                        <w:spacing w:after="0" w:line="240" w:lineRule="auto"/>
                        <w:ind w:left="-105" w:firstLine="0"/>
                        <w:jc w:val="left"/>
                        <w:textAlignment w:val="top"/>
                        <w:rPr>
                          <w:rFonts w:ascii="Consolas" w:eastAsia="Times New Roman" w:hAnsi="Consolas" w:cs="Consolas"/>
                          <w:color w:val="000000"/>
                          <w:sz w:val="18"/>
                          <w:szCs w:val="18"/>
                          <w:lang w:eastAsia="fr-FR"/>
                        </w:rPr>
                      </w:pP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FB3D48">
                        <w:rPr>
                          <w:rFonts w:ascii="Consolas" w:eastAsia="Times New Roman" w:hAnsi="Consolas" w:cs="Consolas"/>
                          <w:color w:val="666666"/>
                          <w:sz w:val="18"/>
                          <w:szCs w:val="18"/>
                          <w:lang w:eastAsia="fr-FR"/>
                        </w:rPr>
                        <w:t>jocelyn@rover</w:t>
                      </w:r>
                      <w:proofErr w:type="spellEnd"/>
                      <w:r w:rsidRPr="00FB3D48">
                        <w:rPr>
                          <w:rFonts w:ascii="Consolas" w:eastAsia="Times New Roman" w:hAnsi="Consolas" w:cs="Consolas"/>
                          <w:color w:val="666666"/>
                          <w:sz w:val="18"/>
                          <w:szCs w:val="18"/>
                          <w:lang w:eastAsia="fr-FR"/>
                        </w:rPr>
                        <w:t>:~$ </w:t>
                      </w:r>
                      <w:r w:rsidRPr="00FB3D48">
                        <w:rPr>
                          <w:rFonts w:ascii="Consolas" w:eastAsia="Times New Roman" w:hAnsi="Consolas" w:cs="Consolas"/>
                          <w:b/>
                          <w:bCs/>
                          <w:color w:val="C20CB9"/>
                          <w:sz w:val="18"/>
                          <w:szCs w:val="18"/>
                          <w:lang w:eastAsia="fr-FR"/>
                        </w:rPr>
                        <w:t>ping</w:t>
                      </w:r>
                      <w:r w:rsidRPr="00FB3D48">
                        <w:rPr>
                          <w:rFonts w:ascii="Consolas" w:eastAsia="Times New Roman" w:hAnsi="Consolas" w:cs="Consolas"/>
                          <w:color w:val="000000"/>
                          <w:sz w:val="18"/>
                          <w:szCs w:val="18"/>
                          <w:lang w:eastAsia="fr-FR"/>
                        </w:rPr>
                        <w:t> </w:t>
                      </w:r>
                      <w:r w:rsidRPr="00FB3D48">
                        <w:rPr>
                          <w:rFonts w:ascii="Consolas" w:eastAsia="Times New Roman" w:hAnsi="Consolas" w:cs="Consolas"/>
                          <w:color w:val="660033"/>
                          <w:sz w:val="18"/>
                          <w:szCs w:val="18"/>
                          <w:lang w:eastAsia="fr-FR"/>
                        </w:rPr>
                        <w:t>-c20</w:t>
                      </w:r>
                      <w:r w:rsidRPr="00FB3D48">
                        <w:rPr>
                          <w:rFonts w:ascii="Consolas" w:eastAsia="Times New Roman" w:hAnsi="Consolas" w:cs="Consolas"/>
                          <w:color w:val="000000"/>
                          <w:sz w:val="18"/>
                          <w:szCs w:val="18"/>
                          <w:lang w:eastAsia="fr-FR"/>
                        </w:rPr>
                        <w:t> 10.1.0.2</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PING 10.1.0.2 </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10.1.0.2</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56</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84</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bytes of data.</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64 bytes from 10.1.0.2: </w:t>
                      </w:r>
                      <w:proofErr w:type="spellStart"/>
                      <w:r w:rsidRPr="00FB3D48">
                        <w:rPr>
                          <w:rFonts w:ascii="Consolas" w:eastAsia="Times New Roman" w:hAnsi="Consolas" w:cs="Consolas"/>
                          <w:color w:val="007800"/>
                          <w:sz w:val="18"/>
                          <w:szCs w:val="18"/>
                          <w:lang w:val="en-US" w:eastAsia="fr-FR"/>
                        </w:rPr>
                        <w:t>icmp_req</w:t>
                      </w:r>
                      <w:proofErr w:type="spellEnd"/>
                      <w:r w:rsidRPr="00FB3D48">
                        <w:rPr>
                          <w:rFonts w:ascii="Consolas" w:eastAsia="Times New Roman" w:hAnsi="Consolas" w:cs="Consolas"/>
                          <w:color w:val="000000"/>
                          <w:sz w:val="18"/>
                          <w:szCs w:val="18"/>
                          <w:lang w:val="en-US" w:eastAsia="fr-FR"/>
                        </w:rPr>
                        <w:t>=1 </w:t>
                      </w:r>
                      <w:proofErr w:type="spellStart"/>
                      <w:r w:rsidRPr="00FB3D48">
                        <w:rPr>
                          <w:rFonts w:ascii="Consolas" w:eastAsia="Times New Roman" w:hAnsi="Consolas" w:cs="Consolas"/>
                          <w:color w:val="007800"/>
                          <w:sz w:val="18"/>
                          <w:szCs w:val="18"/>
                          <w:lang w:val="en-US" w:eastAsia="fr-FR"/>
                        </w:rPr>
                        <w:t>ttl</w:t>
                      </w:r>
                      <w:proofErr w:type="spellEnd"/>
                      <w:r w:rsidRPr="00FB3D48">
                        <w:rPr>
                          <w:rFonts w:ascii="Consolas" w:eastAsia="Times New Roman" w:hAnsi="Consolas" w:cs="Consolas"/>
                          <w:color w:val="000000"/>
                          <w:sz w:val="18"/>
                          <w:szCs w:val="18"/>
                          <w:lang w:val="en-US" w:eastAsia="fr-FR"/>
                        </w:rPr>
                        <w:t>=64 </w:t>
                      </w:r>
                      <w:r w:rsidRPr="00FB3D48">
                        <w:rPr>
                          <w:rFonts w:ascii="Consolas" w:eastAsia="Times New Roman" w:hAnsi="Consolas" w:cs="Consolas"/>
                          <w:color w:val="007800"/>
                          <w:sz w:val="18"/>
                          <w:szCs w:val="18"/>
                          <w:lang w:val="en-US" w:eastAsia="fr-FR"/>
                        </w:rPr>
                        <w:t>time</w:t>
                      </w:r>
                      <w:r w:rsidRPr="00FB3D48">
                        <w:rPr>
                          <w:rFonts w:ascii="Consolas" w:eastAsia="Times New Roman" w:hAnsi="Consolas" w:cs="Consolas"/>
                          <w:color w:val="000000"/>
                          <w:sz w:val="18"/>
                          <w:szCs w:val="18"/>
                          <w:lang w:val="en-US" w:eastAsia="fr-FR"/>
                        </w:rPr>
                        <w:t>=59.3 </w:t>
                      </w:r>
                      <w:proofErr w:type="spellStart"/>
                      <w:r w:rsidRPr="00FB3D48">
                        <w:rPr>
                          <w:rFonts w:ascii="Consolas" w:eastAsia="Times New Roman" w:hAnsi="Consolas" w:cs="Consolas"/>
                          <w:color w:val="000000"/>
                          <w:sz w:val="18"/>
                          <w:szCs w:val="18"/>
                          <w:lang w:val="en-US" w:eastAsia="fr-FR"/>
                        </w:rPr>
                        <w:t>ms</w:t>
                      </w:r>
                      <w:proofErr w:type="spellEnd"/>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Pr>
                          <w:rFonts w:ascii="Consolas" w:eastAsia="Times New Roman" w:hAnsi="Consolas" w:cs="Consolas"/>
                          <w:color w:val="000000"/>
                          <w:sz w:val="18"/>
                          <w:szCs w:val="18"/>
                          <w:lang w:val="en-US" w:eastAsia="fr-FR"/>
                        </w:rPr>
                        <w:t>…</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660033"/>
                          <w:sz w:val="18"/>
                          <w:szCs w:val="18"/>
                          <w:lang w:eastAsia="fr-FR"/>
                        </w:rPr>
                        <w:t>---</w:t>
                      </w:r>
                      <w:r w:rsidRPr="00FB3D48">
                        <w:rPr>
                          <w:rFonts w:ascii="Consolas" w:eastAsia="Times New Roman" w:hAnsi="Consolas" w:cs="Consolas"/>
                          <w:color w:val="000000"/>
                          <w:sz w:val="18"/>
                          <w:szCs w:val="18"/>
                          <w:lang w:eastAsia="fr-FR"/>
                        </w:rPr>
                        <w:t> 10.1.0.2 </w:t>
                      </w:r>
                      <w:r w:rsidRPr="00FB3D48">
                        <w:rPr>
                          <w:rFonts w:ascii="Consolas" w:eastAsia="Times New Roman" w:hAnsi="Consolas" w:cs="Consolas"/>
                          <w:b/>
                          <w:bCs/>
                          <w:color w:val="C20CB9"/>
                          <w:sz w:val="18"/>
                          <w:szCs w:val="18"/>
                          <w:lang w:eastAsia="fr-FR"/>
                        </w:rPr>
                        <w:t>ping</w:t>
                      </w:r>
                      <w:r w:rsidRPr="00FB3D48">
                        <w:rPr>
                          <w:rFonts w:ascii="Consolas" w:eastAsia="Times New Roman" w:hAnsi="Consolas" w:cs="Consolas"/>
                          <w:color w:val="000000"/>
                          <w:sz w:val="18"/>
                          <w:szCs w:val="18"/>
                          <w:lang w:eastAsia="fr-FR"/>
                        </w:rPr>
                        <w:t> </w:t>
                      </w:r>
                      <w:proofErr w:type="spellStart"/>
                      <w:r w:rsidRPr="00FB3D48">
                        <w:rPr>
                          <w:rFonts w:ascii="Consolas" w:eastAsia="Times New Roman" w:hAnsi="Consolas" w:cs="Consolas"/>
                          <w:color w:val="000000"/>
                          <w:sz w:val="18"/>
                          <w:szCs w:val="18"/>
                          <w:lang w:eastAsia="fr-FR"/>
                        </w:rPr>
                        <w:t>statistics</w:t>
                      </w:r>
                      <w:proofErr w:type="spellEnd"/>
                      <w:r w:rsidRPr="00FB3D48">
                        <w:rPr>
                          <w:rFonts w:ascii="Consolas" w:eastAsia="Times New Roman" w:hAnsi="Consolas" w:cs="Consolas"/>
                          <w:color w:val="000000"/>
                          <w:sz w:val="18"/>
                          <w:szCs w:val="18"/>
                          <w:lang w:eastAsia="fr-FR"/>
                        </w:rPr>
                        <w:t> </w:t>
                      </w:r>
                      <w:r w:rsidRPr="00FB3D48">
                        <w:rPr>
                          <w:rFonts w:ascii="Consolas" w:eastAsia="Times New Roman" w:hAnsi="Consolas" w:cs="Consolas"/>
                          <w:color w:val="660033"/>
                          <w:sz w:val="18"/>
                          <w:szCs w:val="18"/>
                          <w:lang w:eastAsia="fr-FR"/>
                        </w:rPr>
                        <w:t>---</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20 packets transmitted, 20 received, 0</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 packet loss, </w:t>
                      </w:r>
                      <w:r w:rsidRPr="00FB3D48">
                        <w:rPr>
                          <w:rFonts w:ascii="Consolas" w:eastAsia="Times New Roman" w:hAnsi="Consolas" w:cs="Consolas"/>
                          <w:b/>
                          <w:bCs/>
                          <w:color w:val="000000"/>
                          <w:sz w:val="18"/>
                          <w:szCs w:val="18"/>
                          <w:lang w:val="en-US" w:eastAsia="fr-FR"/>
                        </w:rPr>
                        <w:t>time</w:t>
                      </w:r>
                      <w:r w:rsidRPr="00FB3D48">
                        <w:rPr>
                          <w:rFonts w:ascii="Consolas" w:eastAsia="Times New Roman" w:hAnsi="Consolas" w:cs="Consolas"/>
                          <w:color w:val="000000"/>
                          <w:sz w:val="18"/>
                          <w:szCs w:val="18"/>
                          <w:lang w:val="en-US" w:eastAsia="fr-FR"/>
                        </w:rPr>
                        <w:t> 19021ms</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FB3D48">
                        <w:rPr>
                          <w:rFonts w:ascii="Consolas" w:eastAsia="Times New Roman" w:hAnsi="Consolas" w:cs="Consolas"/>
                          <w:color w:val="000000"/>
                          <w:sz w:val="18"/>
                          <w:szCs w:val="18"/>
                          <w:lang w:eastAsia="fr-FR"/>
                        </w:rPr>
                        <w:t>rtt</w:t>
                      </w:r>
                      <w:proofErr w:type="spellEnd"/>
                      <w:r w:rsidRPr="00FB3D48">
                        <w:rPr>
                          <w:rFonts w:ascii="Consolas" w:eastAsia="Times New Roman" w:hAnsi="Consolas" w:cs="Consolas"/>
                          <w:color w:val="000000"/>
                          <w:sz w:val="18"/>
                          <w:szCs w:val="18"/>
                          <w:lang w:eastAsia="fr-FR"/>
                        </w:rPr>
                        <w:t xml:space="preserve"> min</w:t>
                      </w:r>
                      <w:r w:rsidRPr="00FB3D48">
                        <w:rPr>
                          <w:rFonts w:ascii="Consolas" w:eastAsia="Times New Roman" w:hAnsi="Consolas" w:cs="Consolas"/>
                          <w:b/>
                          <w:bCs/>
                          <w:color w:val="000000"/>
                          <w:sz w:val="18"/>
                          <w:szCs w:val="18"/>
                          <w:lang w:eastAsia="fr-FR"/>
                        </w:rPr>
                        <w:t>/</w:t>
                      </w:r>
                      <w:proofErr w:type="spellStart"/>
                      <w:r w:rsidRPr="00FB3D48">
                        <w:rPr>
                          <w:rFonts w:ascii="Consolas" w:eastAsia="Times New Roman" w:hAnsi="Consolas" w:cs="Consolas"/>
                          <w:color w:val="000000"/>
                          <w:sz w:val="18"/>
                          <w:szCs w:val="18"/>
                          <w:lang w:eastAsia="fr-FR"/>
                        </w:rPr>
                        <w:t>avg</w:t>
                      </w:r>
                      <w:proofErr w:type="spellEnd"/>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max</w:t>
                      </w:r>
                      <w:r w:rsidRPr="00FB3D48">
                        <w:rPr>
                          <w:rFonts w:ascii="Consolas" w:eastAsia="Times New Roman" w:hAnsi="Consolas" w:cs="Consolas"/>
                          <w:b/>
                          <w:bCs/>
                          <w:color w:val="000000"/>
                          <w:sz w:val="18"/>
                          <w:szCs w:val="18"/>
                          <w:lang w:eastAsia="fr-FR"/>
                        </w:rPr>
                        <w:t>/</w:t>
                      </w:r>
                      <w:proofErr w:type="spellStart"/>
                      <w:r w:rsidRPr="00FB3D48">
                        <w:rPr>
                          <w:rFonts w:ascii="Consolas" w:eastAsia="Times New Roman" w:hAnsi="Consolas" w:cs="Consolas"/>
                          <w:color w:val="000000"/>
                          <w:sz w:val="18"/>
                          <w:szCs w:val="18"/>
                          <w:lang w:eastAsia="fr-FR"/>
                        </w:rPr>
                        <w:t>mdev</w:t>
                      </w:r>
                      <w:proofErr w:type="spellEnd"/>
                      <w:r w:rsidRPr="00FB3D48">
                        <w:rPr>
                          <w:rFonts w:ascii="Consolas" w:eastAsia="Times New Roman" w:hAnsi="Consolas" w:cs="Consolas"/>
                          <w:color w:val="000000"/>
                          <w:sz w:val="18"/>
                          <w:szCs w:val="18"/>
                          <w:lang w:eastAsia="fr-FR"/>
                        </w:rPr>
                        <w:t xml:space="preserve"> = 58.559</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62.325</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72.464</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4.513 ms</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FB3D48">
                        <w:rPr>
                          <w:rFonts w:ascii="Consolas" w:eastAsia="Times New Roman" w:hAnsi="Consolas" w:cs="Consolas"/>
                          <w:color w:val="666666"/>
                          <w:sz w:val="18"/>
                          <w:szCs w:val="18"/>
                          <w:lang w:eastAsia="fr-FR"/>
                        </w:rPr>
                        <w:t>jocelyn@rover</w:t>
                      </w:r>
                      <w:proofErr w:type="spellEnd"/>
                      <w:r w:rsidRPr="00FB3D48">
                        <w:rPr>
                          <w:rFonts w:ascii="Consolas" w:eastAsia="Times New Roman" w:hAnsi="Consolas" w:cs="Consolas"/>
                          <w:color w:val="666666"/>
                          <w:sz w:val="18"/>
                          <w:szCs w:val="18"/>
                          <w:lang w:eastAsia="fr-FR"/>
                        </w:rPr>
                        <w:t>:~$ </w:t>
                      </w:r>
                      <w:r w:rsidRPr="00FB3D48">
                        <w:rPr>
                          <w:rFonts w:ascii="Consolas" w:eastAsia="Times New Roman" w:hAnsi="Consolas" w:cs="Consolas"/>
                          <w:b/>
                          <w:bCs/>
                          <w:color w:val="C20CB9"/>
                          <w:sz w:val="18"/>
                          <w:szCs w:val="18"/>
                          <w:lang w:eastAsia="fr-FR"/>
                        </w:rPr>
                        <w:t>ping</w:t>
                      </w:r>
                      <w:r w:rsidRPr="00FB3D48">
                        <w:rPr>
                          <w:rFonts w:ascii="Consolas" w:eastAsia="Times New Roman" w:hAnsi="Consolas" w:cs="Consolas"/>
                          <w:color w:val="000000"/>
                          <w:sz w:val="18"/>
                          <w:szCs w:val="18"/>
                          <w:lang w:eastAsia="fr-FR"/>
                        </w:rPr>
                        <w:t> </w:t>
                      </w:r>
                      <w:r w:rsidRPr="00FB3D48">
                        <w:rPr>
                          <w:rFonts w:ascii="Consolas" w:eastAsia="Times New Roman" w:hAnsi="Consolas" w:cs="Consolas"/>
                          <w:color w:val="660033"/>
                          <w:sz w:val="18"/>
                          <w:szCs w:val="18"/>
                          <w:lang w:eastAsia="fr-FR"/>
                        </w:rPr>
                        <w:t>-Ieth0</w:t>
                      </w:r>
                      <w:r w:rsidRPr="00FB3D48">
                        <w:rPr>
                          <w:rFonts w:ascii="Consolas" w:eastAsia="Times New Roman" w:hAnsi="Consolas" w:cs="Consolas"/>
                          <w:color w:val="000000"/>
                          <w:sz w:val="18"/>
                          <w:szCs w:val="18"/>
                          <w:lang w:eastAsia="fr-FR"/>
                        </w:rPr>
                        <w:t>  91.224.149.199 </w:t>
                      </w:r>
                      <w:r w:rsidRPr="00FB3D48">
                        <w:rPr>
                          <w:rFonts w:ascii="Consolas" w:eastAsia="Times New Roman" w:hAnsi="Consolas" w:cs="Consolas"/>
                          <w:color w:val="660033"/>
                          <w:sz w:val="18"/>
                          <w:szCs w:val="18"/>
                          <w:lang w:eastAsia="fr-FR"/>
                        </w:rPr>
                        <w:t>-c20</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PING 91.224.149.199 </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91.224.149.199</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 from 192.168.2.107 eth0: 56</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84</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 bytes of data.</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660033"/>
                          <w:sz w:val="18"/>
                          <w:szCs w:val="18"/>
                          <w:lang w:eastAsia="fr-FR"/>
                        </w:rPr>
                        <w:t>---</w:t>
                      </w:r>
                      <w:r w:rsidRPr="00FB3D48">
                        <w:rPr>
                          <w:rFonts w:ascii="Consolas" w:eastAsia="Times New Roman" w:hAnsi="Consolas" w:cs="Consolas"/>
                          <w:color w:val="000000"/>
                          <w:sz w:val="18"/>
                          <w:szCs w:val="18"/>
                          <w:lang w:eastAsia="fr-FR"/>
                        </w:rPr>
                        <w:t> 91.224.149.199 </w:t>
                      </w:r>
                      <w:r w:rsidRPr="00FB3D48">
                        <w:rPr>
                          <w:rFonts w:ascii="Consolas" w:eastAsia="Times New Roman" w:hAnsi="Consolas" w:cs="Consolas"/>
                          <w:b/>
                          <w:bCs/>
                          <w:color w:val="C20CB9"/>
                          <w:sz w:val="18"/>
                          <w:szCs w:val="18"/>
                          <w:lang w:eastAsia="fr-FR"/>
                        </w:rPr>
                        <w:t>ping</w:t>
                      </w:r>
                      <w:r w:rsidRPr="00FB3D48">
                        <w:rPr>
                          <w:rFonts w:ascii="Consolas" w:eastAsia="Times New Roman" w:hAnsi="Consolas" w:cs="Consolas"/>
                          <w:color w:val="000000"/>
                          <w:sz w:val="18"/>
                          <w:szCs w:val="18"/>
                          <w:lang w:eastAsia="fr-FR"/>
                        </w:rPr>
                        <w:t> </w:t>
                      </w:r>
                      <w:proofErr w:type="spellStart"/>
                      <w:r w:rsidRPr="00FB3D48">
                        <w:rPr>
                          <w:rFonts w:ascii="Consolas" w:eastAsia="Times New Roman" w:hAnsi="Consolas" w:cs="Consolas"/>
                          <w:color w:val="000000"/>
                          <w:sz w:val="18"/>
                          <w:szCs w:val="18"/>
                          <w:lang w:eastAsia="fr-FR"/>
                        </w:rPr>
                        <w:t>statistics</w:t>
                      </w:r>
                      <w:proofErr w:type="spellEnd"/>
                      <w:r w:rsidRPr="00FB3D48">
                        <w:rPr>
                          <w:rFonts w:ascii="Consolas" w:eastAsia="Times New Roman" w:hAnsi="Consolas" w:cs="Consolas"/>
                          <w:color w:val="000000"/>
                          <w:sz w:val="18"/>
                          <w:szCs w:val="18"/>
                          <w:lang w:eastAsia="fr-FR"/>
                        </w:rPr>
                        <w:t> </w:t>
                      </w:r>
                      <w:r w:rsidRPr="00FB3D48">
                        <w:rPr>
                          <w:rFonts w:ascii="Consolas" w:eastAsia="Times New Roman" w:hAnsi="Consolas" w:cs="Consolas"/>
                          <w:color w:val="660033"/>
                          <w:sz w:val="18"/>
                          <w:szCs w:val="18"/>
                          <w:lang w:eastAsia="fr-FR"/>
                        </w:rPr>
                        <w:t>---</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20 packets transmitted, 20 received, 0</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 packet loss, </w:t>
                      </w:r>
                      <w:r w:rsidRPr="00FB3D48">
                        <w:rPr>
                          <w:rFonts w:ascii="Consolas" w:eastAsia="Times New Roman" w:hAnsi="Consolas" w:cs="Consolas"/>
                          <w:b/>
                          <w:bCs/>
                          <w:color w:val="000000"/>
                          <w:sz w:val="18"/>
                          <w:szCs w:val="18"/>
                          <w:lang w:val="en-US" w:eastAsia="fr-FR"/>
                        </w:rPr>
                        <w:t>time</w:t>
                      </w:r>
                      <w:r w:rsidRPr="00FB3D48">
                        <w:rPr>
                          <w:rFonts w:ascii="Consolas" w:eastAsia="Times New Roman" w:hAnsi="Consolas" w:cs="Consolas"/>
                          <w:color w:val="000000"/>
                          <w:sz w:val="18"/>
                          <w:szCs w:val="18"/>
                          <w:lang w:val="en-US" w:eastAsia="fr-FR"/>
                        </w:rPr>
                        <w:t> 19029ms</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FB3D48">
                        <w:rPr>
                          <w:rFonts w:ascii="Consolas" w:eastAsia="Times New Roman" w:hAnsi="Consolas" w:cs="Consolas"/>
                          <w:color w:val="000000"/>
                          <w:sz w:val="18"/>
                          <w:szCs w:val="18"/>
                          <w:lang w:eastAsia="fr-FR"/>
                        </w:rPr>
                        <w:t>rtt</w:t>
                      </w:r>
                      <w:proofErr w:type="spellEnd"/>
                      <w:r w:rsidRPr="00FB3D48">
                        <w:rPr>
                          <w:rFonts w:ascii="Consolas" w:eastAsia="Times New Roman" w:hAnsi="Consolas" w:cs="Consolas"/>
                          <w:color w:val="000000"/>
                          <w:sz w:val="18"/>
                          <w:szCs w:val="18"/>
                          <w:lang w:eastAsia="fr-FR"/>
                        </w:rPr>
                        <w:t xml:space="preserve"> min</w:t>
                      </w:r>
                      <w:r w:rsidRPr="00FB3D48">
                        <w:rPr>
                          <w:rFonts w:ascii="Consolas" w:eastAsia="Times New Roman" w:hAnsi="Consolas" w:cs="Consolas"/>
                          <w:b/>
                          <w:bCs/>
                          <w:color w:val="000000"/>
                          <w:sz w:val="18"/>
                          <w:szCs w:val="18"/>
                          <w:lang w:eastAsia="fr-FR"/>
                        </w:rPr>
                        <w:t>/</w:t>
                      </w:r>
                      <w:proofErr w:type="spellStart"/>
                      <w:r w:rsidRPr="00FB3D48">
                        <w:rPr>
                          <w:rFonts w:ascii="Consolas" w:eastAsia="Times New Roman" w:hAnsi="Consolas" w:cs="Consolas"/>
                          <w:color w:val="000000"/>
                          <w:sz w:val="18"/>
                          <w:szCs w:val="18"/>
                          <w:lang w:eastAsia="fr-FR"/>
                        </w:rPr>
                        <w:t>avg</w:t>
                      </w:r>
                      <w:proofErr w:type="spellEnd"/>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max</w:t>
                      </w:r>
                      <w:r w:rsidRPr="00FB3D48">
                        <w:rPr>
                          <w:rFonts w:ascii="Consolas" w:eastAsia="Times New Roman" w:hAnsi="Consolas" w:cs="Consolas"/>
                          <w:b/>
                          <w:bCs/>
                          <w:color w:val="000000"/>
                          <w:sz w:val="18"/>
                          <w:szCs w:val="18"/>
                          <w:lang w:eastAsia="fr-FR"/>
                        </w:rPr>
                        <w:t>/</w:t>
                      </w:r>
                      <w:proofErr w:type="spellStart"/>
                      <w:r w:rsidRPr="00FB3D48">
                        <w:rPr>
                          <w:rFonts w:ascii="Consolas" w:eastAsia="Times New Roman" w:hAnsi="Consolas" w:cs="Consolas"/>
                          <w:color w:val="000000"/>
                          <w:sz w:val="18"/>
                          <w:szCs w:val="18"/>
                          <w:lang w:eastAsia="fr-FR"/>
                        </w:rPr>
                        <w:t>mdev</w:t>
                      </w:r>
                      <w:proofErr w:type="spellEnd"/>
                      <w:r w:rsidRPr="00FB3D48">
                        <w:rPr>
                          <w:rFonts w:ascii="Consolas" w:eastAsia="Times New Roman" w:hAnsi="Consolas" w:cs="Consolas"/>
                          <w:color w:val="000000"/>
                          <w:sz w:val="18"/>
                          <w:szCs w:val="18"/>
                          <w:lang w:eastAsia="fr-FR"/>
                        </w:rPr>
                        <w:t xml:space="preserve"> = 57.694</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58.671</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60.225</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0.682 ms</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FB3D48">
                        <w:rPr>
                          <w:rFonts w:ascii="Consolas" w:eastAsia="Times New Roman" w:hAnsi="Consolas" w:cs="Consolas"/>
                          <w:color w:val="666666"/>
                          <w:sz w:val="18"/>
                          <w:szCs w:val="18"/>
                          <w:lang w:eastAsia="fr-FR"/>
                        </w:rPr>
                        <w:t>jocelyn@rover</w:t>
                      </w:r>
                      <w:proofErr w:type="spellEnd"/>
                      <w:r w:rsidRPr="00FB3D48">
                        <w:rPr>
                          <w:rFonts w:ascii="Consolas" w:eastAsia="Times New Roman" w:hAnsi="Consolas" w:cs="Consolas"/>
                          <w:color w:val="666666"/>
                          <w:sz w:val="18"/>
                          <w:szCs w:val="18"/>
                          <w:lang w:eastAsia="fr-FR"/>
                        </w:rPr>
                        <w:t>:~$</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FB3D48">
                        <w:rPr>
                          <w:rFonts w:ascii="Consolas" w:eastAsia="Times New Roman" w:hAnsi="Consolas" w:cs="Consolas"/>
                          <w:color w:val="666666"/>
                          <w:sz w:val="18"/>
                          <w:szCs w:val="18"/>
                          <w:lang w:eastAsia="fr-FR"/>
                        </w:rPr>
                        <w:t>jocelyn@rover</w:t>
                      </w:r>
                      <w:proofErr w:type="spellEnd"/>
                      <w:r w:rsidRPr="00FB3D48">
                        <w:rPr>
                          <w:rFonts w:ascii="Consolas" w:eastAsia="Times New Roman" w:hAnsi="Consolas" w:cs="Consolas"/>
                          <w:color w:val="666666"/>
                          <w:sz w:val="18"/>
                          <w:szCs w:val="18"/>
                          <w:lang w:eastAsia="fr-FR"/>
                        </w:rPr>
                        <w:t>:~$ </w:t>
                      </w:r>
                      <w:r w:rsidRPr="00FB3D48">
                        <w:rPr>
                          <w:rFonts w:ascii="Consolas" w:eastAsia="Times New Roman" w:hAnsi="Consolas" w:cs="Consolas"/>
                          <w:b/>
                          <w:bCs/>
                          <w:color w:val="C20CB9"/>
                          <w:sz w:val="18"/>
                          <w:szCs w:val="18"/>
                          <w:lang w:eastAsia="fr-FR"/>
                        </w:rPr>
                        <w:t>ping</w:t>
                      </w:r>
                      <w:r w:rsidRPr="00FB3D48">
                        <w:rPr>
                          <w:rFonts w:ascii="Consolas" w:eastAsia="Times New Roman" w:hAnsi="Consolas" w:cs="Consolas"/>
                          <w:color w:val="000000"/>
                          <w:sz w:val="18"/>
                          <w:szCs w:val="18"/>
                          <w:lang w:eastAsia="fr-FR"/>
                        </w:rPr>
                        <w:t> -Ieth0.1  91.224.149.199 </w:t>
                      </w:r>
                      <w:r w:rsidRPr="00FB3D48">
                        <w:rPr>
                          <w:rFonts w:ascii="Consolas" w:eastAsia="Times New Roman" w:hAnsi="Consolas" w:cs="Consolas"/>
                          <w:color w:val="660033"/>
                          <w:sz w:val="18"/>
                          <w:szCs w:val="18"/>
                          <w:lang w:eastAsia="fr-FR"/>
                        </w:rPr>
                        <w:t>-c20</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PING 91.224.149.199 </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91.224.149.199</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 from 192.168.2.107 eth0.1: 56</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84</w:t>
                      </w:r>
                      <w:r w:rsidRPr="00FB3D48">
                        <w:rPr>
                          <w:rFonts w:ascii="Consolas" w:eastAsia="Times New Roman" w:hAnsi="Consolas" w:cs="Consolas"/>
                          <w:b/>
                          <w:bCs/>
                          <w:color w:val="7A0874"/>
                          <w:sz w:val="18"/>
                          <w:szCs w:val="18"/>
                          <w:lang w:val="en-US" w:eastAsia="fr-FR"/>
                        </w:rPr>
                        <w:t>)</w:t>
                      </w:r>
                      <w:r w:rsidRPr="00FB3D48">
                        <w:rPr>
                          <w:rFonts w:ascii="Consolas" w:eastAsia="Times New Roman" w:hAnsi="Consolas" w:cs="Consolas"/>
                          <w:color w:val="000000"/>
                          <w:sz w:val="18"/>
                          <w:szCs w:val="18"/>
                          <w:lang w:val="en-US" w:eastAsia="fr-FR"/>
                        </w:rPr>
                        <w:t> bytes of data.</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660033"/>
                          <w:sz w:val="18"/>
                          <w:szCs w:val="18"/>
                          <w:lang w:eastAsia="fr-FR"/>
                        </w:rPr>
                        <w:t>---</w:t>
                      </w:r>
                      <w:r w:rsidRPr="00FB3D48">
                        <w:rPr>
                          <w:rFonts w:ascii="Consolas" w:eastAsia="Times New Roman" w:hAnsi="Consolas" w:cs="Consolas"/>
                          <w:color w:val="000000"/>
                          <w:sz w:val="18"/>
                          <w:szCs w:val="18"/>
                          <w:lang w:eastAsia="fr-FR"/>
                        </w:rPr>
                        <w:t> 91.224.149.199 </w:t>
                      </w:r>
                      <w:r w:rsidRPr="00FB3D48">
                        <w:rPr>
                          <w:rFonts w:ascii="Consolas" w:eastAsia="Times New Roman" w:hAnsi="Consolas" w:cs="Consolas"/>
                          <w:b/>
                          <w:bCs/>
                          <w:color w:val="C20CB9"/>
                          <w:sz w:val="18"/>
                          <w:szCs w:val="18"/>
                          <w:lang w:eastAsia="fr-FR"/>
                        </w:rPr>
                        <w:t>ping</w:t>
                      </w:r>
                      <w:r w:rsidRPr="00FB3D48">
                        <w:rPr>
                          <w:rFonts w:ascii="Consolas" w:eastAsia="Times New Roman" w:hAnsi="Consolas" w:cs="Consolas"/>
                          <w:color w:val="000000"/>
                          <w:sz w:val="18"/>
                          <w:szCs w:val="18"/>
                          <w:lang w:eastAsia="fr-FR"/>
                        </w:rPr>
                        <w:t> </w:t>
                      </w:r>
                      <w:proofErr w:type="spellStart"/>
                      <w:r w:rsidRPr="00FB3D48">
                        <w:rPr>
                          <w:rFonts w:ascii="Consolas" w:eastAsia="Times New Roman" w:hAnsi="Consolas" w:cs="Consolas"/>
                          <w:color w:val="000000"/>
                          <w:sz w:val="18"/>
                          <w:szCs w:val="18"/>
                          <w:lang w:eastAsia="fr-FR"/>
                        </w:rPr>
                        <w:t>statistics</w:t>
                      </w:r>
                      <w:proofErr w:type="spellEnd"/>
                      <w:r w:rsidRPr="00FB3D48">
                        <w:rPr>
                          <w:rFonts w:ascii="Consolas" w:eastAsia="Times New Roman" w:hAnsi="Consolas" w:cs="Consolas"/>
                          <w:color w:val="000000"/>
                          <w:sz w:val="18"/>
                          <w:szCs w:val="18"/>
                          <w:lang w:eastAsia="fr-FR"/>
                        </w:rPr>
                        <w:t> </w:t>
                      </w:r>
                      <w:r w:rsidRPr="00FB3D48">
                        <w:rPr>
                          <w:rFonts w:ascii="Consolas" w:eastAsia="Times New Roman" w:hAnsi="Consolas" w:cs="Consolas"/>
                          <w:color w:val="660033"/>
                          <w:sz w:val="18"/>
                          <w:szCs w:val="18"/>
                          <w:lang w:eastAsia="fr-FR"/>
                        </w:rPr>
                        <w:t>---</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20 packets transmitted, 20 received, 0</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 packet loss, </w:t>
                      </w:r>
                      <w:r w:rsidRPr="00FB3D48">
                        <w:rPr>
                          <w:rFonts w:ascii="Consolas" w:eastAsia="Times New Roman" w:hAnsi="Consolas" w:cs="Consolas"/>
                          <w:b/>
                          <w:bCs/>
                          <w:color w:val="000000"/>
                          <w:sz w:val="18"/>
                          <w:szCs w:val="18"/>
                          <w:lang w:val="en-US" w:eastAsia="fr-FR"/>
                        </w:rPr>
                        <w:t>time</w:t>
                      </w:r>
                      <w:r w:rsidRPr="00FB3D48">
                        <w:rPr>
                          <w:rFonts w:ascii="Consolas" w:eastAsia="Times New Roman" w:hAnsi="Consolas" w:cs="Consolas"/>
                          <w:color w:val="000000"/>
                          <w:sz w:val="18"/>
                          <w:szCs w:val="18"/>
                          <w:lang w:val="en-US" w:eastAsia="fr-FR"/>
                        </w:rPr>
                        <w:t> 19026ms</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FB3D48">
                        <w:rPr>
                          <w:rFonts w:ascii="Consolas" w:eastAsia="Times New Roman" w:hAnsi="Consolas" w:cs="Consolas"/>
                          <w:color w:val="000000"/>
                          <w:sz w:val="18"/>
                          <w:szCs w:val="18"/>
                          <w:lang w:eastAsia="fr-FR"/>
                        </w:rPr>
                        <w:t>rtt</w:t>
                      </w:r>
                      <w:proofErr w:type="spellEnd"/>
                      <w:r w:rsidRPr="00FB3D48">
                        <w:rPr>
                          <w:rFonts w:ascii="Consolas" w:eastAsia="Times New Roman" w:hAnsi="Consolas" w:cs="Consolas"/>
                          <w:color w:val="000000"/>
                          <w:sz w:val="18"/>
                          <w:szCs w:val="18"/>
                          <w:lang w:eastAsia="fr-FR"/>
                        </w:rPr>
                        <w:t xml:space="preserve"> min</w:t>
                      </w:r>
                      <w:r w:rsidRPr="00FB3D48">
                        <w:rPr>
                          <w:rFonts w:ascii="Consolas" w:eastAsia="Times New Roman" w:hAnsi="Consolas" w:cs="Consolas"/>
                          <w:b/>
                          <w:bCs/>
                          <w:color w:val="000000"/>
                          <w:sz w:val="18"/>
                          <w:szCs w:val="18"/>
                          <w:lang w:eastAsia="fr-FR"/>
                        </w:rPr>
                        <w:t>/</w:t>
                      </w:r>
                      <w:proofErr w:type="spellStart"/>
                      <w:r w:rsidRPr="00FB3D48">
                        <w:rPr>
                          <w:rFonts w:ascii="Consolas" w:eastAsia="Times New Roman" w:hAnsi="Consolas" w:cs="Consolas"/>
                          <w:color w:val="000000"/>
                          <w:sz w:val="18"/>
                          <w:szCs w:val="18"/>
                          <w:lang w:eastAsia="fr-FR"/>
                        </w:rPr>
                        <w:t>avg</w:t>
                      </w:r>
                      <w:proofErr w:type="spellEnd"/>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max</w:t>
                      </w:r>
                      <w:r w:rsidRPr="00FB3D48">
                        <w:rPr>
                          <w:rFonts w:ascii="Consolas" w:eastAsia="Times New Roman" w:hAnsi="Consolas" w:cs="Consolas"/>
                          <w:b/>
                          <w:bCs/>
                          <w:color w:val="000000"/>
                          <w:sz w:val="18"/>
                          <w:szCs w:val="18"/>
                          <w:lang w:eastAsia="fr-FR"/>
                        </w:rPr>
                        <w:t>/</w:t>
                      </w:r>
                      <w:proofErr w:type="spellStart"/>
                      <w:r w:rsidRPr="00FB3D48">
                        <w:rPr>
                          <w:rFonts w:ascii="Consolas" w:eastAsia="Times New Roman" w:hAnsi="Consolas" w:cs="Consolas"/>
                          <w:color w:val="000000"/>
                          <w:sz w:val="18"/>
                          <w:szCs w:val="18"/>
                          <w:lang w:eastAsia="fr-FR"/>
                        </w:rPr>
                        <w:t>mdev</w:t>
                      </w:r>
                      <w:proofErr w:type="spellEnd"/>
                      <w:r w:rsidRPr="00FB3D48">
                        <w:rPr>
                          <w:rFonts w:ascii="Consolas" w:eastAsia="Times New Roman" w:hAnsi="Consolas" w:cs="Consolas"/>
                          <w:color w:val="000000"/>
                          <w:sz w:val="18"/>
                          <w:szCs w:val="18"/>
                          <w:lang w:eastAsia="fr-FR"/>
                        </w:rPr>
                        <w:t xml:space="preserve"> = 54.433</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60.815</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81.957</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5.692 ms</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i/>
                          <w:iCs/>
                          <w:color w:val="666666"/>
                          <w:sz w:val="18"/>
                          <w:szCs w:val="18"/>
                          <w:lang w:eastAsia="fr-FR"/>
                        </w:rPr>
                        <w:t>#Réseau radio Client-&gt;modem</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FB3D48">
                        <w:rPr>
                          <w:rFonts w:ascii="Consolas" w:eastAsia="Times New Roman" w:hAnsi="Consolas" w:cs="Consolas"/>
                          <w:color w:val="666666"/>
                          <w:sz w:val="18"/>
                          <w:szCs w:val="18"/>
                          <w:lang w:eastAsia="fr-FR"/>
                        </w:rPr>
                        <w:t>jocelyn@rover</w:t>
                      </w:r>
                      <w:proofErr w:type="spellEnd"/>
                      <w:r w:rsidRPr="00FB3D48">
                        <w:rPr>
                          <w:rFonts w:ascii="Consolas" w:eastAsia="Times New Roman" w:hAnsi="Consolas" w:cs="Consolas"/>
                          <w:color w:val="666666"/>
                          <w:sz w:val="18"/>
                          <w:szCs w:val="18"/>
                          <w:lang w:eastAsia="fr-FR"/>
                        </w:rPr>
                        <w:t>:~$ </w:t>
                      </w:r>
                      <w:r w:rsidRPr="00FB3D48">
                        <w:rPr>
                          <w:rFonts w:ascii="Consolas" w:eastAsia="Times New Roman" w:hAnsi="Consolas" w:cs="Consolas"/>
                          <w:b/>
                          <w:bCs/>
                          <w:color w:val="C20CB9"/>
                          <w:sz w:val="18"/>
                          <w:szCs w:val="18"/>
                          <w:lang w:eastAsia="fr-FR"/>
                        </w:rPr>
                        <w:t>ping</w:t>
                      </w:r>
                      <w:r w:rsidRPr="00FB3D48">
                        <w:rPr>
                          <w:rFonts w:ascii="Consolas" w:eastAsia="Times New Roman" w:hAnsi="Consolas" w:cs="Consolas"/>
                          <w:color w:val="000000"/>
                          <w:sz w:val="18"/>
                          <w:szCs w:val="18"/>
                          <w:lang w:eastAsia="fr-FR"/>
                        </w:rPr>
                        <w:t> </w:t>
                      </w:r>
                      <w:r w:rsidRPr="00FB3D48">
                        <w:rPr>
                          <w:rFonts w:ascii="Consolas" w:eastAsia="Times New Roman" w:hAnsi="Consolas" w:cs="Consolas"/>
                          <w:color w:val="660033"/>
                          <w:sz w:val="18"/>
                          <w:szCs w:val="18"/>
                          <w:lang w:eastAsia="fr-FR"/>
                        </w:rPr>
                        <w:t>-c20</w:t>
                      </w:r>
                      <w:r w:rsidRPr="00FB3D48">
                        <w:rPr>
                          <w:rFonts w:ascii="Consolas" w:eastAsia="Times New Roman" w:hAnsi="Consolas" w:cs="Consolas"/>
                          <w:color w:val="000000"/>
                          <w:sz w:val="18"/>
                          <w:szCs w:val="18"/>
                          <w:lang w:eastAsia="fr-FR"/>
                        </w:rPr>
                        <w:t> 10.42.1.1</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000000"/>
                          <w:sz w:val="18"/>
                          <w:szCs w:val="18"/>
                          <w:lang w:eastAsia="fr-FR"/>
                        </w:rPr>
                        <w:t>PING 10.42.1.1 </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10.42.1.1</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56</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84</w:t>
                      </w:r>
                      <w:r w:rsidRPr="00FB3D48">
                        <w:rPr>
                          <w:rFonts w:ascii="Consolas" w:eastAsia="Times New Roman" w:hAnsi="Consolas" w:cs="Consolas"/>
                          <w:b/>
                          <w:bCs/>
                          <w:color w:val="7A0874"/>
                          <w:sz w:val="18"/>
                          <w:szCs w:val="18"/>
                          <w:lang w:eastAsia="fr-FR"/>
                        </w:rPr>
                        <w:t>)</w:t>
                      </w:r>
                      <w:r w:rsidRPr="00FB3D48">
                        <w:rPr>
                          <w:rFonts w:ascii="Consolas" w:eastAsia="Times New Roman" w:hAnsi="Consolas" w:cs="Consolas"/>
                          <w:color w:val="000000"/>
                          <w:sz w:val="18"/>
                          <w:szCs w:val="18"/>
                          <w:lang w:eastAsia="fr-FR"/>
                        </w:rPr>
                        <w:t> bytes of data.</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 </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FB3D48">
                        <w:rPr>
                          <w:rFonts w:ascii="Consolas" w:eastAsia="Times New Roman" w:hAnsi="Consolas" w:cs="Consolas"/>
                          <w:color w:val="660033"/>
                          <w:sz w:val="18"/>
                          <w:szCs w:val="18"/>
                          <w:lang w:eastAsia="fr-FR"/>
                        </w:rPr>
                        <w:t>---</w:t>
                      </w:r>
                      <w:r w:rsidRPr="00FB3D48">
                        <w:rPr>
                          <w:rFonts w:ascii="Consolas" w:eastAsia="Times New Roman" w:hAnsi="Consolas" w:cs="Consolas"/>
                          <w:color w:val="000000"/>
                          <w:sz w:val="18"/>
                          <w:szCs w:val="18"/>
                          <w:lang w:eastAsia="fr-FR"/>
                        </w:rPr>
                        <w:t> 10.42.1.1 </w:t>
                      </w:r>
                      <w:r w:rsidRPr="00FB3D48">
                        <w:rPr>
                          <w:rFonts w:ascii="Consolas" w:eastAsia="Times New Roman" w:hAnsi="Consolas" w:cs="Consolas"/>
                          <w:b/>
                          <w:bCs/>
                          <w:color w:val="C20CB9"/>
                          <w:sz w:val="18"/>
                          <w:szCs w:val="18"/>
                          <w:lang w:eastAsia="fr-FR"/>
                        </w:rPr>
                        <w:t>ping</w:t>
                      </w:r>
                      <w:r w:rsidRPr="00FB3D48">
                        <w:rPr>
                          <w:rFonts w:ascii="Consolas" w:eastAsia="Times New Roman" w:hAnsi="Consolas" w:cs="Consolas"/>
                          <w:color w:val="000000"/>
                          <w:sz w:val="18"/>
                          <w:szCs w:val="18"/>
                          <w:lang w:eastAsia="fr-FR"/>
                        </w:rPr>
                        <w:t> </w:t>
                      </w:r>
                      <w:proofErr w:type="spellStart"/>
                      <w:r w:rsidRPr="00FB3D48">
                        <w:rPr>
                          <w:rFonts w:ascii="Consolas" w:eastAsia="Times New Roman" w:hAnsi="Consolas" w:cs="Consolas"/>
                          <w:color w:val="000000"/>
                          <w:sz w:val="18"/>
                          <w:szCs w:val="18"/>
                          <w:lang w:eastAsia="fr-FR"/>
                        </w:rPr>
                        <w:t>statistics</w:t>
                      </w:r>
                      <w:proofErr w:type="spellEnd"/>
                      <w:r w:rsidRPr="00FB3D48">
                        <w:rPr>
                          <w:rFonts w:ascii="Consolas" w:eastAsia="Times New Roman" w:hAnsi="Consolas" w:cs="Consolas"/>
                          <w:color w:val="000000"/>
                          <w:sz w:val="18"/>
                          <w:szCs w:val="18"/>
                          <w:lang w:eastAsia="fr-FR"/>
                        </w:rPr>
                        <w:t> </w:t>
                      </w:r>
                      <w:r w:rsidRPr="00FB3D48">
                        <w:rPr>
                          <w:rFonts w:ascii="Consolas" w:eastAsia="Times New Roman" w:hAnsi="Consolas" w:cs="Consolas"/>
                          <w:color w:val="660033"/>
                          <w:sz w:val="18"/>
                          <w:szCs w:val="18"/>
                          <w:lang w:eastAsia="fr-FR"/>
                        </w:rPr>
                        <w:t>---</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FB3D48">
                        <w:rPr>
                          <w:rFonts w:ascii="Consolas" w:eastAsia="Times New Roman" w:hAnsi="Consolas" w:cs="Consolas"/>
                          <w:color w:val="000000"/>
                          <w:sz w:val="18"/>
                          <w:szCs w:val="18"/>
                          <w:lang w:val="en-US" w:eastAsia="fr-FR"/>
                        </w:rPr>
                        <w:t>20 packets transmitted, 20 received, 0</w:t>
                      </w:r>
                      <w:r w:rsidRPr="00FB3D48">
                        <w:rPr>
                          <w:rFonts w:ascii="Consolas" w:eastAsia="Times New Roman" w:hAnsi="Consolas" w:cs="Consolas"/>
                          <w:b/>
                          <w:bCs/>
                          <w:color w:val="000000"/>
                          <w:sz w:val="18"/>
                          <w:szCs w:val="18"/>
                          <w:lang w:val="en-US" w:eastAsia="fr-FR"/>
                        </w:rPr>
                        <w:t>%</w:t>
                      </w:r>
                      <w:r w:rsidRPr="00FB3D48">
                        <w:rPr>
                          <w:rFonts w:ascii="Consolas" w:eastAsia="Times New Roman" w:hAnsi="Consolas" w:cs="Consolas"/>
                          <w:color w:val="000000"/>
                          <w:sz w:val="18"/>
                          <w:szCs w:val="18"/>
                          <w:lang w:val="en-US" w:eastAsia="fr-FR"/>
                        </w:rPr>
                        <w:t> packet loss, </w:t>
                      </w:r>
                      <w:r w:rsidRPr="00FB3D48">
                        <w:rPr>
                          <w:rFonts w:ascii="Consolas" w:eastAsia="Times New Roman" w:hAnsi="Consolas" w:cs="Consolas"/>
                          <w:b/>
                          <w:bCs/>
                          <w:color w:val="000000"/>
                          <w:sz w:val="18"/>
                          <w:szCs w:val="18"/>
                          <w:lang w:val="en-US" w:eastAsia="fr-FR"/>
                        </w:rPr>
                        <w:t>time</w:t>
                      </w:r>
                      <w:r w:rsidRPr="00FB3D48">
                        <w:rPr>
                          <w:rFonts w:ascii="Consolas" w:eastAsia="Times New Roman" w:hAnsi="Consolas" w:cs="Consolas"/>
                          <w:color w:val="000000"/>
                          <w:sz w:val="18"/>
                          <w:szCs w:val="18"/>
                          <w:lang w:val="en-US" w:eastAsia="fr-FR"/>
                        </w:rPr>
                        <w:t> 19027ms</w:t>
                      </w:r>
                    </w:p>
                    <w:p w:rsidR="00144C5F" w:rsidRPr="00FB3D48" w:rsidRDefault="00144C5F" w:rsidP="003C1E3D">
                      <w:pPr>
                        <w:numPr>
                          <w:ilvl w:val="0"/>
                          <w:numId w:val="38"/>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FB3D48">
                        <w:rPr>
                          <w:rFonts w:ascii="Consolas" w:eastAsia="Times New Roman" w:hAnsi="Consolas" w:cs="Consolas"/>
                          <w:color w:val="000000"/>
                          <w:sz w:val="18"/>
                          <w:szCs w:val="18"/>
                          <w:lang w:eastAsia="fr-FR"/>
                        </w:rPr>
                        <w:t>rtt</w:t>
                      </w:r>
                      <w:proofErr w:type="spellEnd"/>
                      <w:r w:rsidRPr="00FB3D48">
                        <w:rPr>
                          <w:rFonts w:ascii="Consolas" w:eastAsia="Times New Roman" w:hAnsi="Consolas" w:cs="Consolas"/>
                          <w:color w:val="000000"/>
                          <w:sz w:val="18"/>
                          <w:szCs w:val="18"/>
                          <w:lang w:eastAsia="fr-FR"/>
                        </w:rPr>
                        <w:t xml:space="preserve"> min</w:t>
                      </w:r>
                      <w:r w:rsidRPr="00FB3D48">
                        <w:rPr>
                          <w:rFonts w:ascii="Consolas" w:eastAsia="Times New Roman" w:hAnsi="Consolas" w:cs="Consolas"/>
                          <w:b/>
                          <w:bCs/>
                          <w:color w:val="000000"/>
                          <w:sz w:val="18"/>
                          <w:szCs w:val="18"/>
                          <w:lang w:eastAsia="fr-FR"/>
                        </w:rPr>
                        <w:t>/</w:t>
                      </w:r>
                      <w:proofErr w:type="spellStart"/>
                      <w:r w:rsidRPr="00FB3D48">
                        <w:rPr>
                          <w:rFonts w:ascii="Consolas" w:eastAsia="Times New Roman" w:hAnsi="Consolas" w:cs="Consolas"/>
                          <w:color w:val="000000"/>
                          <w:sz w:val="18"/>
                          <w:szCs w:val="18"/>
                          <w:lang w:eastAsia="fr-FR"/>
                        </w:rPr>
                        <w:t>avg</w:t>
                      </w:r>
                      <w:proofErr w:type="spellEnd"/>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max</w:t>
                      </w:r>
                      <w:r w:rsidRPr="00FB3D48">
                        <w:rPr>
                          <w:rFonts w:ascii="Consolas" w:eastAsia="Times New Roman" w:hAnsi="Consolas" w:cs="Consolas"/>
                          <w:b/>
                          <w:bCs/>
                          <w:color w:val="000000"/>
                          <w:sz w:val="18"/>
                          <w:szCs w:val="18"/>
                          <w:lang w:eastAsia="fr-FR"/>
                        </w:rPr>
                        <w:t>/</w:t>
                      </w:r>
                      <w:proofErr w:type="spellStart"/>
                      <w:r w:rsidRPr="00FB3D48">
                        <w:rPr>
                          <w:rFonts w:ascii="Consolas" w:eastAsia="Times New Roman" w:hAnsi="Consolas" w:cs="Consolas"/>
                          <w:color w:val="000000"/>
                          <w:sz w:val="18"/>
                          <w:szCs w:val="18"/>
                          <w:lang w:eastAsia="fr-FR"/>
                        </w:rPr>
                        <w:t>mdev</w:t>
                      </w:r>
                      <w:proofErr w:type="spellEnd"/>
                      <w:r w:rsidRPr="00FB3D48">
                        <w:rPr>
                          <w:rFonts w:ascii="Consolas" w:eastAsia="Times New Roman" w:hAnsi="Consolas" w:cs="Consolas"/>
                          <w:color w:val="000000"/>
                          <w:sz w:val="18"/>
                          <w:szCs w:val="18"/>
                          <w:lang w:eastAsia="fr-FR"/>
                        </w:rPr>
                        <w:t xml:space="preserve"> = 1.379</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1.974</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5.669</w:t>
                      </w:r>
                      <w:r w:rsidRPr="00FB3D48">
                        <w:rPr>
                          <w:rFonts w:ascii="Consolas" w:eastAsia="Times New Roman" w:hAnsi="Consolas" w:cs="Consolas"/>
                          <w:b/>
                          <w:bCs/>
                          <w:color w:val="000000"/>
                          <w:sz w:val="18"/>
                          <w:szCs w:val="18"/>
                          <w:lang w:eastAsia="fr-FR"/>
                        </w:rPr>
                        <w:t>/</w:t>
                      </w:r>
                      <w:r w:rsidRPr="00FB3D48">
                        <w:rPr>
                          <w:rFonts w:ascii="Consolas" w:eastAsia="Times New Roman" w:hAnsi="Consolas" w:cs="Consolas"/>
                          <w:color w:val="000000"/>
                          <w:sz w:val="18"/>
                          <w:szCs w:val="18"/>
                          <w:lang w:eastAsia="fr-FR"/>
                        </w:rPr>
                        <w:t>0.892 ms</w:t>
                      </w:r>
                    </w:p>
                    <w:p w:rsidR="00144C5F" w:rsidRPr="007A4B7B" w:rsidRDefault="00144C5F" w:rsidP="00191632">
                      <w:pPr>
                        <w:shd w:val="clear" w:color="auto" w:fill="FFFFFF"/>
                        <w:spacing w:after="0" w:line="240" w:lineRule="auto"/>
                        <w:ind w:left="-465" w:firstLine="0"/>
                        <w:jc w:val="left"/>
                        <w:textAlignment w:val="top"/>
                        <w:rPr>
                          <w:rFonts w:ascii="Consolas" w:eastAsia="Times New Roman" w:hAnsi="Consolas" w:cs="Consolas"/>
                          <w:color w:val="000000"/>
                          <w:sz w:val="18"/>
                          <w:szCs w:val="18"/>
                          <w:lang w:eastAsia="fr-FR"/>
                        </w:rPr>
                      </w:pPr>
                    </w:p>
                  </w:txbxContent>
                </v:textbox>
                <w10:anchorlock/>
              </v:shape>
            </w:pict>
          </mc:Fallback>
        </mc:AlternateContent>
      </w:r>
      <w:r w:rsidR="000B0DFB">
        <w:br w:type="page"/>
      </w:r>
      <w:r>
        <w:rPr>
          <w:noProof/>
          <w:lang w:eastAsia="fr-FR"/>
        </w:rPr>
        <w:lastRenderedPageBreak/>
        <mc:AlternateContent>
          <mc:Choice Requires="wps">
            <w:drawing>
              <wp:inline distT="0" distB="0" distL="0" distR="0" wp14:anchorId="6F1DA531" wp14:editId="5F572B08">
                <wp:extent cx="5760720" cy="4330460"/>
                <wp:effectExtent l="0" t="0" r="11430" b="13335"/>
                <wp:docPr id="22" name="Zone de texte 22"/>
                <wp:cNvGraphicFramePr/>
                <a:graphic xmlns:a="http://schemas.openxmlformats.org/drawingml/2006/main">
                  <a:graphicData uri="http://schemas.microsoft.com/office/word/2010/wordprocessingShape">
                    <wps:wsp>
                      <wps:cNvSpPr txBox="1"/>
                      <wps:spPr>
                        <a:xfrm>
                          <a:off x="0" y="0"/>
                          <a:ext cx="5760720" cy="4330460"/>
                        </a:xfrm>
                        <a:prstGeom prst="rect">
                          <a:avLst/>
                        </a:prstGeom>
                        <a:ln/>
                      </wps:spPr>
                      <wps:style>
                        <a:lnRef idx="2">
                          <a:schemeClr val="accent5"/>
                        </a:lnRef>
                        <a:fillRef idx="1">
                          <a:schemeClr val="lt1"/>
                        </a:fillRef>
                        <a:effectRef idx="0">
                          <a:schemeClr val="accent5"/>
                        </a:effectRef>
                        <a:fontRef idx="minor">
                          <a:schemeClr val="dk1"/>
                        </a:fontRef>
                      </wps:style>
                      <wps:linkedTxbx id="1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Zone de texte 22" o:spid="_x0000_s1056" type="#_x0000_t202" style="width:453.6pt;height:3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" fillcolor="white [3201]" strokecolor="#4bacc6 [3208]" strokeweight="2pt">
                <v:textbox>
                  <w:txbxContent/>
                </v:textbox>
                <w10:anchorlock/>
              </v:shape>
            </w:pict>
          </mc:Fallback>
        </mc:AlternateContent>
      </w:r>
    </w:p>
    <w:p w:rsidR="00E60F0B" w:rsidRDefault="00E60F0B" w:rsidP="00E60F0B">
      <w:pPr>
        <w:pStyle w:val="Titre2"/>
      </w:pPr>
      <w:r>
        <w:lastRenderedPageBreak/>
        <w:t>Avec un seul lien agrégé</w:t>
      </w:r>
    </w:p>
    <w:p w:rsidR="00E60F0B" w:rsidRPr="00E60F0B" w:rsidRDefault="00E60F0B" w:rsidP="00E60F0B">
      <w:pPr>
        <w:ind w:firstLine="0"/>
      </w:pPr>
      <w:r>
        <w:rPr>
          <w:noProof/>
          <w:lang w:eastAsia="fr-FR"/>
        </w:rPr>
        <mc:AlternateContent>
          <mc:Choice Requires="wps">
            <w:drawing>
              <wp:inline distT="0" distB="0" distL="0" distR="0" wp14:anchorId="3A9B0C89" wp14:editId="693CACF9">
                <wp:extent cx="5760720" cy="5857336"/>
                <wp:effectExtent l="0" t="0" r="11430" b="10160"/>
                <wp:docPr id="675" name="Zone de texte 675"/>
                <wp:cNvGraphicFramePr/>
                <a:graphic xmlns:a="http://schemas.openxmlformats.org/drawingml/2006/main">
                  <a:graphicData uri="http://schemas.microsoft.com/office/word/2010/wordprocessingShape">
                    <wps:wsp>
                      <wps:cNvSpPr txBox="1"/>
                      <wps:spPr>
                        <a:xfrm>
                          <a:off x="0" y="0"/>
                          <a:ext cx="5760720" cy="5857336"/>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val="en-US" w:eastAsia="fr-FR"/>
                              </w:rPr>
                            </w:pPr>
                            <w:proofErr w:type="spellStart"/>
                            <w:r w:rsidRPr="00E60F0B">
                              <w:rPr>
                                <w:rFonts w:ascii="Consolas" w:eastAsia="Times New Roman" w:hAnsi="Consolas" w:cs="Consolas"/>
                                <w:color w:val="000000"/>
                                <w:sz w:val="18"/>
                                <w:szCs w:val="18"/>
                                <w:lang w:val="en-US" w:eastAsia="fr-FR"/>
                              </w:rPr>
                              <w:t>jocelyn</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rover</w:t>
                            </w:r>
                            <w:proofErr w:type="spellEnd"/>
                            <w:r w:rsidRPr="00E60F0B">
                              <w:rPr>
                                <w:rFonts w:ascii="Consolas" w:eastAsia="Times New Roman" w:hAnsi="Consolas" w:cs="Consolas"/>
                                <w:color w:val="000000"/>
                                <w:sz w:val="18"/>
                                <w:szCs w:val="18"/>
                                <w:lang w:val="en-US" w:eastAsia="fr-FR"/>
                              </w:rPr>
                              <w:t>:~</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divers</w:t>
                            </w:r>
                            <w:r w:rsidRPr="00E60F0B">
                              <w:rPr>
                                <w:rFonts w:ascii="Consolas" w:eastAsia="Times New Roman" w:hAnsi="Consolas" w:cs="Consolas"/>
                                <w:b/>
                                <w:bCs/>
                                <w:color w:val="000000"/>
                                <w:sz w:val="18"/>
                                <w:szCs w:val="18"/>
                                <w:lang w:val="en-US" w:eastAsia="fr-FR"/>
                              </w:rPr>
                              <w:t>/</w:t>
                            </w:r>
                            <w:proofErr w:type="spellStart"/>
                            <w:r w:rsidRPr="00E60F0B">
                              <w:rPr>
                                <w:rFonts w:ascii="Consolas" w:eastAsia="Times New Roman" w:hAnsi="Consolas" w:cs="Consolas"/>
                                <w:color w:val="000000"/>
                                <w:sz w:val="18"/>
                                <w:szCs w:val="18"/>
                                <w:lang w:val="en-US" w:eastAsia="fr-FR"/>
                              </w:rPr>
                              <w:t>agregation</w:t>
                            </w:r>
                            <w:proofErr w:type="spellEnd"/>
                            <w:r w:rsidRPr="00E60F0B">
                              <w:rPr>
                                <w:rFonts w:ascii="Consolas" w:eastAsia="Times New Roman" w:hAnsi="Consolas" w:cs="Consolas"/>
                                <w:color w:val="000000"/>
                                <w:sz w:val="18"/>
                                <w:szCs w:val="18"/>
                                <w:lang w:val="en-US" w:eastAsia="fr-FR"/>
                              </w:rPr>
                              <w:t xml:space="preserve">$ </w:t>
                            </w:r>
                            <w:proofErr w:type="spellStart"/>
                            <w:r w:rsidRPr="00E60F0B">
                              <w:rPr>
                                <w:rFonts w:ascii="Consolas" w:eastAsia="Times New Roman" w:hAnsi="Consolas" w:cs="Consolas"/>
                                <w:color w:val="000000"/>
                                <w:sz w:val="18"/>
                                <w:szCs w:val="18"/>
                                <w:lang w:val="en-US" w:eastAsia="fr-FR"/>
                              </w:rPr>
                              <w:t>iperf</w:t>
                            </w:r>
                            <w:proofErr w:type="spellEnd"/>
                            <w:r w:rsidRPr="00E60F0B">
                              <w:rPr>
                                <w:rFonts w:ascii="Consolas" w:eastAsia="Times New Roman" w:hAnsi="Consolas" w:cs="Consolas"/>
                                <w:color w:val="000000"/>
                                <w:sz w:val="18"/>
                                <w:szCs w:val="18"/>
                                <w:lang w:val="en-US" w:eastAsia="fr-FR"/>
                              </w:rPr>
                              <w:t xml:space="preserve">  </w:t>
                            </w:r>
                            <w:r w:rsidRPr="00E60F0B">
                              <w:rPr>
                                <w:rFonts w:ascii="Consolas" w:eastAsia="Times New Roman" w:hAnsi="Consolas" w:cs="Consolas"/>
                                <w:color w:val="660033"/>
                                <w:sz w:val="18"/>
                                <w:szCs w:val="18"/>
                                <w:lang w:val="en-US" w:eastAsia="fr-FR"/>
                              </w:rPr>
                              <w:t>-c</w:t>
                            </w:r>
                            <w:r w:rsidRPr="00E60F0B">
                              <w:rPr>
                                <w:rFonts w:ascii="Consolas" w:eastAsia="Times New Roman" w:hAnsi="Consolas" w:cs="Consolas"/>
                                <w:color w:val="000000"/>
                                <w:sz w:val="18"/>
                                <w:szCs w:val="18"/>
                                <w:lang w:val="en-US" w:eastAsia="fr-FR"/>
                              </w:rPr>
                              <w:t> 10.1.0.2</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660033"/>
                                <w:sz w:val="18"/>
                                <w:szCs w:val="18"/>
                                <w:lang w:eastAsia="fr-FR"/>
                              </w:rPr>
                              <w:t>------------------------------------------------------------</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val="en-US" w:eastAsia="fr-FR"/>
                              </w:rPr>
                            </w:pPr>
                            <w:r w:rsidRPr="00E60F0B">
                              <w:rPr>
                                <w:rFonts w:ascii="Consolas" w:eastAsia="Times New Roman" w:hAnsi="Consolas" w:cs="Consolas"/>
                                <w:color w:val="000000"/>
                                <w:sz w:val="18"/>
                                <w:szCs w:val="18"/>
                                <w:lang w:val="en-US" w:eastAsia="fr-FR"/>
                              </w:rPr>
                              <w:t>Client connecting to 10.1.0.2, TCP port 5001</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val="en-US" w:eastAsia="fr-FR"/>
                              </w:rPr>
                            </w:pPr>
                            <w:r w:rsidRPr="00E60F0B">
                              <w:rPr>
                                <w:rFonts w:ascii="Consolas" w:eastAsia="Times New Roman" w:hAnsi="Consolas" w:cs="Consolas"/>
                                <w:color w:val="000000"/>
                                <w:sz w:val="18"/>
                                <w:szCs w:val="18"/>
                                <w:lang w:val="en-US" w:eastAsia="fr-FR"/>
                              </w:rPr>
                              <w:t>TCP window size: 16.0 </w:t>
                            </w:r>
                            <w:proofErr w:type="spellStart"/>
                            <w:r w:rsidRPr="00E60F0B">
                              <w:rPr>
                                <w:rFonts w:ascii="Consolas" w:eastAsia="Times New Roman" w:hAnsi="Consolas" w:cs="Consolas"/>
                                <w:color w:val="000000"/>
                                <w:sz w:val="18"/>
                                <w:szCs w:val="18"/>
                                <w:lang w:val="en-US" w:eastAsia="fr-FR"/>
                              </w:rPr>
                              <w:t>KByte</w:t>
                            </w:r>
                            <w:proofErr w:type="spellEnd"/>
                            <w:r w:rsidRPr="00E60F0B">
                              <w:rPr>
                                <w:rFonts w:ascii="Consolas" w:eastAsia="Times New Roman" w:hAnsi="Consolas" w:cs="Consolas"/>
                                <w:color w:val="000000"/>
                                <w:sz w:val="18"/>
                                <w:szCs w:val="18"/>
                                <w:lang w:val="en-US" w:eastAsia="fr-FR"/>
                              </w:rPr>
                              <w:t> </w:t>
                            </w:r>
                            <w:r w:rsidRPr="00E60F0B">
                              <w:rPr>
                                <w:rFonts w:ascii="Consolas" w:eastAsia="Times New Roman" w:hAnsi="Consolas" w:cs="Consolas"/>
                                <w:b/>
                                <w:bCs/>
                                <w:color w:val="7A0874"/>
                                <w:sz w:val="18"/>
                                <w:szCs w:val="18"/>
                                <w:lang w:val="en-US" w:eastAsia="fr-FR"/>
                              </w:rPr>
                              <w:t>(</w:t>
                            </w:r>
                            <w:r w:rsidRPr="00E60F0B">
                              <w:rPr>
                                <w:rFonts w:ascii="Consolas" w:eastAsia="Times New Roman" w:hAnsi="Consolas" w:cs="Consolas"/>
                                <w:color w:val="000000"/>
                                <w:sz w:val="18"/>
                                <w:szCs w:val="18"/>
                                <w:lang w:val="en-US" w:eastAsia="fr-FR"/>
                              </w:rPr>
                              <w:t>default</w:t>
                            </w:r>
                            <w:r w:rsidRPr="00E60F0B">
                              <w:rPr>
                                <w:rFonts w:ascii="Consolas" w:eastAsia="Times New Roman" w:hAnsi="Consolas" w:cs="Consolas"/>
                                <w:b/>
                                <w:bCs/>
                                <w:color w:val="7A0874"/>
                                <w:sz w:val="18"/>
                                <w:szCs w:val="18"/>
                                <w:lang w:val="en-US" w:eastAsia="fr-FR"/>
                              </w:rPr>
                              <w:t>)</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660033"/>
                                <w:sz w:val="18"/>
                                <w:szCs w:val="18"/>
                                <w:lang w:eastAsia="fr-FR"/>
                              </w:rPr>
                              <w:t>------------------------------------------------------------</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val="en-US" w:eastAsia="fr-FR"/>
                              </w:rPr>
                            </w:pPr>
                            <w:r w:rsidRPr="00E60F0B">
                              <w:rPr>
                                <w:rFonts w:ascii="Consolas" w:eastAsia="Times New Roman" w:hAnsi="Consolas" w:cs="Consolas"/>
                                <w:b/>
                                <w:bCs/>
                                <w:color w:val="7A0874"/>
                                <w:sz w:val="18"/>
                                <w:szCs w:val="18"/>
                                <w:lang w:val="en-US" w:eastAsia="fr-FR"/>
                              </w:rPr>
                              <w:t>[</w:t>
                            </w:r>
                            <w:r w:rsidRPr="00E60F0B">
                              <w:rPr>
                                <w:rFonts w:ascii="Consolas" w:eastAsia="Times New Roman" w:hAnsi="Consolas" w:cs="Consolas"/>
                                <w:color w:val="000000"/>
                                <w:sz w:val="18"/>
                                <w:szCs w:val="18"/>
                                <w:lang w:val="en-US" w:eastAsia="fr-FR"/>
                              </w:rPr>
                              <w:t>  3</w:t>
                            </w:r>
                            <w:r w:rsidRPr="00E60F0B">
                              <w:rPr>
                                <w:rFonts w:ascii="Consolas" w:eastAsia="Times New Roman" w:hAnsi="Consolas" w:cs="Consolas"/>
                                <w:b/>
                                <w:bCs/>
                                <w:color w:val="7A0874"/>
                                <w:sz w:val="18"/>
                                <w:szCs w:val="18"/>
                                <w:lang w:val="en-US" w:eastAsia="fr-FR"/>
                              </w:rPr>
                              <w:t>]</w:t>
                            </w:r>
                            <w:r w:rsidRPr="00E60F0B">
                              <w:rPr>
                                <w:rFonts w:ascii="Consolas" w:eastAsia="Times New Roman" w:hAnsi="Consolas" w:cs="Consolas"/>
                                <w:color w:val="000000"/>
                                <w:sz w:val="18"/>
                                <w:szCs w:val="18"/>
                                <w:lang w:val="en-US" w:eastAsia="fr-FR"/>
                              </w:rPr>
                              <w:t> </w:t>
                            </w:r>
                            <w:r w:rsidRPr="00E60F0B">
                              <w:rPr>
                                <w:rFonts w:ascii="Consolas" w:eastAsia="Times New Roman" w:hAnsi="Consolas" w:cs="Consolas"/>
                                <w:b/>
                                <w:bCs/>
                                <w:color w:val="7A0874"/>
                                <w:sz w:val="18"/>
                                <w:szCs w:val="18"/>
                                <w:lang w:val="en-US" w:eastAsia="fr-FR"/>
                              </w:rPr>
                              <w:t>local</w:t>
                            </w:r>
                            <w:r w:rsidRPr="00E60F0B">
                              <w:rPr>
                                <w:rFonts w:ascii="Consolas" w:eastAsia="Times New Roman" w:hAnsi="Consolas" w:cs="Consolas"/>
                                <w:color w:val="000000"/>
                                <w:sz w:val="18"/>
                                <w:szCs w:val="18"/>
                                <w:lang w:val="en-US" w:eastAsia="fr-FR"/>
                              </w:rPr>
                              <w:t> 10.1.0.1 port 56220 connected with 10.1.0.2 port 5001</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proofErr w:type="gramStart"/>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 ID</w:t>
                            </w:r>
                            <w:proofErr w:type="gramEnd"/>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 </w:t>
                            </w:r>
                            <w:proofErr w:type="spellStart"/>
                            <w:r w:rsidRPr="00E60F0B">
                              <w:rPr>
                                <w:rFonts w:ascii="Consolas" w:eastAsia="Times New Roman" w:hAnsi="Consolas" w:cs="Consolas"/>
                                <w:color w:val="000000"/>
                                <w:sz w:val="18"/>
                                <w:szCs w:val="18"/>
                                <w:lang w:eastAsia="fr-FR"/>
                              </w:rPr>
                              <w:t>Interval</w:t>
                            </w:r>
                            <w:proofErr w:type="spellEnd"/>
                            <w:r w:rsidRPr="00E60F0B">
                              <w:rPr>
                                <w:rFonts w:ascii="Consolas" w:eastAsia="Times New Roman" w:hAnsi="Consolas" w:cs="Consolas"/>
                                <w:color w:val="000000"/>
                                <w:sz w:val="18"/>
                                <w:szCs w:val="18"/>
                                <w:lang w:eastAsia="fr-FR"/>
                              </w:rPr>
                              <w:t xml:space="preserve">       Transfer     </w:t>
                            </w:r>
                            <w:proofErr w:type="spellStart"/>
                            <w:r w:rsidRPr="00E60F0B">
                              <w:rPr>
                                <w:rFonts w:ascii="Consolas" w:eastAsia="Times New Roman" w:hAnsi="Consolas" w:cs="Consolas"/>
                                <w:color w:val="000000"/>
                                <w:sz w:val="18"/>
                                <w:szCs w:val="18"/>
                                <w:lang w:eastAsia="fr-FR"/>
                              </w:rPr>
                              <w:t>Bandwidth</w:t>
                            </w:r>
                            <w:proofErr w:type="spellEnd"/>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proofErr w:type="gramStart"/>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  3</w:t>
                            </w:r>
                            <w:proofErr w:type="gramEnd"/>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  0.0-10.5 sec  1.14 </w:t>
                            </w:r>
                            <w:proofErr w:type="spellStart"/>
                            <w:r w:rsidRPr="00E60F0B">
                              <w:rPr>
                                <w:rFonts w:ascii="Consolas" w:eastAsia="Times New Roman" w:hAnsi="Consolas" w:cs="Consolas"/>
                                <w:color w:val="000000"/>
                                <w:sz w:val="18"/>
                                <w:szCs w:val="18"/>
                                <w:lang w:eastAsia="fr-FR"/>
                              </w:rPr>
                              <w:t>MBytes</w:t>
                            </w:r>
                            <w:proofErr w:type="spellEnd"/>
                            <w:r w:rsidRPr="00E60F0B">
                              <w:rPr>
                                <w:rFonts w:ascii="Consolas" w:eastAsia="Times New Roman" w:hAnsi="Consolas" w:cs="Consolas"/>
                                <w:color w:val="000000"/>
                                <w:sz w:val="18"/>
                                <w:szCs w:val="18"/>
                                <w:lang w:eastAsia="fr-FR"/>
                              </w:rPr>
                              <w:t xml:space="preserve">    911 Kbits</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sec</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 </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val="en-US" w:eastAsia="fr-FR"/>
                              </w:rPr>
                            </w:pPr>
                            <w:proofErr w:type="spellStart"/>
                            <w:r w:rsidRPr="00E60F0B">
                              <w:rPr>
                                <w:rFonts w:ascii="Consolas" w:eastAsia="Times New Roman" w:hAnsi="Consolas" w:cs="Consolas"/>
                                <w:color w:val="000000"/>
                                <w:sz w:val="18"/>
                                <w:szCs w:val="18"/>
                                <w:lang w:val="en-US" w:eastAsia="fr-FR"/>
                              </w:rPr>
                              <w:t>jocelyn</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rover</w:t>
                            </w:r>
                            <w:proofErr w:type="spellEnd"/>
                            <w:r w:rsidRPr="00E60F0B">
                              <w:rPr>
                                <w:rFonts w:ascii="Consolas" w:eastAsia="Times New Roman" w:hAnsi="Consolas" w:cs="Consolas"/>
                                <w:color w:val="000000"/>
                                <w:sz w:val="18"/>
                                <w:szCs w:val="18"/>
                                <w:lang w:val="en-US" w:eastAsia="fr-FR"/>
                              </w:rPr>
                              <w:t>:~</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divers</w:t>
                            </w:r>
                            <w:r w:rsidRPr="00E60F0B">
                              <w:rPr>
                                <w:rFonts w:ascii="Consolas" w:eastAsia="Times New Roman" w:hAnsi="Consolas" w:cs="Consolas"/>
                                <w:b/>
                                <w:bCs/>
                                <w:color w:val="000000"/>
                                <w:sz w:val="18"/>
                                <w:szCs w:val="18"/>
                                <w:lang w:val="en-US" w:eastAsia="fr-FR"/>
                              </w:rPr>
                              <w:t>/</w:t>
                            </w:r>
                            <w:proofErr w:type="spellStart"/>
                            <w:r w:rsidRPr="00E60F0B">
                              <w:rPr>
                                <w:rFonts w:ascii="Consolas" w:eastAsia="Times New Roman" w:hAnsi="Consolas" w:cs="Consolas"/>
                                <w:color w:val="000000"/>
                                <w:sz w:val="18"/>
                                <w:szCs w:val="18"/>
                                <w:lang w:val="en-US" w:eastAsia="fr-FR"/>
                              </w:rPr>
                              <w:t>agregation</w:t>
                            </w:r>
                            <w:proofErr w:type="spellEnd"/>
                            <w:r w:rsidRPr="00E60F0B">
                              <w:rPr>
                                <w:rFonts w:ascii="Consolas" w:eastAsia="Times New Roman" w:hAnsi="Consolas" w:cs="Consolas"/>
                                <w:color w:val="000000"/>
                                <w:sz w:val="18"/>
                                <w:szCs w:val="18"/>
                                <w:lang w:val="en-US" w:eastAsia="fr-FR"/>
                              </w:rPr>
                              <w:t xml:space="preserve">$ </w:t>
                            </w:r>
                            <w:proofErr w:type="spellStart"/>
                            <w:r w:rsidRPr="00E60F0B">
                              <w:rPr>
                                <w:rFonts w:ascii="Consolas" w:eastAsia="Times New Roman" w:hAnsi="Consolas" w:cs="Consolas"/>
                                <w:color w:val="000000"/>
                                <w:sz w:val="18"/>
                                <w:szCs w:val="18"/>
                                <w:lang w:val="en-US" w:eastAsia="fr-FR"/>
                              </w:rPr>
                              <w:t>iperf</w:t>
                            </w:r>
                            <w:proofErr w:type="spellEnd"/>
                            <w:r w:rsidRPr="00E60F0B">
                              <w:rPr>
                                <w:rFonts w:ascii="Consolas" w:eastAsia="Times New Roman" w:hAnsi="Consolas" w:cs="Consolas"/>
                                <w:color w:val="000000"/>
                                <w:sz w:val="18"/>
                                <w:szCs w:val="18"/>
                                <w:lang w:val="en-US" w:eastAsia="fr-FR"/>
                              </w:rPr>
                              <w:t xml:space="preserve">  </w:t>
                            </w:r>
                            <w:r w:rsidRPr="00E60F0B">
                              <w:rPr>
                                <w:rFonts w:ascii="Consolas" w:eastAsia="Times New Roman" w:hAnsi="Consolas" w:cs="Consolas"/>
                                <w:color w:val="660033"/>
                                <w:sz w:val="18"/>
                                <w:szCs w:val="18"/>
                                <w:lang w:val="en-US" w:eastAsia="fr-FR"/>
                              </w:rPr>
                              <w:t>-B</w:t>
                            </w:r>
                            <w:r w:rsidRPr="00E60F0B">
                              <w:rPr>
                                <w:rFonts w:ascii="Consolas" w:eastAsia="Times New Roman" w:hAnsi="Consolas" w:cs="Consolas"/>
                                <w:color w:val="000000"/>
                                <w:sz w:val="18"/>
                                <w:szCs w:val="18"/>
                                <w:lang w:val="en-US" w:eastAsia="fr-FR"/>
                              </w:rPr>
                              <w:t> 192.168.1.112 </w:t>
                            </w:r>
                            <w:r w:rsidRPr="00E60F0B">
                              <w:rPr>
                                <w:rFonts w:ascii="Consolas" w:eastAsia="Times New Roman" w:hAnsi="Consolas" w:cs="Consolas"/>
                                <w:color w:val="660033"/>
                                <w:sz w:val="18"/>
                                <w:szCs w:val="18"/>
                                <w:lang w:val="en-US" w:eastAsia="fr-FR"/>
                              </w:rPr>
                              <w:t>-c</w:t>
                            </w:r>
                            <w:r w:rsidRPr="00E60F0B">
                              <w:rPr>
                                <w:rFonts w:ascii="Consolas" w:eastAsia="Times New Roman" w:hAnsi="Consolas" w:cs="Consolas"/>
                                <w:color w:val="000000"/>
                                <w:sz w:val="18"/>
                                <w:szCs w:val="18"/>
                                <w:lang w:val="en-US" w:eastAsia="fr-FR"/>
                              </w:rPr>
                              <w:t>  91.224.149.199</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660033"/>
                                <w:sz w:val="18"/>
                                <w:szCs w:val="18"/>
                                <w:lang w:eastAsia="fr-FR"/>
                              </w:rPr>
                              <w:t>------------------------------------------------------------</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val="en-US" w:eastAsia="fr-FR"/>
                              </w:rPr>
                            </w:pPr>
                            <w:r w:rsidRPr="00E60F0B">
                              <w:rPr>
                                <w:rFonts w:ascii="Consolas" w:eastAsia="Times New Roman" w:hAnsi="Consolas" w:cs="Consolas"/>
                                <w:color w:val="000000"/>
                                <w:sz w:val="18"/>
                                <w:szCs w:val="18"/>
                                <w:lang w:val="en-US" w:eastAsia="fr-FR"/>
                              </w:rPr>
                              <w:t>Client connecting to 91.224.149.199, TCP port 5001</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proofErr w:type="spellStart"/>
                            <w:r w:rsidRPr="00E60F0B">
                              <w:rPr>
                                <w:rFonts w:ascii="Consolas" w:eastAsia="Times New Roman" w:hAnsi="Consolas" w:cs="Consolas"/>
                                <w:color w:val="000000"/>
                                <w:sz w:val="18"/>
                                <w:szCs w:val="18"/>
                                <w:lang w:eastAsia="fr-FR"/>
                              </w:rPr>
                              <w:t>Binding</w:t>
                            </w:r>
                            <w:proofErr w:type="spellEnd"/>
                            <w:r w:rsidRPr="00E60F0B">
                              <w:rPr>
                                <w:rFonts w:ascii="Consolas" w:eastAsia="Times New Roman" w:hAnsi="Consolas" w:cs="Consolas"/>
                                <w:color w:val="000000"/>
                                <w:sz w:val="18"/>
                                <w:szCs w:val="18"/>
                                <w:lang w:eastAsia="fr-FR"/>
                              </w:rPr>
                              <w:t xml:space="preserve"> to </w:t>
                            </w:r>
                            <w:r w:rsidRPr="00E60F0B">
                              <w:rPr>
                                <w:rFonts w:ascii="Consolas" w:eastAsia="Times New Roman" w:hAnsi="Consolas" w:cs="Consolas"/>
                                <w:b/>
                                <w:bCs/>
                                <w:color w:val="7A0874"/>
                                <w:sz w:val="18"/>
                                <w:szCs w:val="18"/>
                                <w:lang w:eastAsia="fr-FR"/>
                              </w:rPr>
                              <w:t>local</w:t>
                            </w:r>
                            <w:r w:rsidRPr="00E60F0B">
                              <w:rPr>
                                <w:rFonts w:ascii="Consolas" w:eastAsia="Times New Roman" w:hAnsi="Consolas" w:cs="Consolas"/>
                                <w:color w:val="000000"/>
                                <w:sz w:val="18"/>
                                <w:szCs w:val="18"/>
                                <w:lang w:eastAsia="fr-FR"/>
                              </w:rPr>
                              <w:t> </w:t>
                            </w:r>
                            <w:proofErr w:type="spellStart"/>
                            <w:r w:rsidRPr="00E60F0B">
                              <w:rPr>
                                <w:rFonts w:ascii="Consolas" w:eastAsia="Times New Roman" w:hAnsi="Consolas" w:cs="Consolas"/>
                                <w:color w:val="000000"/>
                                <w:sz w:val="18"/>
                                <w:szCs w:val="18"/>
                                <w:lang w:eastAsia="fr-FR"/>
                              </w:rPr>
                              <w:t>address</w:t>
                            </w:r>
                            <w:proofErr w:type="spellEnd"/>
                            <w:r w:rsidRPr="00E60F0B">
                              <w:rPr>
                                <w:rFonts w:ascii="Consolas" w:eastAsia="Times New Roman" w:hAnsi="Consolas" w:cs="Consolas"/>
                                <w:color w:val="000000"/>
                                <w:sz w:val="18"/>
                                <w:szCs w:val="18"/>
                                <w:lang w:eastAsia="fr-FR"/>
                              </w:rPr>
                              <w:t xml:space="preserve"> 192.168.1.112</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val="en-US" w:eastAsia="fr-FR"/>
                              </w:rPr>
                            </w:pPr>
                            <w:r w:rsidRPr="00E60F0B">
                              <w:rPr>
                                <w:rFonts w:ascii="Consolas" w:eastAsia="Times New Roman" w:hAnsi="Consolas" w:cs="Consolas"/>
                                <w:color w:val="000000"/>
                                <w:sz w:val="18"/>
                                <w:szCs w:val="18"/>
                                <w:lang w:val="en-US" w:eastAsia="fr-FR"/>
                              </w:rPr>
                              <w:t>TCP window size: 16.0 </w:t>
                            </w:r>
                            <w:proofErr w:type="spellStart"/>
                            <w:r w:rsidRPr="00E60F0B">
                              <w:rPr>
                                <w:rFonts w:ascii="Consolas" w:eastAsia="Times New Roman" w:hAnsi="Consolas" w:cs="Consolas"/>
                                <w:color w:val="000000"/>
                                <w:sz w:val="18"/>
                                <w:szCs w:val="18"/>
                                <w:lang w:val="en-US" w:eastAsia="fr-FR"/>
                              </w:rPr>
                              <w:t>KByte</w:t>
                            </w:r>
                            <w:proofErr w:type="spellEnd"/>
                            <w:r w:rsidRPr="00E60F0B">
                              <w:rPr>
                                <w:rFonts w:ascii="Consolas" w:eastAsia="Times New Roman" w:hAnsi="Consolas" w:cs="Consolas"/>
                                <w:color w:val="000000"/>
                                <w:sz w:val="18"/>
                                <w:szCs w:val="18"/>
                                <w:lang w:val="en-US" w:eastAsia="fr-FR"/>
                              </w:rPr>
                              <w:t> </w:t>
                            </w:r>
                            <w:r w:rsidRPr="00E60F0B">
                              <w:rPr>
                                <w:rFonts w:ascii="Consolas" w:eastAsia="Times New Roman" w:hAnsi="Consolas" w:cs="Consolas"/>
                                <w:b/>
                                <w:bCs/>
                                <w:color w:val="7A0874"/>
                                <w:sz w:val="18"/>
                                <w:szCs w:val="18"/>
                                <w:lang w:val="en-US" w:eastAsia="fr-FR"/>
                              </w:rPr>
                              <w:t>(</w:t>
                            </w:r>
                            <w:r w:rsidRPr="00E60F0B">
                              <w:rPr>
                                <w:rFonts w:ascii="Consolas" w:eastAsia="Times New Roman" w:hAnsi="Consolas" w:cs="Consolas"/>
                                <w:color w:val="000000"/>
                                <w:sz w:val="18"/>
                                <w:szCs w:val="18"/>
                                <w:lang w:val="en-US" w:eastAsia="fr-FR"/>
                              </w:rPr>
                              <w:t>default</w:t>
                            </w:r>
                            <w:r w:rsidRPr="00E60F0B">
                              <w:rPr>
                                <w:rFonts w:ascii="Consolas" w:eastAsia="Times New Roman" w:hAnsi="Consolas" w:cs="Consolas"/>
                                <w:b/>
                                <w:bCs/>
                                <w:color w:val="7A0874"/>
                                <w:sz w:val="18"/>
                                <w:szCs w:val="18"/>
                                <w:lang w:val="en-US" w:eastAsia="fr-FR"/>
                              </w:rPr>
                              <w:t>)</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660033"/>
                                <w:sz w:val="18"/>
                                <w:szCs w:val="18"/>
                                <w:lang w:eastAsia="fr-FR"/>
                              </w:rPr>
                              <w:t>------------------------------------------------------------</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val="en-US" w:eastAsia="fr-FR"/>
                              </w:rPr>
                            </w:pPr>
                            <w:r w:rsidRPr="00E60F0B">
                              <w:rPr>
                                <w:rFonts w:ascii="Consolas" w:eastAsia="Times New Roman" w:hAnsi="Consolas" w:cs="Consolas"/>
                                <w:b/>
                                <w:bCs/>
                                <w:color w:val="7A0874"/>
                                <w:sz w:val="18"/>
                                <w:szCs w:val="18"/>
                                <w:lang w:val="en-US" w:eastAsia="fr-FR"/>
                              </w:rPr>
                              <w:t>[</w:t>
                            </w:r>
                            <w:r w:rsidRPr="00E60F0B">
                              <w:rPr>
                                <w:rFonts w:ascii="Consolas" w:eastAsia="Times New Roman" w:hAnsi="Consolas" w:cs="Consolas"/>
                                <w:color w:val="000000"/>
                                <w:sz w:val="18"/>
                                <w:szCs w:val="18"/>
                                <w:lang w:val="en-US" w:eastAsia="fr-FR"/>
                              </w:rPr>
                              <w:t>  3</w:t>
                            </w:r>
                            <w:r w:rsidRPr="00E60F0B">
                              <w:rPr>
                                <w:rFonts w:ascii="Consolas" w:eastAsia="Times New Roman" w:hAnsi="Consolas" w:cs="Consolas"/>
                                <w:b/>
                                <w:bCs/>
                                <w:color w:val="7A0874"/>
                                <w:sz w:val="18"/>
                                <w:szCs w:val="18"/>
                                <w:lang w:val="en-US" w:eastAsia="fr-FR"/>
                              </w:rPr>
                              <w:t>]</w:t>
                            </w:r>
                            <w:r w:rsidRPr="00E60F0B">
                              <w:rPr>
                                <w:rFonts w:ascii="Consolas" w:eastAsia="Times New Roman" w:hAnsi="Consolas" w:cs="Consolas"/>
                                <w:color w:val="000000"/>
                                <w:sz w:val="18"/>
                                <w:szCs w:val="18"/>
                                <w:lang w:val="en-US" w:eastAsia="fr-FR"/>
                              </w:rPr>
                              <w:t> </w:t>
                            </w:r>
                            <w:r w:rsidRPr="00E60F0B">
                              <w:rPr>
                                <w:rFonts w:ascii="Consolas" w:eastAsia="Times New Roman" w:hAnsi="Consolas" w:cs="Consolas"/>
                                <w:b/>
                                <w:bCs/>
                                <w:color w:val="7A0874"/>
                                <w:sz w:val="18"/>
                                <w:szCs w:val="18"/>
                                <w:lang w:val="en-US" w:eastAsia="fr-FR"/>
                              </w:rPr>
                              <w:t>local</w:t>
                            </w:r>
                            <w:r w:rsidRPr="00E60F0B">
                              <w:rPr>
                                <w:rFonts w:ascii="Consolas" w:eastAsia="Times New Roman" w:hAnsi="Consolas" w:cs="Consolas"/>
                                <w:color w:val="000000"/>
                                <w:sz w:val="18"/>
                                <w:szCs w:val="18"/>
                                <w:lang w:val="en-US" w:eastAsia="fr-FR"/>
                              </w:rPr>
                              <w:t> 192.168.1.112 port 5001 connected with 91.224.149.199 port 5001</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proofErr w:type="gramStart"/>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 ID</w:t>
                            </w:r>
                            <w:proofErr w:type="gramEnd"/>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 </w:t>
                            </w:r>
                            <w:proofErr w:type="spellStart"/>
                            <w:r w:rsidRPr="00E60F0B">
                              <w:rPr>
                                <w:rFonts w:ascii="Consolas" w:eastAsia="Times New Roman" w:hAnsi="Consolas" w:cs="Consolas"/>
                                <w:color w:val="000000"/>
                                <w:sz w:val="18"/>
                                <w:szCs w:val="18"/>
                                <w:lang w:eastAsia="fr-FR"/>
                              </w:rPr>
                              <w:t>Interval</w:t>
                            </w:r>
                            <w:proofErr w:type="spellEnd"/>
                            <w:r w:rsidRPr="00E60F0B">
                              <w:rPr>
                                <w:rFonts w:ascii="Consolas" w:eastAsia="Times New Roman" w:hAnsi="Consolas" w:cs="Consolas"/>
                                <w:color w:val="000000"/>
                                <w:sz w:val="18"/>
                                <w:szCs w:val="18"/>
                                <w:lang w:eastAsia="fr-FR"/>
                              </w:rPr>
                              <w:t xml:space="preserve">       Transfer     </w:t>
                            </w:r>
                            <w:proofErr w:type="spellStart"/>
                            <w:r w:rsidRPr="00E60F0B">
                              <w:rPr>
                                <w:rFonts w:ascii="Consolas" w:eastAsia="Times New Roman" w:hAnsi="Consolas" w:cs="Consolas"/>
                                <w:color w:val="000000"/>
                                <w:sz w:val="18"/>
                                <w:szCs w:val="18"/>
                                <w:lang w:eastAsia="fr-FR"/>
                              </w:rPr>
                              <w:t>Bandwidth</w:t>
                            </w:r>
                            <w:proofErr w:type="spellEnd"/>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proofErr w:type="gramStart"/>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  3</w:t>
                            </w:r>
                            <w:proofErr w:type="gramEnd"/>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  0.0-11.4 sec  1.28 </w:t>
                            </w:r>
                            <w:proofErr w:type="spellStart"/>
                            <w:r w:rsidRPr="00E60F0B">
                              <w:rPr>
                                <w:rFonts w:ascii="Consolas" w:eastAsia="Times New Roman" w:hAnsi="Consolas" w:cs="Consolas"/>
                                <w:color w:val="000000"/>
                                <w:sz w:val="18"/>
                                <w:szCs w:val="18"/>
                                <w:lang w:eastAsia="fr-FR"/>
                              </w:rPr>
                              <w:t>MBytes</w:t>
                            </w:r>
                            <w:proofErr w:type="spellEnd"/>
                            <w:r w:rsidRPr="00E60F0B">
                              <w:rPr>
                                <w:rFonts w:ascii="Consolas" w:eastAsia="Times New Roman" w:hAnsi="Consolas" w:cs="Consolas"/>
                                <w:color w:val="000000"/>
                                <w:sz w:val="18"/>
                                <w:szCs w:val="18"/>
                                <w:lang w:eastAsia="fr-FR"/>
                              </w:rPr>
                              <w:t xml:space="preserve">    946 Kbits</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sec</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 </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jocelyn</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rover:~</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divers</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agregation$ </w:t>
                            </w:r>
                            <w:r w:rsidRPr="00E60F0B">
                              <w:rPr>
                                <w:rFonts w:ascii="Consolas" w:eastAsia="Times New Roman" w:hAnsi="Consolas" w:cs="Consolas"/>
                                <w:b/>
                                <w:bCs/>
                                <w:color w:val="C20CB9"/>
                                <w:sz w:val="18"/>
                                <w:szCs w:val="18"/>
                                <w:lang w:eastAsia="fr-FR"/>
                              </w:rPr>
                              <w:t>wget</w:t>
                            </w:r>
                            <w:r w:rsidRPr="00E60F0B">
                              <w:rPr>
                                <w:rFonts w:ascii="Consolas" w:eastAsia="Times New Roman" w:hAnsi="Consolas" w:cs="Consolas"/>
                                <w:color w:val="000000"/>
                                <w:sz w:val="18"/>
                                <w:szCs w:val="18"/>
                                <w:lang w:eastAsia="fr-FR"/>
                              </w:rPr>
                              <w:t> http:</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10.1.0.2</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bigfile.bin</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660033"/>
                                <w:sz w:val="18"/>
                                <w:szCs w:val="18"/>
                                <w:lang w:eastAsia="fr-FR"/>
                              </w:rPr>
                              <w:t>--2012-01-28</w:t>
                            </w:r>
                            <w:r w:rsidRPr="00E60F0B">
                              <w:rPr>
                                <w:rFonts w:ascii="Consolas" w:eastAsia="Times New Roman" w:hAnsi="Consolas" w:cs="Consolas"/>
                                <w:color w:val="000000"/>
                                <w:sz w:val="18"/>
                                <w:szCs w:val="18"/>
                                <w:lang w:eastAsia="fr-FR"/>
                              </w:rPr>
                              <w:t> 22:59:35--  http:</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10.1.0.2</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bigfile.bin</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Connexion vers 10.1.0.2:80...connecté.</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requête HTTP transmise, en attente de la réponse...200 OK</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Longueur: 41984000 </w:t>
                            </w:r>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40M</w:t>
                            </w:r>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 </w:t>
                            </w:r>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application</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octet-</w:t>
                            </w:r>
                            <w:proofErr w:type="spellStart"/>
                            <w:r w:rsidRPr="00E60F0B">
                              <w:rPr>
                                <w:rFonts w:ascii="Consolas" w:eastAsia="Times New Roman" w:hAnsi="Consolas" w:cs="Consolas"/>
                                <w:color w:val="000000"/>
                                <w:sz w:val="18"/>
                                <w:szCs w:val="18"/>
                                <w:lang w:eastAsia="fr-FR"/>
                              </w:rPr>
                              <w:t>stream</w:t>
                            </w:r>
                            <w:proofErr w:type="spellEnd"/>
                            <w:r w:rsidRPr="00E60F0B">
                              <w:rPr>
                                <w:rFonts w:ascii="Consolas" w:eastAsia="Times New Roman" w:hAnsi="Consolas" w:cs="Consolas"/>
                                <w:b/>
                                <w:bCs/>
                                <w:color w:val="7A0874"/>
                                <w:sz w:val="18"/>
                                <w:szCs w:val="18"/>
                                <w:lang w:eastAsia="fr-FR"/>
                              </w:rPr>
                              <w:t>]</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Sauvegarde en : «</w:t>
                            </w:r>
                            <w:proofErr w:type="spellStart"/>
                            <w:r w:rsidRPr="00E60F0B">
                              <w:rPr>
                                <w:rFonts w:ascii="Consolas" w:eastAsia="Times New Roman" w:hAnsi="Consolas" w:cs="Consolas"/>
                                <w:color w:val="000000"/>
                                <w:sz w:val="18"/>
                                <w:szCs w:val="18"/>
                                <w:lang w:eastAsia="fr-FR"/>
                              </w:rPr>
                              <w:t>bigfile.bin</w:t>
                            </w:r>
                            <w:proofErr w:type="spellEnd"/>
                            <w:r w:rsidRPr="00E60F0B">
                              <w:rPr>
                                <w:rFonts w:ascii="Consolas" w:eastAsia="Times New Roman" w:hAnsi="Consolas" w:cs="Consolas"/>
                                <w:color w:val="000000"/>
                                <w:sz w:val="18"/>
                                <w:szCs w:val="18"/>
                                <w:lang w:eastAsia="fr-FR"/>
                              </w:rPr>
                              <w:t>»</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 </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100</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w:t>
                            </w:r>
                            <w:r w:rsidRPr="00E60F0B">
                              <w:rPr>
                                <w:rFonts w:ascii="Consolas" w:eastAsia="Times New Roman" w:hAnsi="Consolas" w:cs="Consolas"/>
                                <w:b/>
                                <w:bCs/>
                                <w:color w:val="000000"/>
                                <w:sz w:val="18"/>
                                <w:szCs w:val="18"/>
                                <w:lang w:eastAsia="fr-FR"/>
                              </w:rPr>
                              <w:t>&gt;</w:t>
                            </w:r>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 41 984 000   816K</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 xml:space="preserve">s   </w:t>
                            </w:r>
                            <w:proofErr w:type="spellStart"/>
                            <w:r w:rsidRPr="00E60F0B">
                              <w:rPr>
                                <w:rFonts w:ascii="Consolas" w:eastAsia="Times New Roman" w:hAnsi="Consolas" w:cs="Consolas"/>
                                <w:color w:val="000000"/>
                                <w:sz w:val="18"/>
                                <w:szCs w:val="18"/>
                                <w:lang w:eastAsia="fr-FR"/>
                              </w:rPr>
                              <w:t>ds</w:t>
                            </w:r>
                            <w:proofErr w:type="spellEnd"/>
                            <w:r w:rsidRPr="00E60F0B">
                              <w:rPr>
                                <w:rFonts w:ascii="Consolas" w:eastAsia="Times New Roman" w:hAnsi="Consolas" w:cs="Consolas"/>
                                <w:color w:val="000000"/>
                                <w:sz w:val="18"/>
                                <w:szCs w:val="18"/>
                                <w:lang w:eastAsia="fr-FR"/>
                              </w:rPr>
                              <w:t xml:space="preserve"> 52s    </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 </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val="en-US" w:eastAsia="fr-FR"/>
                              </w:rPr>
                            </w:pPr>
                            <w:r w:rsidRPr="00E60F0B">
                              <w:rPr>
                                <w:rFonts w:ascii="Consolas" w:eastAsia="Times New Roman" w:hAnsi="Consolas" w:cs="Consolas"/>
                                <w:color w:val="000000"/>
                                <w:sz w:val="18"/>
                                <w:szCs w:val="18"/>
                                <w:lang w:val="en-US" w:eastAsia="fr-FR"/>
                              </w:rPr>
                              <w:t>2012-01-28 23:00:27 </w:t>
                            </w:r>
                            <w:r w:rsidRPr="00E60F0B">
                              <w:rPr>
                                <w:rFonts w:ascii="Consolas" w:eastAsia="Times New Roman" w:hAnsi="Consolas" w:cs="Consolas"/>
                                <w:b/>
                                <w:bCs/>
                                <w:color w:val="7A0874"/>
                                <w:sz w:val="18"/>
                                <w:szCs w:val="18"/>
                                <w:lang w:val="en-US" w:eastAsia="fr-FR"/>
                              </w:rPr>
                              <w:t>(</w:t>
                            </w:r>
                            <w:r w:rsidRPr="00E60F0B">
                              <w:rPr>
                                <w:rFonts w:ascii="Consolas" w:eastAsia="Times New Roman" w:hAnsi="Consolas" w:cs="Consolas"/>
                                <w:color w:val="000000"/>
                                <w:sz w:val="18"/>
                                <w:szCs w:val="18"/>
                                <w:lang w:val="en-US" w:eastAsia="fr-FR"/>
                              </w:rPr>
                              <w:t>782 KB</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s</w:t>
                            </w:r>
                            <w:r w:rsidRPr="00E60F0B">
                              <w:rPr>
                                <w:rFonts w:ascii="Consolas" w:eastAsia="Times New Roman" w:hAnsi="Consolas" w:cs="Consolas"/>
                                <w:b/>
                                <w:bCs/>
                                <w:color w:val="7A0874"/>
                                <w:sz w:val="18"/>
                                <w:szCs w:val="18"/>
                                <w:lang w:val="en-US" w:eastAsia="fr-FR"/>
                              </w:rPr>
                              <w:t>)</w:t>
                            </w:r>
                            <w:r w:rsidRPr="00E60F0B">
                              <w:rPr>
                                <w:rFonts w:ascii="Consolas" w:eastAsia="Times New Roman" w:hAnsi="Consolas" w:cs="Consolas"/>
                                <w:color w:val="000000"/>
                                <w:sz w:val="18"/>
                                <w:szCs w:val="18"/>
                                <w:lang w:val="en-US" w:eastAsia="fr-FR"/>
                              </w:rPr>
                              <w:t> - «</w:t>
                            </w:r>
                            <w:proofErr w:type="spellStart"/>
                            <w:r w:rsidRPr="00E60F0B">
                              <w:rPr>
                                <w:rFonts w:ascii="Consolas" w:eastAsia="Times New Roman" w:hAnsi="Consolas" w:cs="Consolas"/>
                                <w:color w:val="000000"/>
                                <w:sz w:val="18"/>
                                <w:szCs w:val="18"/>
                                <w:lang w:val="en-US" w:eastAsia="fr-FR"/>
                              </w:rPr>
                              <w:t>bigfile.bin</w:t>
                            </w:r>
                            <w:proofErr w:type="spellEnd"/>
                            <w:r w:rsidRPr="00E60F0B">
                              <w:rPr>
                                <w:rFonts w:ascii="Consolas" w:eastAsia="Times New Roman" w:hAnsi="Consolas" w:cs="Consolas"/>
                                <w:color w:val="000000"/>
                                <w:sz w:val="18"/>
                                <w:szCs w:val="18"/>
                                <w:lang w:val="en-US" w:eastAsia="fr-FR"/>
                              </w:rPr>
                              <w:t xml:space="preserve">» </w:t>
                            </w:r>
                            <w:proofErr w:type="spellStart"/>
                            <w:r w:rsidRPr="00E60F0B">
                              <w:rPr>
                                <w:rFonts w:ascii="Consolas" w:eastAsia="Times New Roman" w:hAnsi="Consolas" w:cs="Consolas"/>
                                <w:color w:val="000000"/>
                                <w:sz w:val="18"/>
                                <w:szCs w:val="18"/>
                                <w:lang w:val="en-US" w:eastAsia="fr-FR"/>
                              </w:rPr>
                              <w:t>sauvegardé</w:t>
                            </w:r>
                            <w:proofErr w:type="spellEnd"/>
                            <w:r w:rsidRPr="00E60F0B">
                              <w:rPr>
                                <w:rFonts w:ascii="Consolas" w:eastAsia="Times New Roman" w:hAnsi="Consolas" w:cs="Consolas"/>
                                <w:color w:val="000000"/>
                                <w:sz w:val="18"/>
                                <w:szCs w:val="18"/>
                                <w:lang w:val="en-US" w:eastAsia="fr-FR"/>
                              </w:rPr>
                              <w:t> </w:t>
                            </w:r>
                            <w:r w:rsidRPr="00E60F0B">
                              <w:rPr>
                                <w:rFonts w:ascii="Consolas" w:eastAsia="Times New Roman" w:hAnsi="Consolas" w:cs="Consolas"/>
                                <w:b/>
                                <w:bCs/>
                                <w:color w:val="7A0874"/>
                                <w:sz w:val="18"/>
                                <w:szCs w:val="18"/>
                                <w:lang w:val="en-US" w:eastAsia="fr-FR"/>
                              </w:rPr>
                              <w:t>[</w:t>
                            </w:r>
                            <w:r w:rsidRPr="00E60F0B">
                              <w:rPr>
                                <w:rFonts w:ascii="Consolas" w:eastAsia="Times New Roman" w:hAnsi="Consolas" w:cs="Consolas"/>
                                <w:color w:val="000000"/>
                                <w:sz w:val="18"/>
                                <w:szCs w:val="18"/>
                                <w:lang w:val="en-US" w:eastAsia="fr-FR"/>
                              </w:rPr>
                              <w:t>41984000</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41984000</w:t>
                            </w:r>
                            <w:r w:rsidRPr="00E60F0B">
                              <w:rPr>
                                <w:rFonts w:ascii="Consolas" w:eastAsia="Times New Roman" w:hAnsi="Consolas" w:cs="Consolas"/>
                                <w:b/>
                                <w:bCs/>
                                <w:color w:val="7A0874"/>
                                <w:sz w:val="18"/>
                                <w:szCs w:val="18"/>
                                <w:lang w:val="en-US" w:eastAsia="fr-FR"/>
                              </w:rPr>
                              <w:t>]</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val="en-US" w:eastAsia="fr-FR"/>
                              </w:rPr>
                            </w:pPr>
                            <w:r w:rsidRPr="00E60F0B">
                              <w:rPr>
                                <w:rFonts w:ascii="Consolas" w:eastAsia="Times New Roman" w:hAnsi="Consolas" w:cs="Consolas"/>
                                <w:color w:val="000000"/>
                                <w:sz w:val="18"/>
                                <w:szCs w:val="18"/>
                                <w:lang w:val="en-US" w:eastAsia="fr-FR"/>
                              </w:rPr>
                              <w:t> </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val="en-US" w:eastAsia="fr-FR"/>
                              </w:rPr>
                            </w:pPr>
                            <w:proofErr w:type="spellStart"/>
                            <w:r w:rsidRPr="00E60F0B">
                              <w:rPr>
                                <w:rFonts w:ascii="Consolas" w:eastAsia="Times New Roman" w:hAnsi="Consolas" w:cs="Consolas"/>
                                <w:color w:val="000000"/>
                                <w:sz w:val="18"/>
                                <w:szCs w:val="18"/>
                                <w:lang w:val="en-US" w:eastAsia="fr-FR"/>
                              </w:rPr>
                              <w:t>jocelyn</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rover</w:t>
                            </w:r>
                            <w:proofErr w:type="spellEnd"/>
                            <w:r w:rsidRPr="00E60F0B">
                              <w:rPr>
                                <w:rFonts w:ascii="Consolas" w:eastAsia="Times New Roman" w:hAnsi="Consolas" w:cs="Consolas"/>
                                <w:color w:val="000000"/>
                                <w:sz w:val="18"/>
                                <w:szCs w:val="18"/>
                                <w:lang w:val="en-US" w:eastAsia="fr-FR"/>
                              </w:rPr>
                              <w:t>:~</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divers</w:t>
                            </w:r>
                            <w:r w:rsidRPr="00E60F0B">
                              <w:rPr>
                                <w:rFonts w:ascii="Consolas" w:eastAsia="Times New Roman" w:hAnsi="Consolas" w:cs="Consolas"/>
                                <w:b/>
                                <w:bCs/>
                                <w:color w:val="000000"/>
                                <w:sz w:val="18"/>
                                <w:szCs w:val="18"/>
                                <w:lang w:val="en-US" w:eastAsia="fr-FR"/>
                              </w:rPr>
                              <w:t>/</w:t>
                            </w:r>
                            <w:proofErr w:type="spellStart"/>
                            <w:r w:rsidRPr="00E60F0B">
                              <w:rPr>
                                <w:rFonts w:ascii="Consolas" w:eastAsia="Times New Roman" w:hAnsi="Consolas" w:cs="Consolas"/>
                                <w:color w:val="000000"/>
                                <w:sz w:val="18"/>
                                <w:szCs w:val="18"/>
                                <w:lang w:val="en-US" w:eastAsia="fr-FR"/>
                              </w:rPr>
                              <w:t>agregation</w:t>
                            </w:r>
                            <w:proofErr w:type="spellEnd"/>
                            <w:r w:rsidRPr="00E60F0B">
                              <w:rPr>
                                <w:rFonts w:ascii="Consolas" w:eastAsia="Times New Roman" w:hAnsi="Consolas" w:cs="Consolas"/>
                                <w:color w:val="000000"/>
                                <w:sz w:val="18"/>
                                <w:szCs w:val="18"/>
                                <w:lang w:val="en-US" w:eastAsia="fr-FR"/>
                              </w:rPr>
                              <w:t>$ </w:t>
                            </w:r>
                            <w:proofErr w:type="spellStart"/>
                            <w:r w:rsidRPr="00E60F0B">
                              <w:rPr>
                                <w:rFonts w:ascii="Consolas" w:eastAsia="Times New Roman" w:hAnsi="Consolas" w:cs="Consolas"/>
                                <w:b/>
                                <w:bCs/>
                                <w:color w:val="C20CB9"/>
                                <w:sz w:val="18"/>
                                <w:szCs w:val="18"/>
                                <w:lang w:val="en-US" w:eastAsia="fr-FR"/>
                              </w:rPr>
                              <w:t>wget</w:t>
                            </w:r>
                            <w:proofErr w:type="spellEnd"/>
                            <w:r w:rsidRPr="00E60F0B">
                              <w:rPr>
                                <w:rFonts w:ascii="Consolas" w:eastAsia="Times New Roman" w:hAnsi="Consolas" w:cs="Consolas"/>
                                <w:color w:val="000000"/>
                                <w:sz w:val="18"/>
                                <w:szCs w:val="18"/>
                                <w:lang w:val="en-US" w:eastAsia="fr-FR"/>
                              </w:rPr>
                              <w:t> </w:t>
                            </w:r>
                            <w:r w:rsidRPr="00E60F0B">
                              <w:rPr>
                                <w:rFonts w:ascii="Consolas" w:eastAsia="Times New Roman" w:hAnsi="Consolas" w:cs="Consolas"/>
                                <w:color w:val="660033"/>
                                <w:sz w:val="18"/>
                                <w:szCs w:val="18"/>
                                <w:lang w:val="en-US" w:eastAsia="fr-FR"/>
                              </w:rPr>
                              <w:t>--bind-address</w:t>
                            </w:r>
                            <w:r w:rsidRPr="00E60F0B">
                              <w:rPr>
                                <w:rFonts w:ascii="Consolas" w:eastAsia="Times New Roman" w:hAnsi="Consolas" w:cs="Consolas"/>
                                <w:color w:val="000000"/>
                                <w:sz w:val="18"/>
                                <w:szCs w:val="18"/>
                                <w:lang w:val="en-US" w:eastAsia="fr-FR"/>
                              </w:rPr>
                              <w:t>=192.168.1.112 http:</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rhizome-fai.tetaneutral.net</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bigfile.bin</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val="en-US" w:eastAsia="fr-FR"/>
                              </w:rPr>
                            </w:pPr>
                            <w:r w:rsidRPr="00E60F0B">
                              <w:rPr>
                                <w:rFonts w:ascii="Consolas" w:eastAsia="Times New Roman" w:hAnsi="Consolas" w:cs="Consolas"/>
                                <w:color w:val="660033"/>
                                <w:sz w:val="18"/>
                                <w:szCs w:val="18"/>
                                <w:lang w:val="en-US" w:eastAsia="fr-FR"/>
                              </w:rPr>
                              <w:t>--2012-01-28</w:t>
                            </w:r>
                            <w:r w:rsidRPr="00E60F0B">
                              <w:rPr>
                                <w:rFonts w:ascii="Consolas" w:eastAsia="Times New Roman" w:hAnsi="Consolas" w:cs="Consolas"/>
                                <w:color w:val="000000"/>
                                <w:sz w:val="18"/>
                                <w:szCs w:val="18"/>
                                <w:lang w:val="en-US" w:eastAsia="fr-FR"/>
                              </w:rPr>
                              <w:t> 23:00:49--  http:</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rhizome-fai.tetaneutral.net</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bigfile.bin</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Résolution de rhizome-fai.tetaneutral.net... 91.224.149.199</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Connexion vers rhizome-fai.tetaneutral.net</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91.224.149.199</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:80...connecté.</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requête HTTP transmise, en attente de la réponse...200 OK</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Longueur: 41984000 </w:t>
                            </w:r>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40M</w:t>
                            </w:r>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 </w:t>
                            </w:r>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application</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octet-</w:t>
                            </w:r>
                            <w:proofErr w:type="spellStart"/>
                            <w:r w:rsidRPr="00E60F0B">
                              <w:rPr>
                                <w:rFonts w:ascii="Consolas" w:eastAsia="Times New Roman" w:hAnsi="Consolas" w:cs="Consolas"/>
                                <w:color w:val="000000"/>
                                <w:sz w:val="18"/>
                                <w:szCs w:val="18"/>
                                <w:lang w:eastAsia="fr-FR"/>
                              </w:rPr>
                              <w:t>stream</w:t>
                            </w:r>
                            <w:proofErr w:type="spellEnd"/>
                            <w:r w:rsidRPr="00E60F0B">
                              <w:rPr>
                                <w:rFonts w:ascii="Consolas" w:eastAsia="Times New Roman" w:hAnsi="Consolas" w:cs="Consolas"/>
                                <w:b/>
                                <w:bCs/>
                                <w:color w:val="7A0874"/>
                                <w:sz w:val="18"/>
                                <w:szCs w:val="18"/>
                                <w:lang w:eastAsia="fr-FR"/>
                              </w:rPr>
                              <w:t>]</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Sauvegarde en : «bigfile.bin.1»</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 </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100</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w:t>
                            </w:r>
                            <w:r w:rsidRPr="00E60F0B">
                              <w:rPr>
                                <w:rFonts w:ascii="Consolas" w:eastAsia="Times New Roman" w:hAnsi="Consolas" w:cs="Consolas"/>
                                <w:b/>
                                <w:bCs/>
                                <w:color w:val="000000"/>
                                <w:sz w:val="18"/>
                                <w:szCs w:val="18"/>
                                <w:lang w:eastAsia="fr-FR"/>
                              </w:rPr>
                              <w:t>&gt;</w:t>
                            </w:r>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 41 984 000   837K</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 xml:space="preserve">s   </w:t>
                            </w:r>
                            <w:proofErr w:type="spellStart"/>
                            <w:r w:rsidRPr="00E60F0B">
                              <w:rPr>
                                <w:rFonts w:ascii="Consolas" w:eastAsia="Times New Roman" w:hAnsi="Consolas" w:cs="Consolas"/>
                                <w:color w:val="000000"/>
                                <w:sz w:val="18"/>
                                <w:szCs w:val="18"/>
                                <w:lang w:eastAsia="fr-FR"/>
                              </w:rPr>
                              <w:t>ds</w:t>
                            </w:r>
                            <w:proofErr w:type="spellEnd"/>
                            <w:r w:rsidRPr="00E60F0B">
                              <w:rPr>
                                <w:rFonts w:ascii="Consolas" w:eastAsia="Times New Roman" w:hAnsi="Consolas" w:cs="Consolas"/>
                                <w:color w:val="000000"/>
                                <w:sz w:val="18"/>
                                <w:szCs w:val="18"/>
                                <w:lang w:eastAsia="fr-FR"/>
                              </w:rPr>
                              <w:t xml:space="preserve"> 50s    </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 </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val="en-US" w:eastAsia="fr-FR"/>
                              </w:rPr>
                            </w:pPr>
                            <w:r w:rsidRPr="00E60F0B">
                              <w:rPr>
                                <w:rFonts w:ascii="Consolas" w:eastAsia="Times New Roman" w:hAnsi="Consolas" w:cs="Consolas"/>
                                <w:color w:val="000000"/>
                                <w:sz w:val="18"/>
                                <w:szCs w:val="18"/>
                                <w:lang w:val="en-US" w:eastAsia="fr-FR"/>
                              </w:rPr>
                              <w:t>2012-01-28 23:01:39 </w:t>
                            </w:r>
                            <w:r w:rsidRPr="00E60F0B">
                              <w:rPr>
                                <w:rFonts w:ascii="Consolas" w:eastAsia="Times New Roman" w:hAnsi="Consolas" w:cs="Consolas"/>
                                <w:b/>
                                <w:bCs/>
                                <w:color w:val="7A0874"/>
                                <w:sz w:val="18"/>
                                <w:szCs w:val="18"/>
                                <w:lang w:val="en-US" w:eastAsia="fr-FR"/>
                              </w:rPr>
                              <w:t>(</w:t>
                            </w:r>
                            <w:r w:rsidRPr="00E60F0B">
                              <w:rPr>
                                <w:rFonts w:ascii="Consolas" w:eastAsia="Times New Roman" w:hAnsi="Consolas" w:cs="Consolas"/>
                                <w:color w:val="000000"/>
                                <w:sz w:val="18"/>
                                <w:szCs w:val="18"/>
                                <w:lang w:val="en-US" w:eastAsia="fr-FR"/>
                              </w:rPr>
                              <w:t>820 KB</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s</w:t>
                            </w:r>
                            <w:r w:rsidRPr="00E60F0B">
                              <w:rPr>
                                <w:rFonts w:ascii="Consolas" w:eastAsia="Times New Roman" w:hAnsi="Consolas" w:cs="Consolas"/>
                                <w:b/>
                                <w:bCs/>
                                <w:color w:val="7A0874"/>
                                <w:sz w:val="18"/>
                                <w:szCs w:val="18"/>
                                <w:lang w:val="en-US" w:eastAsia="fr-FR"/>
                              </w:rPr>
                              <w:t>)</w:t>
                            </w:r>
                            <w:r w:rsidRPr="00E60F0B">
                              <w:rPr>
                                <w:rFonts w:ascii="Consolas" w:eastAsia="Times New Roman" w:hAnsi="Consolas" w:cs="Consolas"/>
                                <w:color w:val="000000"/>
                                <w:sz w:val="18"/>
                                <w:szCs w:val="18"/>
                                <w:lang w:val="en-US" w:eastAsia="fr-FR"/>
                              </w:rPr>
                              <w:t xml:space="preserve"> - «bigfile.bin.1» </w:t>
                            </w:r>
                            <w:proofErr w:type="spellStart"/>
                            <w:r w:rsidRPr="00E60F0B">
                              <w:rPr>
                                <w:rFonts w:ascii="Consolas" w:eastAsia="Times New Roman" w:hAnsi="Consolas" w:cs="Consolas"/>
                                <w:color w:val="000000"/>
                                <w:sz w:val="18"/>
                                <w:szCs w:val="18"/>
                                <w:lang w:val="en-US" w:eastAsia="fr-FR"/>
                              </w:rPr>
                              <w:t>sauvegardé</w:t>
                            </w:r>
                            <w:proofErr w:type="spellEnd"/>
                            <w:r w:rsidRPr="00E60F0B">
                              <w:rPr>
                                <w:rFonts w:ascii="Consolas" w:eastAsia="Times New Roman" w:hAnsi="Consolas" w:cs="Consolas"/>
                                <w:color w:val="000000"/>
                                <w:sz w:val="18"/>
                                <w:szCs w:val="18"/>
                                <w:lang w:val="en-US" w:eastAsia="fr-FR"/>
                              </w:rPr>
                              <w:t> </w:t>
                            </w:r>
                            <w:r w:rsidRPr="00E60F0B">
                              <w:rPr>
                                <w:rFonts w:ascii="Consolas" w:eastAsia="Times New Roman" w:hAnsi="Consolas" w:cs="Consolas"/>
                                <w:b/>
                                <w:bCs/>
                                <w:color w:val="7A0874"/>
                                <w:sz w:val="18"/>
                                <w:szCs w:val="18"/>
                                <w:lang w:val="en-US" w:eastAsia="fr-FR"/>
                              </w:rPr>
                              <w:t>[</w:t>
                            </w:r>
                            <w:r w:rsidRPr="00E60F0B">
                              <w:rPr>
                                <w:rFonts w:ascii="Consolas" w:eastAsia="Times New Roman" w:hAnsi="Consolas" w:cs="Consolas"/>
                                <w:color w:val="000000"/>
                                <w:sz w:val="18"/>
                                <w:szCs w:val="18"/>
                                <w:lang w:val="en-US" w:eastAsia="fr-FR"/>
                              </w:rPr>
                              <w:t>41984000</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41984000</w:t>
                            </w:r>
                            <w:r w:rsidRPr="00E60F0B">
                              <w:rPr>
                                <w:rFonts w:ascii="Consolas" w:eastAsia="Times New Roman" w:hAnsi="Consolas" w:cs="Consolas"/>
                                <w:b/>
                                <w:bCs/>
                                <w:color w:val="7A0874"/>
                                <w:sz w:val="18"/>
                                <w:szCs w:val="18"/>
                                <w:lang w:val="en-US" w:eastAsia="fr-FR"/>
                              </w:rPr>
                              <w:t>]</w:t>
                            </w:r>
                          </w:p>
                          <w:p w:rsidR="00144C5F" w:rsidRPr="00E60F0B" w:rsidRDefault="00144C5F" w:rsidP="00E53732">
                            <w:pPr>
                              <w:shd w:val="clear" w:color="auto" w:fill="FFFFFF"/>
                              <w:spacing w:after="0" w:line="240" w:lineRule="auto"/>
                              <w:ind w:left="-465" w:firstLine="0"/>
                              <w:jc w:val="left"/>
                              <w:textAlignment w:val="top"/>
                              <w:rPr>
                                <w:rFonts w:ascii="Consolas" w:eastAsia="Times New Roman" w:hAnsi="Consolas" w:cs="Consolas"/>
                                <w:color w:val="000000"/>
                                <w:sz w:val="18"/>
                                <w:szCs w:val="18"/>
                                <w:lang w:val="en-US"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Zone de texte 675" o:spid="_x0000_s1057" type="#_x0000_t202" style="width:453.6pt;height:4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" fillcolor="white [3201]" strokecolor="#4bacc6 [3208]" strokeweight="2pt">
                <v:textbox>
                  <w:txbxContent>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val="en-US" w:eastAsia="fr-FR"/>
                        </w:rPr>
                      </w:pPr>
                      <w:r w:rsidRPr="00E60F0B">
                        <w:rPr>
                          <w:rFonts w:ascii="Consolas" w:eastAsia="Times New Roman" w:hAnsi="Consolas" w:cs="Consolas"/>
                          <w:color w:val="000000"/>
                          <w:sz w:val="18"/>
                          <w:szCs w:val="18"/>
                          <w:lang w:val="en-US" w:eastAsia="fr-FR"/>
                        </w:rPr>
                        <w:t>jocelyn</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rover:~</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divers</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agregation$ iperf  </w:t>
                      </w:r>
                      <w:r w:rsidRPr="00E60F0B">
                        <w:rPr>
                          <w:rFonts w:ascii="Consolas" w:eastAsia="Times New Roman" w:hAnsi="Consolas" w:cs="Consolas"/>
                          <w:color w:val="660033"/>
                          <w:sz w:val="18"/>
                          <w:szCs w:val="18"/>
                          <w:lang w:val="en-US" w:eastAsia="fr-FR"/>
                        </w:rPr>
                        <w:t>-c</w:t>
                      </w:r>
                      <w:r w:rsidRPr="00E60F0B">
                        <w:rPr>
                          <w:rFonts w:ascii="Consolas" w:eastAsia="Times New Roman" w:hAnsi="Consolas" w:cs="Consolas"/>
                          <w:color w:val="000000"/>
                          <w:sz w:val="18"/>
                          <w:szCs w:val="18"/>
                          <w:lang w:val="en-US" w:eastAsia="fr-FR"/>
                        </w:rPr>
                        <w:t> 10.1.0.2</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660033"/>
                          <w:sz w:val="18"/>
                          <w:szCs w:val="18"/>
                          <w:lang w:eastAsia="fr-FR"/>
                        </w:rPr>
                        <w:t>------------------------------------------------------------</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val="en-US" w:eastAsia="fr-FR"/>
                        </w:rPr>
                      </w:pPr>
                      <w:r w:rsidRPr="00E60F0B">
                        <w:rPr>
                          <w:rFonts w:ascii="Consolas" w:eastAsia="Times New Roman" w:hAnsi="Consolas" w:cs="Consolas"/>
                          <w:color w:val="000000"/>
                          <w:sz w:val="18"/>
                          <w:szCs w:val="18"/>
                          <w:lang w:val="en-US" w:eastAsia="fr-FR"/>
                        </w:rPr>
                        <w:t>Client connecting to 10.1.0.2, TCP port 5001</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val="en-US" w:eastAsia="fr-FR"/>
                        </w:rPr>
                      </w:pPr>
                      <w:r w:rsidRPr="00E60F0B">
                        <w:rPr>
                          <w:rFonts w:ascii="Consolas" w:eastAsia="Times New Roman" w:hAnsi="Consolas" w:cs="Consolas"/>
                          <w:color w:val="000000"/>
                          <w:sz w:val="18"/>
                          <w:szCs w:val="18"/>
                          <w:lang w:val="en-US" w:eastAsia="fr-FR"/>
                        </w:rPr>
                        <w:t>TCP window size: 16.0 KByte </w:t>
                      </w:r>
                      <w:r w:rsidRPr="00E60F0B">
                        <w:rPr>
                          <w:rFonts w:ascii="Consolas" w:eastAsia="Times New Roman" w:hAnsi="Consolas" w:cs="Consolas"/>
                          <w:b/>
                          <w:bCs/>
                          <w:color w:val="7A0874"/>
                          <w:sz w:val="18"/>
                          <w:szCs w:val="18"/>
                          <w:lang w:val="en-US" w:eastAsia="fr-FR"/>
                        </w:rPr>
                        <w:t>(</w:t>
                      </w:r>
                      <w:r w:rsidRPr="00E60F0B">
                        <w:rPr>
                          <w:rFonts w:ascii="Consolas" w:eastAsia="Times New Roman" w:hAnsi="Consolas" w:cs="Consolas"/>
                          <w:color w:val="000000"/>
                          <w:sz w:val="18"/>
                          <w:szCs w:val="18"/>
                          <w:lang w:val="en-US" w:eastAsia="fr-FR"/>
                        </w:rPr>
                        <w:t>default</w:t>
                      </w:r>
                      <w:r w:rsidRPr="00E60F0B">
                        <w:rPr>
                          <w:rFonts w:ascii="Consolas" w:eastAsia="Times New Roman" w:hAnsi="Consolas" w:cs="Consolas"/>
                          <w:b/>
                          <w:bCs/>
                          <w:color w:val="7A0874"/>
                          <w:sz w:val="18"/>
                          <w:szCs w:val="18"/>
                          <w:lang w:val="en-US" w:eastAsia="fr-FR"/>
                        </w:rPr>
                        <w:t>)</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660033"/>
                          <w:sz w:val="18"/>
                          <w:szCs w:val="18"/>
                          <w:lang w:eastAsia="fr-FR"/>
                        </w:rPr>
                        <w:t>------------------------------------------------------------</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val="en-US" w:eastAsia="fr-FR"/>
                        </w:rPr>
                      </w:pPr>
                      <w:r w:rsidRPr="00E60F0B">
                        <w:rPr>
                          <w:rFonts w:ascii="Consolas" w:eastAsia="Times New Roman" w:hAnsi="Consolas" w:cs="Consolas"/>
                          <w:b/>
                          <w:bCs/>
                          <w:color w:val="7A0874"/>
                          <w:sz w:val="18"/>
                          <w:szCs w:val="18"/>
                          <w:lang w:val="en-US" w:eastAsia="fr-FR"/>
                        </w:rPr>
                        <w:t>[</w:t>
                      </w:r>
                      <w:r w:rsidRPr="00E60F0B">
                        <w:rPr>
                          <w:rFonts w:ascii="Consolas" w:eastAsia="Times New Roman" w:hAnsi="Consolas" w:cs="Consolas"/>
                          <w:color w:val="000000"/>
                          <w:sz w:val="18"/>
                          <w:szCs w:val="18"/>
                          <w:lang w:val="en-US" w:eastAsia="fr-FR"/>
                        </w:rPr>
                        <w:t>  3</w:t>
                      </w:r>
                      <w:r w:rsidRPr="00E60F0B">
                        <w:rPr>
                          <w:rFonts w:ascii="Consolas" w:eastAsia="Times New Roman" w:hAnsi="Consolas" w:cs="Consolas"/>
                          <w:b/>
                          <w:bCs/>
                          <w:color w:val="7A0874"/>
                          <w:sz w:val="18"/>
                          <w:szCs w:val="18"/>
                          <w:lang w:val="en-US" w:eastAsia="fr-FR"/>
                        </w:rPr>
                        <w:t>]</w:t>
                      </w:r>
                      <w:r w:rsidRPr="00E60F0B">
                        <w:rPr>
                          <w:rFonts w:ascii="Consolas" w:eastAsia="Times New Roman" w:hAnsi="Consolas" w:cs="Consolas"/>
                          <w:color w:val="000000"/>
                          <w:sz w:val="18"/>
                          <w:szCs w:val="18"/>
                          <w:lang w:val="en-US" w:eastAsia="fr-FR"/>
                        </w:rPr>
                        <w:t> </w:t>
                      </w:r>
                      <w:r w:rsidRPr="00E60F0B">
                        <w:rPr>
                          <w:rFonts w:ascii="Consolas" w:eastAsia="Times New Roman" w:hAnsi="Consolas" w:cs="Consolas"/>
                          <w:b/>
                          <w:bCs/>
                          <w:color w:val="7A0874"/>
                          <w:sz w:val="18"/>
                          <w:szCs w:val="18"/>
                          <w:lang w:val="en-US" w:eastAsia="fr-FR"/>
                        </w:rPr>
                        <w:t>local</w:t>
                      </w:r>
                      <w:r w:rsidRPr="00E60F0B">
                        <w:rPr>
                          <w:rFonts w:ascii="Consolas" w:eastAsia="Times New Roman" w:hAnsi="Consolas" w:cs="Consolas"/>
                          <w:color w:val="000000"/>
                          <w:sz w:val="18"/>
                          <w:szCs w:val="18"/>
                          <w:lang w:val="en-US" w:eastAsia="fr-FR"/>
                        </w:rPr>
                        <w:t> 10.1.0.1 port 56220 connected with 10.1.0.2 port 5001</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proofErr w:type="gramStart"/>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 ID</w:t>
                      </w:r>
                      <w:proofErr w:type="gramEnd"/>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 Interval       Transfer     Bandwidth</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proofErr w:type="gramStart"/>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  3</w:t>
                      </w:r>
                      <w:proofErr w:type="gramEnd"/>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  0.0-10.5 sec  1.14 MBytes    911 Kbits</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sec</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 </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val="en-US" w:eastAsia="fr-FR"/>
                        </w:rPr>
                      </w:pPr>
                      <w:r w:rsidRPr="00E60F0B">
                        <w:rPr>
                          <w:rFonts w:ascii="Consolas" w:eastAsia="Times New Roman" w:hAnsi="Consolas" w:cs="Consolas"/>
                          <w:color w:val="000000"/>
                          <w:sz w:val="18"/>
                          <w:szCs w:val="18"/>
                          <w:lang w:val="en-US" w:eastAsia="fr-FR"/>
                        </w:rPr>
                        <w:t>jocelyn</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rover:~</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divers</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agregation$ iperf  </w:t>
                      </w:r>
                      <w:r w:rsidRPr="00E60F0B">
                        <w:rPr>
                          <w:rFonts w:ascii="Consolas" w:eastAsia="Times New Roman" w:hAnsi="Consolas" w:cs="Consolas"/>
                          <w:color w:val="660033"/>
                          <w:sz w:val="18"/>
                          <w:szCs w:val="18"/>
                          <w:lang w:val="en-US" w:eastAsia="fr-FR"/>
                        </w:rPr>
                        <w:t>-B</w:t>
                      </w:r>
                      <w:r w:rsidRPr="00E60F0B">
                        <w:rPr>
                          <w:rFonts w:ascii="Consolas" w:eastAsia="Times New Roman" w:hAnsi="Consolas" w:cs="Consolas"/>
                          <w:color w:val="000000"/>
                          <w:sz w:val="18"/>
                          <w:szCs w:val="18"/>
                          <w:lang w:val="en-US" w:eastAsia="fr-FR"/>
                        </w:rPr>
                        <w:t> 192.168.1.112 </w:t>
                      </w:r>
                      <w:r w:rsidRPr="00E60F0B">
                        <w:rPr>
                          <w:rFonts w:ascii="Consolas" w:eastAsia="Times New Roman" w:hAnsi="Consolas" w:cs="Consolas"/>
                          <w:color w:val="660033"/>
                          <w:sz w:val="18"/>
                          <w:szCs w:val="18"/>
                          <w:lang w:val="en-US" w:eastAsia="fr-FR"/>
                        </w:rPr>
                        <w:t>-c</w:t>
                      </w:r>
                      <w:r w:rsidRPr="00E60F0B">
                        <w:rPr>
                          <w:rFonts w:ascii="Consolas" w:eastAsia="Times New Roman" w:hAnsi="Consolas" w:cs="Consolas"/>
                          <w:color w:val="000000"/>
                          <w:sz w:val="18"/>
                          <w:szCs w:val="18"/>
                          <w:lang w:val="en-US" w:eastAsia="fr-FR"/>
                        </w:rPr>
                        <w:t>  91.224.149.199</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660033"/>
                          <w:sz w:val="18"/>
                          <w:szCs w:val="18"/>
                          <w:lang w:eastAsia="fr-FR"/>
                        </w:rPr>
                        <w:t>------------------------------------------------------------</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val="en-US" w:eastAsia="fr-FR"/>
                        </w:rPr>
                      </w:pPr>
                      <w:r w:rsidRPr="00E60F0B">
                        <w:rPr>
                          <w:rFonts w:ascii="Consolas" w:eastAsia="Times New Roman" w:hAnsi="Consolas" w:cs="Consolas"/>
                          <w:color w:val="000000"/>
                          <w:sz w:val="18"/>
                          <w:szCs w:val="18"/>
                          <w:lang w:val="en-US" w:eastAsia="fr-FR"/>
                        </w:rPr>
                        <w:t>Client connecting to 91.224.149.199, TCP port 5001</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Binding to </w:t>
                      </w:r>
                      <w:r w:rsidRPr="00E60F0B">
                        <w:rPr>
                          <w:rFonts w:ascii="Consolas" w:eastAsia="Times New Roman" w:hAnsi="Consolas" w:cs="Consolas"/>
                          <w:b/>
                          <w:bCs/>
                          <w:color w:val="7A0874"/>
                          <w:sz w:val="18"/>
                          <w:szCs w:val="18"/>
                          <w:lang w:eastAsia="fr-FR"/>
                        </w:rPr>
                        <w:t>local</w:t>
                      </w:r>
                      <w:r w:rsidRPr="00E60F0B">
                        <w:rPr>
                          <w:rFonts w:ascii="Consolas" w:eastAsia="Times New Roman" w:hAnsi="Consolas" w:cs="Consolas"/>
                          <w:color w:val="000000"/>
                          <w:sz w:val="18"/>
                          <w:szCs w:val="18"/>
                          <w:lang w:eastAsia="fr-FR"/>
                        </w:rPr>
                        <w:t> address 192.168.1.112</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val="en-US" w:eastAsia="fr-FR"/>
                        </w:rPr>
                      </w:pPr>
                      <w:r w:rsidRPr="00E60F0B">
                        <w:rPr>
                          <w:rFonts w:ascii="Consolas" w:eastAsia="Times New Roman" w:hAnsi="Consolas" w:cs="Consolas"/>
                          <w:color w:val="000000"/>
                          <w:sz w:val="18"/>
                          <w:szCs w:val="18"/>
                          <w:lang w:val="en-US" w:eastAsia="fr-FR"/>
                        </w:rPr>
                        <w:t>TCP window size: 16.0 KByte </w:t>
                      </w:r>
                      <w:r w:rsidRPr="00E60F0B">
                        <w:rPr>
                          <w:rFonts w:ascii="Consolas" w:eastAsia="Times New Roman" w:hAnsi="Consolas" w:cs="Consolas"/>
                          <w:b/>
                          <w:bCs/>
                          <w:color w:val="7A0874"/>
                          <w:sz w:val="18"/>
                          <w:szCs w:val="18"/>
                          <w:lang w:val="en-US" w:eastAsia="fr-FR"/>
                        </w:rPr>
                        <w:t>(</w:t>
                      </w:r>
                      <w:r w:rsidRPr="00E60F0B">
                        <w:rPr>
                          <w:rFonts w:ascii="Consolas" w:eastAsia="Times New Roman" w:hAnsi="Consolas" w:cs="Consolas"/>
                          <w:color w:val="000000"/>
                          <w:sz w:val="18"/>
                          <w:szCs w:val="18"/>
                          <w:lang w:val="en-US" w:eastAsia="fr-FR"/>
                        </w:rPr>
                        <w:t>default</w:t>
                      </w:r>
                      <w:r w:rsidRPr="00E60F0B">
                        <w:rPr>
                          <w:rFonts w:ascii="Consolas" w:eastAsia="Times New Roman" w:hAnsi="Consolas" w:cs="Consolas"/>
                          <w:b/>
                          <w:bCs/>
                          <w:color w:val="7A0874"/>
                          <w:sz w:val="18"/>
                          <w:szCs w:val="18"/>
                          <w:lang w:val="en-US" w:eastAsia="fr-FR"/>
                        </w:rPr>
                        <w:t>)</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660033"/>
                          <w:sz w:val="18"/>
                          <w:szCs w:val="18"/>
                          <w:lang w:eastAsia="fr-FR"/>
                        </w:rPr>
                        <w:t>------------------------------------------------------------</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val="en-US" w:eastAsia="fr-FR"/>
                        </w:rPr>
                      </w:pPr>
                      <w:r w:rsidRPr="00E60F0B">
                        <w:rPr>
                          <w:rFonts w:ascii="Consolas" w:eastAsia="Times New Roman" w:hAnsi="Consolas" w:cs="Consolas"/>
                          <w:b/>
                          <w:bCs/>
                          <w:color w:val="7A0874"/>
                          <w:sz w:val="18"/>
                          <w:szCs w:val="18"/>
                          <w:lang w:val="en-US" w:eastAsia="fr-FR"/>
                        </w:rPr>
                        <w:t>[</w:t>
                      </w:r>
                      <w:r w:rsidRPr="00E60F0B">
                        <w:rPr>
                          <w:rFonts w:ascii="Consolas" w:eastAsia="Times New Roman" w:hAnsi="Consolas" w:cs="Consolas"/>
                          <w:color w:val="000000"/>
                          <w:sz w:val="18"/>
                          <w:szCs w:val="18"/>
                          <w:lang w:val="en-US" w:eastAsia="fr-FR"/>
                        </w:rPr>
                        <w:t>  3</w:t>
                      </w:r>
                      <w:r w:rsidRPr="00E60F0B">
                        <w:rPr>
                          <w:rFonts w:ascii="Consolas" w:eastAsia="Times New Roman" w:hAnsi="Consolas" w:cs="Consolas"/>
                          <w:b/>
                          <w:bCs/>
                          <w:color w:val="7A0874"/>
                          <w:sz w:val="18"/>
                          <w:szCs w:val="18"/>
                          <w:lang w:val="en-US" w:eastAsia="fr-FR"/>
                        </w:rPr>
                        <w:t>]</w:t>
                      </w:r>
                      <w:r w:rsidRPr="00E60F0B">
                        <w:rPr>
                          <w:rFonts w:ascii="Consolas" w:eastAsia="Times New Roman" w:hAnsi="Consolas" w:cs="Consolas"/>
                          <w:color w:val="000000"/>
                          <w:sz w:val="18"/>
                          <w:szCs w:val="18"/>
                          <w:lang w:val="en-US" w:eastAsia="fr-FR"/>
                        </w:rPr>
                        <w:t> </w:t>
                      </w:r>
                      <w:r w:rsidRPr="00E60F0B">
                        <w:rPr>
                          <w:rFonts w:ascii="Consolas" w:eastAsia="Times New Roman" w:hAnsi="Consolas" w:cs="Consolas"/>
                          <w:b/>
                          <w:bCs/>
                          <w:color w:val="7A0874"/>
                          <w:sz w:val="18"/>
                          <w:szCs w:val="18"/>
                          <w:lang w:val="en-US" w:eastAsia="fr-FR"/>
                        </w:rPr>
                        <w:t>local</w:t>
                      </w:r>
                      <w:r w:rsidRPr="00E60F0B">
                        <w:rPr>
                          <w:rFonts w:ascii="Consolas" w:eastAsia="Times New Roman" w:hAnsi="Consolas" w:cs="Consolas"/>
                          <w:color w:val="000000"/>
                          <w:sz w:val="18"/>
                          <w:szCs w:val="18"/>
                          <w:lang w:val="en-US" w:eastAsia="fr-FR"/>
                        </w:rPr>
                        <w:t> 192.168.1.112 port 5001 connected with 91.224.149.199 port 5001</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proofErr w:type="gramStart"/>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 ID</w:t>
                      </w:r>
                      <w:proofErr w:type="gramEnd"/>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 Interval       Transfer     Bandwidth</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proofErr w:type="gramStart"/>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  3</w:t>
                      </w:r>
                      <w:proofErr w:type="gramEnd"/>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  0.0-11.4 sec  1.28 MBytes    946 Kbits</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sec</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 </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jocelyn</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rover:~</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divers</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agregation$ </w:t>
                      </w:r>
                      <w:r w:rsidRPr="00E60F0B">
                        <w:rPr>
                          <w:rFonts w:ascii="Consolas" w:eastAsia="Times New Roman" w:hAnsi="Consolas" w:cs="Consolas"/>
                          <w:b/>
                          <w:bCs/>
                          <w:color w:val="C20CB9"/>
                          <w:sz w:val="18"/>
                          <w:szCs w:val="18"/>
                          <w:lang w:eastAsia="fr-FR"/>
                        </w:rPr>
                        <w:t>wget</w:t>
                      </w:r>
                      <w:r w:rsidRPr="00E60F0B">
                        <w:rPr>
                          <w:rFonts w:ascii="Consolas" w:eastAsia="Times New Roman" w:hAnsi="Consolas" w:cs="Consolas"/>
                          <w:color w:val="000000"/>
                          <w:sz w:val="18"/>
                          <w:szCs w:val="18"/>
                          <w:lang w:eastAsia="fr-FR"/>
                        </w:rPr>
                        <w:t> http:</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10.1.0.2</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bigfile.bin</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660033"/>
                          <w:sz w:val="18"/>
                          <w:szCs w:val="18"/>
                          <w:lang w:eastAsia="fr-FR"/>
                        </w:rPr>
                        <w:t>--2012-01-28</w:t>
                      </w:r>
                      <w:r w:rsidRPr="00E60F0B">
                        <w:rPr>
                          <w:rFonts w:ascii="Consolas" w:eastAsia="Times New Roman" w:hAnsi="Consolas" w:cs="Consolas"/>
                          <w:color w:val="000000"/>
                          <w:sz w:val="18"/>
                          <w:szCs w:val="18"/>
                          <w:lang w:eastAsia="fr-FR"/>
                        </w:rPr>
                        <w:t> 22:59:35--  http:</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10.1.0.2</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bigfile.bin</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Connexion vers 10.1.0.2:80...connecté.</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requête HTTP transmise, en attente de la réponse...200 OK</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Longueur: 41984000 </w:t>
                      </w:r>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40M</w:t>
                      </w:r>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 </w:t>
                      </w:r>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application</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octet-stream</w:t>
                      </w:r>
                      <w:r w:rsidRPr="00E60F0B">
                        <w:rPr>
                          <w:rFonts w:ascii="Consolas" w:eastAsia="Times New Roman" w:hAnsi="Consolas" w:cs="Consolas"/>
                          <w:b/>
                          <w:bCs/>
                          <w:color w:val="7A0874"/>
                          <w:sz w:val="18"/>
                          <w:szCs w:val="18"/>
                          <w:lang w:eastAsia="fr-FR"/>
                        </w:rPr>
                        <w:t>]</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Sauvegarde en : «bigfile.bin»</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 </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100</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w:t>
                      </w:r>
                      <w:r w:rsidRPr="00E60F0B">
                        <w:rPr>
                          <w:rFonts w:ascii="Consolas" w:eastAsia="Times New Roman" w:hAnsi="Consolas" w:cs="Consolas"/>
                          <w:b/>
                          <w:bCs/>
                          <w:color w:val="000000"/>
                          <w:sz w:val="18"/>
                          <w:szCs w:val="18"/>
                          <w:lang w:eastAsia="fr-FR"/>
                        </w:rPr>
                        <w:t>&gt;</w:t>
                      </w:r>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 41 984 000   816K</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s   ds 52s    </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 </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val="en-US" w:eastAsia="fr-FR"/>
                        </w:rPr>
                      </w:pPr>
                      <w:r w:rsidRPr="00E60F0B">
                        <w:rPr>
                          <w:rFonts w:ascii="Consolas" w:eastAsia="Times New Roman" w:hAnsi="Consolas" w:cs="Consolas"/>
                          <w:color w:val="000000"/>
                          <w:sz w:val="18"/>
                          <w:szCs w:val="18"/>
                          <w:lang w:val="en-US" w:eastAsia="fr-FR"/>
                        </w:rPr>
                        <w:t>2012-01-28 23:00:27 </w:t>
                      </w:r>
                      <w:r w:rsidRPr="00E60F0B">
                        <w:rPr>
                          <w:rFonts w:ascii="Consolas" w:eastAsia="Times New Roman" w:hAnsi="Consolas" w:cs="Consolas"/>
                          <w:b/>
                          <w:bCs/>
                          <w:color w:val="7A0874"/>
                          <w:sz w:val="18"/>
                          <w:szCs w:val="18"/>
                          <w:lang w:val="en-US" w:eastAsia="fr-FR"/>
                        </w:rPr>
                        <w:t>(</w:t>
                      </w:r>
                      <w:r w:rsidRPr="00E60F0B">
                        <w:rPr>
                          <w:rFonts w:ascii="Consolas" w:eastAsia="Times New Roman" w:hAnsi="Consolas" w:cs="Consolas"/>
                          <w:color w:val="000000"/>
                          <w:sz w:val="18"/>
                          <w:szCs w:val="18"/>
                          <w:lang w:val="en-US" w:eastAsia="fr-FR"/>
                        </w:rPr>
                        <w:t>782 KB</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s</w:t>
                      </w:r>
                      <w:r w:rsidRPr="00E60F0B">
                        <w:rPr>
                          <w:rFonts w:ascii="Consolas" w:eastAsia="Times New Roman" w:hAnsi="Consolas" w:cs="Consolas"/>
                          <w:b/>
                          <w:bCs/>
                          <w:color w:val="7A0874"/>
                          <w:sz w:val="18"/>
                          <w:szCs w:val="18"/>
                          <w:lang w:val="en-US" w:eastAsia="fr-FR"/>
                        </w:rPr>
                        <w:t>)</w:t>
                      </w:r>
                      <w:r w:rsidRPr="00E60F0B">
                        <w:rPr>
                          <w:rFonts w:ascii="Consolas" w:eastAsia="Times New Roman" w:hAnsi="Consolas" w:cs="Consolas"/>
                          <w:color w:val="000000"/>
                          <w:sz w:val="18"/>
                          <w:szCs w:val="18"/>
                          <w:lang w:val="en-US" w:eastAsia="fr-FR"/>
                        </w:rPr>
                        <w:t> - «bigfile.bin» sauvegardé </w:t>
                      </w:r>
                      <w:r w:rsidRPr="00E60F0B">
                        <w:rPr>
                          <w:rFonts w:ascii="Consolas" w:eastAsia="Times New Roman" w:hAnsi="Consolas" w:cs="Consolas"/>
                          <w:b/>
                          <w:bCs/>
                          <w:color w:val="7A0874"/>
                          <w:sz w:val="18"/>
                          <w:szCs w:val="18"/>
                          <w:lang w:val="en-US" w:eastAsia="fr-FR"/>
                        </w:rPr>
                        <w:t>[</w:t>
                      </w:r>
                      <w:r w:rsidRPr="00E60F0B">
                        <w:rPr>
                          <w:rFonts w:ascii="Consolas" w:eastAsia="Times New Roman" w:hAnsi="Consolas" w:cs="Consolas"/>
                          <w:color w:val="000000"/>
                          <w:sz w:val="18"/>
                          <w:szCs w:val="18"/>
                          <w:lang w:val="en-US" w:eastAsia="fr-FR"/>
                        </w:rPr>
                        <w:t>41984000</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41984000</w:t>
                      </w:r>
                      <w:r w:rsidRPr="00E60F0B">
                        <w:rPr>
                          <w:rFonts w:ascii="Consolas" w:eastAsia="Times New Roman" w:hAnsi="Consolas" w:cs="Consolas"/>
                          <w:b/>
                          <w:bCs/>
                          <w:color w:val="7A0874"/>
                          <w:sz w:val="18"/>
                          <w:szCs w:val="18"/>
                          <w:lang w:val="en-US" w:eastAsia="fr-FR"/>
                        </w:rPr>
                        <w:t>]</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val="en-US" w:eastAsia="fr-FR"/>
                        </w:rPr>
                      </w:pPr>
                      <w:r w:rsidRPr="00E60F0B">
                        <w:rPr>
                          <w:rFonts w:ascii="Consolas" w:eastAsia="Times New Roman" w:hAnsi="Consolas" w:cs="Consolas"/>
                          <w:color w:val="000000"/>
                          <w:sz w:val="18"/>
                          <w:szCs w:val="18"/>
                          <w:lang w:val="en-US" w:eastAsia="fr-FR"/>
                        </w:rPr>
                        <w:t> </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val="en-US" w:eastAsia="fr-FR"/>
                        </w:rPr>
                      </w:pPr>
                      <w:r w:rsidRPr="00E60F0B">
                        <w:rPr>
                          <w:rFonts w:ascii="Consolas" w:eastAsia="Times New Roman" w:hAnsi="Consolas" w:cs="Consolas"/>
                          <w:color w:val="000000"/>
                          <w:sz w:val="18"/>
                          <w:szCs w:val="18"/>
                          <w:lang w:val="en-US" w:eastAsia="fr-FR"/>
                        </w:rPr>
                        <w:t>jocelyn</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rover:~</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divers</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agregation$ </w:t>
                      </w:r>
                      <w:r w:rsidRPr="00E60F0B">
                        <w:rPr>
                          <w:rFonts w:ascii="Consolas" w:eastAsia="Times New Roman" w:hAnsi="Consolas" w:cs="Consolas"/>
                          <w:b/>
                          <w:bCs/>
                          <w:color w:val="C20CB9"/>
                          <w:sz w:val="18"/>
                          <w:szCs w:val="18"/>
                          <w:lang w:val="en-US" w:eastAsia="fr-FR"/>
                        </w:rPr>
                        <w:t>wget</w:t>
                      </w:r>
                      <w:r w:rsidRPr="00E60F0B">
                        <w:rPr>
                          <w:rFonts w:ascii="Consolas" w:eastAsia="Times New Roman" w:hAnsi="Consolas" w:cs="Consolas"/>
                          <w:color w:val="000000"/>
                          <w:sz w:val="18"/>
                          <w:szCs w:val="18"/>
                          <w:lang w:val="en-US" w:eastAsia="fr-FR"/>
                        </w:rPr>
                        <w:t> </w:t>
                      </w:r>
                      <w:r w:rsidRPr="00E60F0B">
                        <w:rPr>
                          <w:rFonts w:ascii="Consolas" w:eastAsia="Times New Roman" w:hAnsi="Consolas" w:cs="Consolas"/>
                          <w:color w:val="660033"/>
                          <w:sz w:val="18"/>
                          <w:szCs w:val="18"/>
                          <w:lang w:val="en-US" w:eastAsia="fr-FR"/>
                        </w:rPr>
                        <w:t>--bind-address</w:t>
                      </w:r>
                      <w:r w:rsidRPr="00E60F0B">
                        <w:rPr>
                          <w:rFonts w:ascii="Consolas" w:eastAsia="Times New Roman" w:hAnsi="Consolas" w:cs="Consolas"/>
                          <w:color w:val="000000"/>
                          <w:sz w:val="18"/>
                          <w:szCs w:val="18"/>
                          <w:lang w:val="en-US" w:eastAsia="fr-FR"/>
                        </w:rPr>
                        <w:t>=192.168.1.112 http:</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rhizome-fai.tetaneutral.net</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bigfile.bin</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val="en-US" w:eastAsia="fr-FR"/>
                        </w:rPr>
                      </w:pPr>
                      <w:r w:rsidRPr="00E60F0B">
                        <w:rPr>
                          <w:rFonts w:ascii="Consolas" w:eastAsia="Times New Roman" w:hAnsi="Consolas" w:cs="Consolas"/>
                          <w:color w:val="660033"/>
                          <w:sz w:val="18"/>
                          <w:szCs w:val="18"/>
                          <w:lang w:val="en-US" w:eastAsia="fr-FR"/>
                        </w:rPr>
                        <w:t>--2012-01-28</w:t>
                      </w:r>
                      <w:r w:rsidRPr="00E60F0B">
                        <w:rPr>
                          <w:rFonts w:ascii="Consolas" w:eastAsia="Times New Roman" w:hAnsi="Consolas" w:cs="Consolas"/>
                          <w:color w:val="000000"/>
                          <w:sz w:val="18"/>
                          <w:szCs w:val="18"/>
                          <w:lang w:val="en-US" w:eastAsia="fr-FR"/>
                        </w:rPr>
                        <w:t> 23:00:49--  http:</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rhizome-fai.tetaneutral.net</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bigfile.bin</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Résolution de rhizome-fai.tetaneutral.net... 91.224.149.199</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Connexion vers rhizome-fai.tetaneutral.net</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91.224.149.199</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:80...connecté.</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requête HTTP transmise, en attente de la réponse...200 OK</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Longueur: 41984000 </w:t>
                      </w:r>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40M</w:t>
                      </w:r>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 </w:t>
                      </w:r>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application</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octet-stream</w:t>
                      </w:r>
                      <w:r w:rsidRPr="00E60F0B">
                        <w:rPr>
                          <w:rFonts w:ascii="Consolas" w:eastAsia="Times New Roman" w:hAnsi="Consolas" w:cs="Consolas"/>
                          <w:b/>
                          <w:bCs/>
                          <w:color w:val="7A0874"/>
                          <w:sz w:val="18"/>
                          <w:szCs w:val="18"/>
                          <w:lang w:eastAsia="fr-FR"/>
                        </w:rPr>
                        <w:t>]</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Sauvegarde en : «bigfile.bin.1»</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 </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100</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w:t>
                      </w:r>
                      <w:r w:rsidRPr="00E60F0B">
                        <w:rPr>
                          <w:rFonts w:ascii="Consolas" w:eastAsia="Times New Roman" w:hAnsi="Consolas" w:cs="Consolas"/>
                          <w:b/>
                          <w:bCs/>
                          <w:color w:val="000000"/>
                          <w:sz w:val="18"/>
                          <w:szCs w:val="18"/>
                          <w:lang w:eastAsia="fr-FR"/>
                        </w:rPr>
                        <w:t>&gt;</w:t>
                      </w:r>
                      <w:r w:rsidRPr="00E60F0B">
                        <w:rPr>
                          <w:rFonts w:ascii="Consolas" w:eastAsia="Times New Roman" w:hAnsi="Consolas" w:cs="Consolas"/>
                          <w:b/>
                          <w:bCs/>
                          <w:color w:val="7A0874"/>
                          <w:sz w:val="18"/>
                          <w:szCs w:val="18"/>
                          <w:lang w:eastAsia="fr-FR"/>
                        </w:rPr>
                        <w:t>]</w:t>
                      </w:r>
                      <w:r w:rsidRPr="00E60F0B">
                        <w:rPr>
                          <w:rFonts w:ascii="Consolas" w:eastAsia="Times New Roman" w:hAnsi="Consolas" w:cs="Consolas"/>
                          <w:color w:val="000000"/>
                          <w:sz w:val="18"/>
                          <w:szCs w:val="18"/>
                          <w:lang w:eastAsia="fr-FR"/>
                        </w:rPr>
                        <w:t> 41 984 000   837K</w:t>
                      </w:r>
                      <w:r w:rsidRPr="00E60F0B">
                        <w:rPr>
                          <w:rFonts w:ascii="Consolas" w:eastAsia="Times New Roman" w:hAnsi="Consolas" w:cs="Consolas"/>
                          <w:b/>
                          <w:bCs/>
                          <w:color w:val="000000"/>
                          <w:sz w:val="18"/>
                          <w:szCs w:val="18"/>
                          <w:lang w:eastAsia="fr-FR"/>
                        </w:rPr>
                        <w:t>/</w:t>
                      </w:r>
                      <w:r w:rsidRPr="00E60F0B">
                        <w:rPr>
                          <w:rFonts w:ascii="Consolas" w:eastAsia="Times New Roman" w:hAnsi="Consolas" w:cs="Consolas"/>
                          <w:color w:val="000000"/>
                          <w:sz w:val="18"/>
                          <w:szCs w:val="18"/>
                          <w:lang w:eastAsia="fr-FR"/>
                        </w:rPr>
                        <w:t>s   ds 50s    </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eastAsia="fr-FR"/>
                        </w:rPr>
                      </w:pPr>
                      <w:r w:rsidRPr="00E60F0B">
                        <w:rPr>
                          <w:rFonts w:ascii="Consolas" w:eastAsia="Times New Roman" w:hAnsi="Consolas" w:cs="Consolas"/>
                          <w:color w:val="000000"/>
                          <w:sz w:val="18"/>
                          <w:szCs w:val="18"/>
                          <w:lang w:eastAsia="fr-FR"/>
                        </w:rPr>
                        <w:t> </w:t>
                      </w:r>
                    </w:p>
                    <w:p w:rsidR="00144C5F" w:rsidRPr="00E60F0B" w:rsidRDefault="00144C5F" w:rsidP="003C1E3D">
                      <w:pPr>
                        <w:numPr>
                          <w:ilvl w:val="0"/>
                          <w:numId w:val="39"/>
                        </w:numPr>
                        <w:shd w:val="clear" w:color="auto" w:fill="FFFFFF"/>
                        <w:spacing w:before="100" w:beforeAutospacing="1" w:after="0" w:line="240" w:lineRule="auto"/>
                        <w:ind w:left="-105"/>
                        <w:jc w:val="left"/>
                        <w:textAlignment w:val="top"/>
                        <w:rPr>
                          <w:rFonts w:ascii="Consolas" w:eastAsia="Times New Roman" w:hAnsi="Consolas" w:cs="Consolas"/>
                          <w:color w:val="000000"/>
                          <w:sz w:val="18"/>
                          <w:szCs w:val="18"/>
                          <w:lang w:val="en-US" w:eastAsia="fr-FR"/>
                        </w:rPr>
                      </w:pPr>
                      <w:r w:rsidRPr="00E60F0B">
                        <w:rPr>
                          <w:rFonts w:ascii="Consolas" w:eastAsia="Times New Roman" w:hAnsi="Consolas" w:cs="Consolas"/>
                          <w:color w:val="000000"/>
                          <w:sz w:val="18"/>
                          <w:szCs w:val="18"/>
                          <w:lang w:val="en-US" w:eastAsia="fr-FR"/>
                        </w:rPr>
                        <w:t>2012-01-28 23:01:39 </w:t>
                      </w:r>
                      <w:r w:rsidRPr="00E60F0B">
                        <w:rPr>
                          <w:rFonts w:ascii="Consolas" w:eastAsia="Times New Roman" w:hAnsi="Consolas" w:cs="Consolas"/>
                          <w:b/>
                          <w:bCs/>
                          <w:color w:val="7A0874"/>
                          <w:sz w:val="18"/>
                          <w:szCs w:val="18"/>
                          <w:lang w:val="en-US" w:eastAsia="fr-FR"/>
                        </w:rPr>
                        <w:t>(</w:t>
                      </w:r>
                      <w:r w:rsidRPr="00E60F0B">
                        <w:rPr>
                          <w:rFonts w:ascii="Consolas" w:eastAsia="Times New Roman" w:hAnsi="Consolas" w:cs="Consolas"/>
                          <w:color w:val="000000"/>
                          <w:sz w:val="18"/>
                          <w:szCs w:val="18"/>
                          <w:lang w:val="en-US" w:eastAsia="fr-FR"/>
                        </w:rPr>
                        <w:t>820 KB</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s</w:t>
                      </w:r>
                      <w:r w:rsidRPr="00E60F0B">
                        <w:rPr>
                          <w:rFonts w:ascii="Consolas" w:eastAsia="Times New Roman" w:hAnsi="Consolas" w:cs="Consolas"/>
                          <w:b/>
                          <w:bCs/>
                          <w:color w:val="7A0874"/>
                          <w:sz w:val="18"/>
                          <w:szCs w:val="18"/>
                          <w:lang w:val="en-US" w:eastAsia="fr-FR"/>
                        </w:rPr>
                        <w:t>)</w:t>
                      </w:r>
                      <w:r w:rsidRPr="00E60F0B">
                        <w:rPr>
                          <w:rFonts w:ascii="Consolas" w:eastAsia="Times New Roman" w:hAnsi="Consolas" w:cs="Consolas"/>
                          <w:color w:val="000000"/>
                          <w:sz w:val="18"/>
                          <w:szCs w:val="18"/>
                          <w:lang w:val="en-US" w:eastAsia="fr-FR"/>
                        </w:rPr>
                        <w:t> - «bigfile.bin.1» sauvegardé </w:t>
                      </w:r>
                      <w:r w:rsidRPr="00E60F0B">
                        <w:rPr>
                          <w:rFonts w:ascii="Consolas" w:eastAsia="Times New Roman" w:hAnsi="Consolas" w:cs="Consolas"/>
                          <w:b/>
                          <w:bCs/>
                          <w:color w:val="7A0874"/>
                          <w:sz w:val="18"/>
                          <w:szCs w:val="18"/>
                          <w:lang w:val="en-US" w:eastAsia="fr-FR"/>
                        </w:rPr>
                        <w:t>[</w:t>
                      </w:r>
                      <w:r w:rsidRPr="00E60F0B">
                        <w:rPr>
                          <w:rFonts w:ascii="Consolas" w:eastAsia="Times New Roman" w:hAnsi="Consolas" w:cs="Consolas"/>
                          <w:color w:val="000000"/>
                          <w:sz w:val="18"/>
                          <w:szCs w:val="18"/>
                          <w:lang w:val="en-US" w:eastAsia="fr-FR"/>
                        </w:rPr>
                        <w:t>41984000</w:t>
                      </w:r>
                      <w:r w:rsidRPr="00E60F0B">
                        <w:rPr>
                          <w:rFonts w:ascii="Consolas" w:eastAsia="Times New Roman" w:hAnsi="Consolas" w:cs="Consolas"/>
                          <w:b/>
                          <w:bCs/>
                          <w:color w:val="000000"/>
                          <w:sz w:val="18"/>
                          <w:szCs w:val="18"/>
                          <w:lang w:val="en-US" w:eastAsia="fr-FR"/>
                        </w:rPr>
                        <w:t>/</w:t>
                      </w:r>
                      <w:r w:rsidRPr="00E60F0B">
                        <w:rPr>
                          <w:rFonts w:ascii="Consolas" w:eastAsia="Times New Roman" w:hAnsi="Consolas" w:cs="Consolas"/>
                          <w:color w:val="000000"/>
                          <w:sz w:val="18"/>
                          <w:szCs w:val="18"/>
                          <w:lang w:val="en-US" w:eastAsia="fr-FR"/>
                        </w:rPr>
                        <w:t>41984000</w:t>
                      </w:r>
                      <w:r w:rsidRPr="00E60F0B">
                        <w:rPr>
                          <w:rFonts w:ascii="Consolas" w:eastAsia="Times New Roman" w:hAnsi="Consolas" w:cs="Consolas"/>
                          <w:b/>
                          <w:bCs/>
                          <w:color w:val="7A0874"/>
                          <w:sz w:val="18"/>
                          <w:szCs w:val="18"/>
                          <w:lang w:val="en-US" w:eastAsia="fr-FR"/>
                        </w:rPr>
                        <w:t>]</w:t>
                      </w:r>
                    </w:p>
                    <w:p w:rsidR="00144C5F" w:rsidRPr="00E60F0B" w:rsidRDefault="00144C5F" w:rsidP="00E53732">
                      <w:pPr>
                        <w:shd w:val="clear" w:color="auto" w:fill="FFFFFF"/>
                        <w:spacing w:after="0" w:line="240" w:lineRule="auto"/>
                        <w:ind w:left="-465" w:firstLine="0"/>
                        <w:jc w:val="left"/>
                        <w:textAlignment w:val="top"/>
                        <w:rPr>
                          <w:rFonts w:ascii="Consolas" w:eastAsia="Times New Roman" w:hAnsi="Consolas" w:cs="Consolas"/>
                          <w:color w:val="000000"/>
                          <w:sz w:val="18"/>
                          <w:szCs w:val="18"/>
                          <w:lang w:val="en-US" w:eastAsia="fr-FR"/>
                        </w:rPr>
                      </w:pPr>
                    </w:p>
                  </w:txbxContent>
                </v:textbox>
                <w10:anchorlock/>
              </v:shape>
            </w:pict>
          </mc:Fallback>
        </mc:AlternateContent>
      </w:r>
    </w:p>
    <w:p w:rsidR="003F0C45" w:rsidRDefault="00FA045A" w:rsidP="00FA045A">
      <w:pPr>
        <w:pStyle w:val="Titre2"/>
      </w:pPr>
      <w:r>
        <w:t>Estimation de l’</w:t>
      </w:r>
      <w:proofErr w:type="spellStart"/>
      <w:r>
        <w:t>overhead</w:t>
      </w:r>
      <w:proofErr w:type="spellEnd"/>
    </w:p>
    <w:p w:rsidR="00890986" w:rsidRDefault="00890986" w:rsidP="00890986">
      <w:r>
        <w:t>Téléchargement d'un fichier de 42Mio 48206 paquets/45 132 020 octets :</w:t>
      </w:r>
    </w:p>
    <w:p w:rsidR="00890986" w:rsidRPr="00890986" w:rsidRDefault="00890986" w:rsidP="003C1E3D">
      <w:pPr>
        <w:pStyle w:val="Paragraphedeliste"/>
        <w:numPr>
          <w:ilvl w:val="0"/>
          <w:numId w:val="40"/>
        </w:numPr>
      </w:pPr>
      <w:r w:rsidRPr="00890986">
        <w:t xml:space="preserve">en </w:t>
      </w:r>
      <w:proofErr w:type="spellStart"/>
      <w:r w:rsidRPr="00890986">
        <w:t>tap</w:t>
      </w:r>
      <w:proofErr w:type="spellEnd"/>
      <w:r w:rsidRPr="00890986">
        <w:t xml:space="preserve"> : </w:t>
      </w:r>
      <m:oMath>
        <m:r>
          <w:rPr>
            <w:rFonts w:ascii="Cambria Math" w:hAnsi="Cambria Math"/>
            <w:lang w:val="en-US"/>
          </w:rPr>
          <m:t>ip</m:t>
        </m:r>
        <m:r>
          <w:rPr>
            <w:rFonts w:ascii="Cambria Math" w:hAnsi="Cambria Math"/>
          </w:rPr>
          <m:t>+</m:t>
        </m:r>
        <m:r>
          <w:rPr>
            <w:rFonts w:ascii="Cambria Math" w:hAnsi="Cambria Math"/>
            <w:lang w:val="en-US"/>
          </w:rPr>
          <m:t>udp</m:t>
        </m:r>
        <m:r>
          <w:rPr>
            <w:rFonts w:ascii="Cambria Math" w:hAnsi="Cambria Math"/>
          </w:rPr>
          <m:t>+</m:t>
        </m:r>
        <m:r>
          <w:rPr>
            <w:rFonts w:ascii="Cambria Math" w:hAnsi="Cambria Math"/>
            <w:lang w:val="en-US"/>
          </w:rPr>
          <m:t>mac</m:t>
        </m:r>
        <m:r>
          <w:rPr>
            <w:rFonts w:ascii="Cambria Math" w:hAnsi="Cambria Math"/>
          </w:rPr>
          <m:t xml:space="preserve"> = 20+8+14 = 42</m:t>
        </m:r>
      </m:oMath>
    </w:p>
    <w:p w:rsidR="00890986" w:rsidRDefault="00890986" w:rsidP="003C1E3D">
      <w:pPr>
        <w:pStyle w:val="Paragraphedeliste"/>
        <w:numPr>
          <w:ilvl w:val="0"/>
          <w:numId w:val="40"/>
        </w:numPr>
      </w:pPr>
      <w:r>
        <w:t xml:space="preserve">en </w:t>
      </w:r>
      <w:proofErr w:type="spellStart"/>
      <w:r>
        <w:t>tun</w:t>
      </w:r>
      <w:proofErr w:type="spellEnd"/>
      <w:r>
        <w:t xml:space="preserve"> : </w:t>
      </w:r>
      <m:oMath>
        <m:r>
          <w:rPr>
            <w:rFonts w:ascii="Cambria Math" w:hAnsi="Cambria Math"/>
          </w:rPr>
          <m:t>ip+udp = 20+8 = 28</m:t>
        </m:r>
      </m:oMath>
    </w:p>
    <w:p w:rsidR="00890986" w:rsidRDefault="00890986" w:rsidP="00890986">
      <w:proofErr w:type="spellStart"/>
      <w:r>
        <w:t>Overhead</w:t>
      </w:r>
      <w:proofErr w:type="spellEnd"/>
      <w:r>
        <w:t xml:space="preserve"> théorique : </w:t>
      </w:r>
    </w:p>
    <w:p w:rsidR="00890986" w:rsidRDefault="00890986" w:rsidP="003C1E3D">
      <w:pPr>
        <w:pStyle w:val="Paragraphedeliste"/>
        <w:numPr>
          <w:ilvl w:val="0"/>
          <w:numId w:val="41"/>
        </w:numPr>
      </w:pPr>
      <w:proofErr w:type="spellStart"/>
      <w:r>
        <w:t>tun</w:t>
      </w:r>
      <w:proofErr w:type="spellEnd"/>
      <w:r>
        <w:t xml:space="preserve"> : </w:t>
      </w:r>
      <m:oMath>
        <m:r>
          <w:rPr>
            <w:rFonts w:ascii="Cambria Math" w:hAnsi="Cambria Math"/>
          </w:rPr>
          <m:t>48206*28 = 1349768 (3,0%)</m:t>
        </m:r>
      </m:oMath>
    </w:p>
    <w:p w:rsidR="006D73E1" w:rsidRDefault="00890986" w:rsidP="003C1E3D">
      <w:pPr>
        <w:pStyle w:val="Paragraphedeliste"/>
        <w:numPr>
          <w:ilvl w:val="0"/>
          <w:numId w:val="41"/>
        </w:numPr>
      </w:pPr>
      <w:proofErr w:type="spellStart"/>
      <w:r>
        <w:t>tap</w:t>
      </w:r>
      <w:proofErr w:type="spellEnd"/>
      <w:r>
        <w:t xml:space="preserve"> : </w:t>
      </w:r>
      <m:oMath>
        <m:r>
          <w:rPr>
            <w:rFonts w:ascii="Cambria Math" w:hAnsi="Cambria Math"/>
          </w:rPr>
          <m:t>48206*42 = 2024652 (4,4%)</m:t>
        </m:r>
      </m:oMath>
    </w:p>
    <w:p w:rsidR="006D73E1" w:rsidRDefault="006D73E1" w:rsidP="006D73E1">
      <w:pPr>
        <w:pStyle w:val="Titre2"/>
      </w:pPr>
      <w:r>
        <w:lastRenderedPageBreak/>
        <w:t>Comparaison par rapport à la perte de débit</w:t>
      </w:r>
    </w:p>
    <w:p w:rsidR="006D73E1" w:rsidRDefault="006D73E1" w:rsidP="006D73E1">
      <w:r>
        <w:t xml:space="preserve">Sans modification de la MTU (tun0 </w:t>
      </w:r>
      <w:proofErr w:type="spellStart"/>
      <w:r>
        <w:t>mtu</w:t>
      </w:r>
      <w:proofErr w:type="spellEnd"/>
      <w:r>
        <w:t>=1500) :</w:t>
      </w:r>
    </w:p>
    <w:p w:rsidR="006D73E1" w:rsidRDefault="006D73E1" w:rsidP="003C1E3D">
      <w:pPr>
        <w:pStyle w:val="Paragraphedeliste"/>
        <w:numPr>
          <w:ilvl w:val="0"/>
          <w:numId w:val="42"/>
        </w:numPr>
      </w:pPr>
      <w:r>
        <w:t>sans tunnel : 820kB/s</w:t>
      </w:r>
    </w:p>
    <w:p w:rsidR="006D73E1" w:rsidRDefault="006D73E1" w:rsidP="003C1E3D">
      <w:pPr>
        <w:pStyle w:val="Paragraphedeliste"/>
        <w:numPr>
          <w:ilvl w:val="0"/>
          <w:numId w:val="42"/>
        </w:numPr>
      </w:pPr>
      <w:r>
        <w:t>avec tunnel : 782kB/s</w:t>
      </w:r>
    </w:p>
    <w:p w:rsidR="006D73E1" w:rsidRDefault="006D73E1" w:rsidP="006D73E1">
      <w:r>
        <w:t xml:space="preserve">On a donc une perte de débit de : 4.5% (en </w:t>
      </w:r>
      <w:proofErr w:type="spellStart"/>
      <w:r>
        <w:t>tun</w:t>
      </w:r>
      <w:proofErr w:type="spellEnd"/>
      <w:r>
        <w:t xml:space="preserve"> donc 1,5% de perte de performance liée au traitement).</w:t>
      </w:r>
    </w:p>
    <w:p w:rsidR="006D73E1" w:rsidRDefault="006D73E1" w:rsidP="003C1E3D">
      <w:pPr>
        <w:pStyle w:val="Titre3"/>
        <w:numPr>
          <w:ilvl w:val="0"/>
          <w:numId w:val="43"/>
        </w:numPr>
      </w:pPr>
      <w:r>
        <w:t xml:space="preserve">Modification de la MTU tun0 avec une </w:t>
      </w:r>
      <w:proofErr w:type="spellStart"/>
      <w:r>
        <w:t>mtu</w:t>
      </w:r>
      <w:proofErr w:type="spellEnd"/>
      <w:r>
        <w:t>=1400</w:t>
      </w:r>
    </w:p>
    <w:p w:rsidR="006D73E1" w:rsidRDefault="006D73E1" w:rsidP="006D73E1">
      <w:pPr>
        <w:ind w:firstLine="0"/>
      </w:pPr>
      <w:r>
        <w:rPr>
          <w:noProof/>
          <w:lang w:eastAsia="fr-FR"/>
        </w:rPr>
        <mc:AlternateContent>
          <mc:Choice Requires="wps">
            <w:drawing>
              <wp:inline distT="0" distB="0" distL="0" distR="0" wp14:anchorId="4A7FD11B" wp14:editId="2485E130">
                <wp:extent cx="5760720" cy="4865298"/>
                <wp:effectExtent l="0" t="0" r="11430" b="12065"/>
                <wp:docPr id="681" name="Zone de texte 681"/>
                <wp:cNvGraphicFramePr/>
                <a:graphic xmlns:a="http://schemas.openxmlformats.org/drawingml/2006/main">
                  <a:graphicData uri="http://schemas.microsoft.com/office/word/2010/wordprocessingShape">
                    <wps:wsp>
                      <wps:cNvSpPr txBox="1"/>
                      <wps:spPr>
                        <a:xfrm>
                          <a:off x="0" y="0"/>
                          <a:ext cx="5760720" cy="4865298"/>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proofErr w:type="spellStart"/>
                            <w:r w:rsidRPr="006D73E1">
                              <w:rPr>
                                <w:rFonts w:ascii="Consolas" w:eastAsia="Times New Roman" w:hAnsi="Consolas" w:cs="Consolas"/>
                                <w:color w:val="000000"/>
                                <w:sz w:val="18"/>
                                <w:szCs w:val="18"/>
                                <w:lang w:eastAsia="fr-FR"/>
                              </w:rPr>
                              <w:t>jocelyn</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color w:val="000000"/>
                                <w:sz w:val="18"/>
                                <w:szCs w:val="18"/>
                                <w:lang w:eastAsia="fr-FR"/>
                              </w:rPr>
                              <w:t>rover</w:t>
                            </w:r>
                            <w:proofErr w:type="spellEnd"/>
                            <w:r w:rsidRPr="006D73E1">
                              <w:rPr>
                                <w:rFonts w:ascii="Consolas" w:eastAsia="Times New Roman" w:hAnsi="Consolas" w:cs="Consolas"/>
                                <w:color w:val="000000"/>
                                <w:sz w:val="18"/>
                                <w:szCs w:val="18"/>
                                <w:lang w:eastAsia="fr-FR"/>
                              </w:rPr>
                              <w:t>:~</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color w:val="000000"/>
                                <w:sz w:val="18"/>
                                <w:szCs w:val="18"/>
                                <w:lang w:eastAsia="fr-FR"/>
                              </w:rPr>
                              <w:t>divers</w:t>
                            </w:r>
                            <w:r w:rsidRPr="006D73E1">
                              <w:rPr>
                                <w:rFonts w:ascii="Consolas" w:eastAsia="Times New Roman" w:hAnsi="Consolas" w:cs="Consolas"/>
                                <w:b/>
                                <w:bCs/>
                                <w:color w:val="000000"/>
                                <w:sz w:val="18"/>
                                <w:szCs w:val="18"/>
                                <w:lang w:eastAsia="fr-FR"/>
                              </w:rPr>
                              <w:t>/</w:t>
                            </w:r>
                            <w:proofErr w:type="spellStart"/>
                            <w:r w:rsidRPr="006D73E1">
                              <w:rPr>
                                <w:rFonts w:ascii="Consolas" w:eastAsia="Times New Roman" w:hAnsi="Consolas" w:cs="Consolas"/>
                                <w:color w:val="000000"/>
                                <w:sz w:val="18"/>
                                <w:szCs w:val="18"/>
                                <w:lang w:eastAsia="fr-FR"/>
                              </w:rPr>
                              <w:t>agregation</w:t>
                            </w:r>
                            <w:proofErr w:type="spellEnd"/>
                            <w:r w:rsidRPr="006D73E1">
                              <w:rPr>
                                <w:rFonts w:ascii="Consolas" w:eastAsia="Times New Roman" w:hAnsi="Consolas" w:cs="Consolas"/>
                                <w:color w:val="000000"/>
                                <w:sz w:val="18"/>
                                <w:szCs w:val="18"/>
                                <w:lang w:eastAsia="fr-FR"/>
                              </w:rPr>
                              <w:t>$ </w:t>
                            </w:r>
                            <w:proofErr w:type="spellStart"/>
                            <w:r w:rsidRPr="006D73E1">
                              <w:rPr>
                                <w:rFonts w:ascii="Consolas" w:eastAsia="Times New Roman" w:hAnsi="Consolas" w:cs="Consolas"/>
                                <w:b/>
                                <w:bCs/>
                                <w:color w:val="C20CB9"/>
                                <w:sz w:val="18"/>
                                <w:szCs w:val="18"/>
                                <w:lang w:eastAsia="fr-FR"/>
                              </w:rPr>
                              <w:t>wget</w:t>
                            </w:r>
                            <w:proofErr w:type="spellEnd"/>
                            <w:r w:rsidRPr="006D73E1">
                              <w:rPr>
                                <w:rFonts w:ascii="Consolas" w:eastAsia="Times New Roman" w:hAnsi="Consolas" w:cs="Consolas"/>
                                <w:color w:val="000000"/>
                                <w:sz w:val="18"/>
                                <w:szCs w:val="18"/>
                                <w:lang w:eastAsia="fr-FR"/>
                              </w:rPr>
                              <w:t> </w:t>
                            </w:r>
                            <w:r w:rsidRPr="006D73E1">
                              <w:rPr>
                                <w:rFonts w:ascii="Consolas" w:eastAsia="Times New Roman" w:hAnsi="Consolas" w:cs="Consolas"/>
                                <w:color w:val="660033"/>
                                <w:sz w:val="18"/>
                                <w:szCs w:val="18"/>
                                <w:lang w:eastAsia="fr-FR"/>
                              </w:rPr>
                              <w:t>--</w:t>
                            </w:r>
                            <w:proofErr w:type="spellStart"/>
                            <w:r w:rsidRPr="006D73E1">
                              <w:rPr>
                                <w:rFonts w:ascii="Consolas" w:eastAsia="Times New Roman" w:hAnsi="Consolas" w:cs="Consolas"/>
                                <w:color w:val="660033"/>
                                <w:sz w:val="18"/>
                                <w:szCs w:val="18"/>
                                <w:lang w:eastAsia="fr-FR"/>
                              </w:rPr>
                              <w:t>bind-address</w:t>
                            </w:r>
                            <w:proofErr w:type="spellEnd"/>
                            <w:r w:rsidRPr="006D73E1">
                              <w:rPr>
                                <w:rFonts w:ascii="Consolas" w:eastAsia="Times New Roman" w:hAnsi="Consolas" w:cs="Consolas"/>
                                <w:color w:val="000000"/>
                                <w:sz w:val="18"/>
                                <w:szCs w:val="18"/>
                                <w:lang w:eastAsia="fr-FR"/>
                              </w:rPr>
                              <w:t>=192.168.1.112 http:</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color w:val="000000"/>
                                <w:sz w:val="18"/>
                                <w:szCs w:val="18"/>
                                <w:lang w:eastAsia="fr-FR"/>
                              </w:rPr>
                              <w:t>rhizome-fai.tetaneutral.net</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color w:val="000000"/>
                                <w:sz w:val="18"/>
                                <w:szCs w:val="18"/>
                                <w:lang w:eastAsia="fr-FR"/>
                              </w:rPr>
                              <w:t>bigfile.bin</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660033"/>
                                <w:sz w:val="18"/>
                                <w:szCs w:val="18"/>
                                <w:lang w:eastAsia="fr-FR"/>
                              </w:rPr>
                              <w:t>--2012-01-28</w:t>
                            </w:r>
                            <w:r w:rsidRPr="006D73E1">
                              <w:rPr>
                                <w:rFonts w:ascii="Consolas" w:eastAsia="Times New Roman" w:hAnsi="Consolas" w:cs="Consolas"/>
                                <w:color w:val="000000"/>
                                <w:sz w:val="18"/>
                                <w:szCs w:val="18"/>
                                <w:lang w:eastAsia="fr-FR"/>
                              </w:rPr>
                              <w:t> 23:42:19--  http:</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color w:val="000000"/>
                                <w:sz w:val="18"/>
                                <w:szCs w:val="18"/>
                                <w:lang w:eastAsia="fr-FR"/>
                              </w:rPr>
                              <w:t>rhizome-fai.tetaneutral.net</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color w:val="000000"/>
                                <w:sz w:val="18"/>
                                <w:szCs w:val="18"/>
                                <w:lang w:eastAsia="fr-FR"/>
                              </w:rPr>
                              <w:t>bigfile.bin</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Résolution de rhizome-fai.tetaneutral.net... 91.224.149.199</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Connexion vers rhizome-fai.tetaneutral.net</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color w:val="000000"/>
                                <w:sz w:val="18"/>
                                <w:szCs w:val="18"/>
                                <w:lang w:eastAsia="fr-FR"/>
                              </w:rPr>
                              <w:t>91.224.149.199</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color w:val="000000"/>
                                <w:sz w:val="18"/>
                                <w:szCs w:val="18"/>
                                <w:lang w:eastAsia="fr-FR"/>
                              </w:rPr>
                              <w:t>:80...connecté.</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requête HTTP transmise, en attente de la réponse...200 OK</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Longueur: 41984000 </w:t>
                            </w:r>
                            <w:r w:rsidRPr="006D73E1">
                              <w:rPr>
                                <w:rFonts w:ascii="Consolas" w:eastAsia="Times New Roman" w:hAnsi="Consolas" w:cs="Consolas"/>
                                <w:b/>
                                <w:bCs/>
                                <w:color w:val="7A0874"/>
                                <w:sz w:val="18"/>
                                <w:szCs w:val="18"/>
                                <w:lang w:eastAsia="fr-FR"/>
                              </w:rPr>
                              <w:t>(</w:t>
                            </w:r>
                            <w:r w:rsidRPr="006D73E1">
                              <w:rPr>
                                <w:rFonts w:ascii="Consolas" w:eastAsia="Times New Roman" w:hAnsi="Consolas" w:cs="Consolas"/>
                                <w:color w:val="000000"/>
                                <w:sz w:val="18"/>
                                <w:szCs w:val="18"/>
                                <w:lang w:eastAsia="fr-FR"/>
                              </w:rPr>
                              <w:t>40M</w:t>
                            </w:r>
                            <w:r w:rsidRPr="006D73E1">
                              <w:rPr>
                                <w:rFonts w:ascii="Consolas" w:eastAsia="Times New Roman" w:hAnsi="Consolas" w:cs="Consolas"/>
                                <w:b/>
                                <w:bCs/>
                                <w:color w:val="7A0874"/>
                                <w:sz w:val="18"/>
                                <w:szCs w:val="18"/>
                                <w:lang w:eastAsia="fr-FR"/>
                              </w:rPr>
                              <w:t>)</w:t>
                            </w:r>
                            <w:r w:rsidRPr="006D73E1">
                              <w:rPr>
                                <w:rFonts w:ascii="Consolas" w:eastAsia="Times New Roman" w:hAnsi="Consolas" w:cs="Consolas"/>
                                <w:color w:val="000000"/>
                                <w:sz w:val="18"/>
                                <w:szCs w:val="18"/>
                                <w:lang w:eastAsia="fr-FR"/>
                              </w:rPr>
                              <w:t> </w:t>
                            </w:r>
                            <w:r w:rsidRPr="006D73E1">
                              <w:rPr>
                                <w:rFonts w:ascii="Consolas" w:eastAsia="Times New Roman" w:hAnsi="Consolas" w:cs="Consolas"/>
                                <w:b/>
                                <w:bCs/>
                                <w:color w:val="7A0874"/>
                                <w:sz w:val="18"/>
                                <w:szCs w:val="18"/>
                                <w:lang w:eastAsia="fr-FR"/>
                              </w:rPr>
                              <w:t>[</w:t>
                            </w:r>
                            <w:r w:rsidRPr="006D73E1">
                              <w:rPr>
                                <w:rFonts w:ascii="Consolas" w:eastAsia="Times New Roman" w:hAnsi="Consolas" w:cs="Consolas"/>
                                <w:color w:val="000000"/>
                                <w:sz w:val="18"/>
                                <w:szCs w:val="18"/>
                                <w:lang w:eastAsia="fr-FR"/>
                              </w:rPr>
                              <w:t>application</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color w:val="000000"/>
                                <w:sz w:val="18"/>
                                <w:szCs w:val="18"/>
                                <w:lang w:eastAsia="fr-FR"/>
                              </w:rPr>
                              <w:t>octet-</w:t>
                            </w:r>
                            <w:proofErr w:type="spellStart"/>
                            <w:r w:rsidRPr="006D73E1">
                              <w:rPr>
                                <w:rFonts w:ascii="Consolas" w:eastAsia="Times New Roman" w:hAnsi="Consolas" w:cs="Consolas"/>
                                <w:color w:val="000000"/>
                                <w:sz w:val="18"/>
                                <w:szCs w:val="18"/>
                                <w:lang w:eastAsia="fr-FR"/>
                              </w:rPr>
                              <w:t>stream</w:t>
                            </w:r>
                            <w:proofErr w:type="spellEnd"/>
                            <w:r w:rsidRPr="006D73E1">
                              <w:rPr>
                                <w:rFonts w:ascii="Consolas" w:eastAsia="Times New Roman" w:hAnsi="Consolas" w:cs="Consolas"/>
                                <w:b/>
                                <w:bCs/>
                                <w:color w:val="7A0874"/>
                                <w:sz w:val="18"/>
                                <w:szCs w:val="18"/>
                                <w:lang w:eastAsia="fr-FR"/>
                              </w:rPr>
                              <w:t>]</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Sauvegarde en : «bigfile.bin.9»</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 </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100</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b/>
                                <w:bCs/>
                                <w:color w:val="7A0874"/>
                                <w:sz w:val="18"/>
                                <w:szCs w:val="18"/>
                                <w:lang w:eastAsia="fr-FR"/>
                              </w:rPr>
                              <w:t>[</w:t>
                            </w:r>
                            <w:r w:rsidRPr="006D73E1">
                              <w:rPr>
                                <w:rFonts w:ascii="Consolas" w:eastAsia="Times New Roman" w:hAnsi="Consolas" w:cs="Consolas"/>
                                <w:color w:val="000000"/>
                                <w:sz w:val="18"/>
                                <w:szCs w:val="18"/>
                                <w:lang w:eastAsia="fr-FR"/>
                              </w:rPr>
                              <w:t>=======================================</w:t>
                            </w:r>
                            <w:r w:rsidRPr="006D73E1">
                              <w:rPr>
                                <w:rFonts w:ascii="Consolas" w:eastAsia="Times New Roman" w:hAnsi="Consolas" w:cs="Consolas"/>
                                <w:b/>
                                <w:bCs/>
                                <w:color w:val="000000"/>
                                <w:sz w:val="18"/>
                                <w:szCs w:val="18"/>
                                <w:lang w:eastAsia="fr-FR"/>
                              </w:rPr>
                              <w:t>&gt;</w:t>
                            </w:r>
                            <w:r w:rsidRPr="006D73E1">
                              <w:rPr>
                                <w:rFonts w:ascii="Consolas" w:eastAsia="Times New Roman" w:hAnsi="Consolas" w:cs="Consolas"/>
                                <w:b/>
                                <w:bCs/>
                                <w:color w:val="7A0874"/>
                                <w:sz w:val="18"/>
                                <w:szCs w:val="18"/>
                                <w:lang w:eastAsia="fr-FR"/>
                              </w:rPr>
                              <w:t>]</w:t>
                            </w:r>
                            <w:r w:rsidRPr="006D73E1">
                              <w:rPr>
                                <w:rFonts w:ascii="Consolas" w:eastAsia="Times New Roman" w:hAnsi="Consolas" w:cs="Consolas"/>
                                <w:color w:val="000000"/>
                                <w:sz w:val="18"/>
                                <w:szCs w:val="18"/>
                                <w:lang w:eastAsia="fr-FR"/>
                              </w:rPr>
                              <w:t> 41 984 000   838K</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color w:val="000000"/>
                                <w:sz w:val="18"/>
                                <w:szCs w:val="18"/>
                                <w:lang w:eastAsia="fr-FR"/>
                              </w:rPr>
                              <w:t xml:space="preserve">s   </w:t>
                            </w:r>
                            <w:proofErr w:type="spellStart"/>
                            <w:r w:rsidRPr="006D73E1">
                              <w:rPr>
                                <w:rFonts w:ascii="Consolas" w:eastAsia="Times New Roman" w:hAnsi="Consolas" w:cs="Consolas"/>
                                <w:color w:val="000000"/>
                                <w:sz w:val="18"/>
                                <w:szCs w:val="18"/>
                                <w:lang w:eastAsia="fr-FR"/>
                              </w:rPr>
                              <w:t>ds</w:t>
                            </w:r>
                            <w:proofErr w:type="spellEnd"/>
                            <w:r w:rsidRPr="006D73E1">
                              <w:rPr>
                                <w:rFonts w:ascii="Consolas" w:eastAsia="Times New Roman" w:hAnsi="Consolas" w:cs="Consolas"/>
                                <w:color w:val="000000"/>
                                <w:sz w:val="18"/>
                                <w:szCs w:val="18"/>
                                <w:lang w:eastAsia="fr-FR"/>
                              </w:rPr>
                              <w:t xml:space="preserve"> 50s    </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 </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6D73E1">
                              <w:rPr>
                                <w:rFonts w:ascii="Consolas" w:eastAsia="Times New Roman" w:hAnsi="Consolas" w:cs="Consolas"/>
                                <w:color w:val="000000"/>
                                <w:sz w:val="18"/>
                                <w:szCs w:val="18"/>
                                <w:lang w:val="en-US" w:eastAsia="fr-FR"/>
                              </w:rPr>
                              <w:t>2012-01-28 23:43:09 </w:t>
                            </w:r>
                            <w:r w:rsidRPr="006D73E1">
                              <w:rPr>
                                <w:rFonts w:ascii="Consolas" w:eastAsia="Times New Roman" w:hAnsi="Consolas" w:cs="Consolas"/>
                                <w:b/>
                                <w:bCs/>
                                <w:color w:val="7A0874"/>
                                <w:sz w:val="18"/>
                                <w:szCs w:val="18"/>
                                <w:lang w:val="en-US" w:eastAsia="fr-FR"/>
                              </w:rPr>
                              <w:t>(</w:t>
                            </w:r>
                            <w:r w:rsidRPr="006D73E1">
                              <w:rPr>
                                <w:rFonts w:ascii="Consolas" w:eastAsia="Times New Roman" w:hAnsi="Consolas" w:cs="Consolas"/>
                                <w:color w:val="000000"/>
                                <w:sz w:val="18"/>
                                <w:szCs w:val="18"/>
                                <w:lang w:val="en-US" w:eastAsia="fr-FR"/>
                              </w:rPr>
                              <w:t>815 KB</w:t>
                            </w:r>
                            <w:r w:rsidRPr="006D73E1">
                              <w:rPr>
                                <w:rFonts w:ascii="Consolas" w:eastAsia="Times New Roman" w:hAnsi="Consolas" w:cs="Consolas"/>
                                <w:b/>
                                <w:bCs/>
                                <w:color w:val="000000"/>
                                <w:sz w:val="18"/>
                                <w:szCs w:val="18"/>
                                <w:lang w:val="en-US" w:eastAsia="fr-FR"/>
                              </w:rPr>
                              <w:t>/</w:t>
                            </w:r>
                            <w:r w:rsidRPr="006D73E1">
                              <w:rPr>
                                <w:rFonts w:ascii="Consolas" w:eastAsia="Times New Roman" w:hAnsi="Consolas" w:cs="Consolas"/>
                                <w:color w:val="000000"/>
                                <w:sz w:val="18"/>
                                <w:szCs w:val="18"/>
                                <w:lang w:val="en-US" w:eastAsia="fr-FR"/>
                              </w:rPr>
                              <w:t>s</w:t>
                            </w:r>
                            <w:r w:rsidRPr="006D73E1">
                              <w:rPr>
                                <w:rFonts w:ascii="Consolas" w:eastAsia="Times New Roman" w:hAnsi="Consolas" w:cs="Consolas"/>
                                <w:b/>
                                <w:bCs/>
                                <w:color w:val="7A0874"/>
                                <w:sz w:val="18"/>
                                <w:szCs w:val="18"/>
                                <w:lang w:val="en-US" w:eastAsia="fr-FR"/>
                              </w:rPr>
                              <w:t>)</w:t>
                            </w:r>
                            <w:r w:rsidRPr="006D73E1">
                              <w:rPr>
                                <w:rFonts w:ascii="Consolas" w:eastAsia="Times New Roman" w:hAnsi="Consolas" w:cs="Consolas"/>
                                <w:color w:val="000000"/>
                                <w:sz w:val="18"/>
                                <w:szCs w:val="18"/>
                                <w:lang w:val="en-US" w:eastAsia="fr-FR"/>
                              </w:rPr>
                              <w:t xml:space="preserve"> - «bigfile.bin.9» </w:t>
                            </w:r>
                            <w:proofErr w:type="spellStart"/>
                            <w:r w:rsidRPr="006D73E1">
                              <w:rPr>
                                <w:rFonts w:ascii="Consolas" w:eastAsia="Times New Roman" w:hAnsi="Consolas" w:cs="Consolas"/>
                                <w:color w:val="000000"/>
                                <w:sz w:val="18"/>
                                <w:szCs w:val="18"/>
                                <w:lang w:val="en-US" w:eastAsia="fr-FR"/>
                              </w:rPr>
                              <w:t>sauvegardé</w:t>
                            </w:r>
                            <w:proofErr w:type="spellEnd"/>
                            <w:r w:rsidRPr="006D73E1">
                              <w:rPr>
                                <w:rFonts w:ascii="Consolas" w:eastAsia="Times New Roman" w:hAnsi="Consolas" w:cs="Consolas"/>
                                <w:color w:val="000000"/>
                                <w:sz w:val="18"/>
                                <w:szCs w:val="18"/>
                                <w:lang w:val="en-US" w:eastAsia="fr-FR"/>
                              </w:rPr>
                              <w:t> </w:t>
                            </w:r>
                            <w:r w:rsidRPr="006D73E1">
                              <w:rPr>
                                <w:rFonts w:ascii="Consolas" w:eastAsia="Times New Roman" w:hAnsi="Consolas" w:cs="Consolas"/>
                                <w:b/>
                                <w:bCs/>
                                <w:color w:val="7A0874"/>
                                <w:sz w:val="18"/>
                                <w:szCs w:val="18"/>
                                <w:lang w:val="en-US" w:eastAsia="fr-FR"/>
                              </w:rPr>
                              <w:t>[</w:t>
                            </w:r>
                            <w:r w:rsidRPr="006D73E1">
                              <w:rPr>
                                <w:rFonts w:ascii="Consolas" w:eastAsia="Times New Roman" w:hAnsi="Consolas" w:cs="Consolas"/>
                                <w:color w:val="000000"/>
                                <w:sz w:val="18"/>
                                <w:szCs w:val="18"/>
                                <w:lang w:val="en-US" w:eastAsia="fr-FR"/>
                              </w:rPr>
                              <w:t>41984000</w:t>
                            </w:r>
                            <w:r w:rsidRPr="006D73E1">
                              <w:rPr>
                                <w:rFonts w:ascii="Consolas" w:eastAsia="Times New Roman" w:hAnsi="Consolas" w:cs="Consolas"/>
                                <w:b/>
                                <w:bCs/>
                                <w:color w:val="000000"/>
                                <w:sz w:val="18"/>
                                <w:szCs w:val="18"/>
                                <w:lang w:val="en-US" w:eastAsia="fr-FR"/>
                              </w:rPr>
                              <w:t>/</w:t>
                            </w:r>
                            <w:r w:rsidRPr="006D73E1">
                              <w:rPr>
                                <w:rFonts w:ascii="Consolas" w:eastAsia="Times New Roman" w:hAnsi="Consolas" w:cs="Consolas"/>
                                <w:color w:val="000000"/>
                                <w:sz w:val="18"/>
                                <w:szCs w:val="18"/>
                                <w:lang w:val="en-US" w:eastAsia="fr-FR"/>
                              </w:rPr>
                              <w:t>41984000</w:t>
                            </w:r>
                            <w:r w:rsidRPr="006D73E1">
                              <w:rPr>
                                <w:rFonts w:ascii="Consolas" w:eastAsia="Times New Roman" w:hAnsi="Consolas" w:cs="Consolas"/>
                                <w:b/>
                                <w:bCs/>
                                <w:color w:val="7A0874"/>
                                <w:sz w:val="18"/>
                                <w:szCs w:val="18"/>
                                <w:lang w:val="en-US" w:eastAsia="fr-FR"/>
                              </w:rPr>
                              <w:t>]</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6D73E1">
                              <w:rPr>
                                <w:rFonts w:ascii="Consolas" w:eastAsia="Times New Roman" w:hAnsi="Consolas" w:cs="Consolas"/>
                                <w:color w:val="000000"/>
                                <w:sz w:val="18"/>
                                <w:szCs w:val="18"/>
                                <w:lang w:val="en-US" w:eastAsia="fr-FR"/>
                              </w:rPr>
                              <w:t> </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6D73E1">
                              <w:rPr>
                                <w:rFonts w:ascii="Consolas" w:eastAsia="Times New Roman" w:hAnsi="Consolas" w:cs="Consolas"/>
                                <w:color w:val="000000"/>
                                <w:sz w:val="18"/>
                                <w:szCs w:val="18"/>
                                <w:lang w:val="en-US" w:eastAsia="fr-FR"/>
                              </w:rPr>
                              <w:t>jocelyn</w:t>
                            </w:r>
                            <w:r w:rsidRPr="006D73E1">
                              <w:rPr>
                                <w:rFonts w:ascii="Consolas" w:eastAsia="Times New Roman" w:hAnsi="Consolas" w:cs="Consolas"/>
                                <w:b/>
                                <w:bCs/>
                                <w:color w:val="000000"/>
                                <w:sz w:val="18"/>
                                <w:szCs w:val="18"/>
                                <w:lang w:val="en-US" w:eastAsia="fr-FR"/>
                              </w:rPr>
                              <w:t>@</w:t>
                            </w:r>
                            <w:r w:rsidRPr="006D73E1">
                              <w:rPr>
                                <w:rFonts w:ascii="Consolas" w:eastAsia="Times New Roman" w:hAnsi="Consolas" w:cs="Consolas"/>
                                <w:color w:val="000000"/>
                                <w:sz w:val="18"/>
                                <w:szCs w:val="18"/>
                                <w:lang w:val="en-US" w:eastAsia="fr-FR"/>
                              </w:rPr>
                              <w:t>rover:~</w:t>
                            </w:r>
                            <w:r w:rsidRPr="006D73E1">
                              <w:rPr>
                                <w:rFonts w:ascii="Consolas" w:eastAsia="Times New Roman" w:hAnsi="Consolas" w:cs="Consolas"/>
                                <w:b/>
                                <w:bCs/>
                                <w:color w:val="000000"/>
                                <w:sz w:val="18"/>
                                <w:szCs w:val="18"/>
                                <w:lang w:val="en-US" w:eastAsia="fr-FR"/>
                              </w:rPr>
                              <w:t>/</w:t>
                            </w:r>
                            <w:r w:rsidRPr="006D73E1">
                              <w:rPr>
                                <w:rFonts w:ascii="Consolas" w:eastAsia="Times New Roman" w:hAnsi="Consolas" w:cs="Consolas"/>
                                <w:color w:val="000000"/>
                                <w:sz w:val="18"/>
                                <w:szCs w:val="18"/>
                                <w:lang w:val="en-US" w:eastAsia="fr-FR"/>
                              </w:rPr>
                              <w:t>divers</w:t>
                            </w:r>
                            <w:r w:rsidRPr="006D73E1">
                              <w:rPr>
                                <w:rFonts w:ascii="Consolas" w:eastAsia="Times New Roman" w:hAnsi="Consolas" w:cs="Consolas"/>
                                <w:b/>
                                <w:bCs/>
                                <w:color w:val="000000"/>
                                <w:sz w:val="18"/>
                                <w:szCs w:val="18"/>
                                <w:lang w:val="en-US" w:eastAsia="fr-FR"/>
                              </w:rPr>
                              <w:t>/</w:t>
                            </w:r>
                            <w:r w:rsidRPr="006D73E1">
                              <w:rPr>
                                <w:rFonts w:ascii="Consolas" w:eastAsia="Times New Roman" w:hAnsi="Consolas" w:cs="Consolas"/>
                                <w:color w:val="000000"/>
                                <w:sz w:val="18"/>
                                <w:szCs w:val="18"/>
                                <w:lang w:val="en-US" w:eastAsia="fr-FR"/>
                              </w:rPr>
                              <w:t>agregation$ </w:t>
                            </w:r>
                            <w:r w:rsidRPr="006D73E1">
                              <w:rPr>
                                <w:rFonts w:ascii="Consolas" w:eastAsia="Times New Roman" w:hAnsi="Consolas" w:cs="Consolas"/>
                                <w:b/>
                                <w:bCs/>
                                <w:color w:val="C20CB9"/>
                                <w:sz w:val="18"/>
                                <w:szCs w:val="18"/>
                                <w:lang w:val="en-US" w:eastAsia="fr-FR"/>
                              </w:rPr>
                              <w:t>wget</w:t>
                            </w:r>
                            <w:r w:rsidRPr="006D73E1">
                              <w:rPr>
                                <w:rFonts w:ascii="Consolas" w:eastAsia="Times New Roman" w:hAnsi="Consolas" w:cs="Consolas"/>
                                <w:color w:val="000000"/>
                                <w:sz w:val="18"/>
                                <w:szCs w:val="18"/>
                                <w:lang w:val="en-US" w:eastAsia="fr-FR"/>
                              </w:rPr>
                              <w:t> http:</w:t>
                            </w:r>
                            <w:r w:rsidRPr="006D73E1">
                              <w:rPr>
                                <w:rFonts w:ascii="Consolas" w:eastAsia="Times New Roman" w:hAnsi="Consolas" w:cs="Consolas"/>
                                <w:b/>
                                <w:bCs/>
                                <w:color w:val="000000"/>
                                <w:sz w:val="18"/>
                                <w:szCs w:val="18"/>
                                <w:lang w:val="en-US" w:eastAsia="fr-FR"/>
                              </w:rPr>
                              <w:t>//</w:t>
                            </w:r>
                            <w:r w:rsidRPr="006D73E1">
                              <w:rPr>
                                <w:rFonts w:ascii="Consolas" w:eastAsia="Times New Roman" w:hAnsi="Consolas" w:cs="Consolas"/>
                                <w:color w:val="000000"/>
                                <w:sz w:val="18"/>
                                <w:szCs w:val="18"/>
                                <w:lang w:val="en-US" w:eastAsia="fr-FR"/>
                              </w:rPr>
                              <w:t>10.1.0.2</w:t>
                            </w:r>
                            <w:r w:rsidRPr="006D73E1">
                              <w:rPr>
                                <w:rFonts w:ascii="Consolas" w:eastAsia="Times New Roman" w:hAnsi="Consolas" w:cs="Consolas"/>
                                <w:b/>
                                <w:bCs/>
                                <w:color w:val="000000"/>
                                <w:sz w:val="18"/>
                                <w:szCs w:val="18"/>
                                <w:lang w:val="en-US" w:eastAsia="fr-FR"/>
                              </w:rPr>
                              <w:t>/</w:t>
                            </w:r>
                            <w:r w:rsidRPr="006D73E1">
                              <w:rPr>
                                <w:rFonts w:ascii="Consolas" w:eastAsia="Times New Roman" w:hAnsi="Consolas" w:cs="Consolas"/>
                                <w:color w:val="000000"/>
                                <w:sz w:val="18"/>
                                <w:szCs w:val="18"/>
                                <w:lang w:val="en-US" w:eastAsia="fr-FR"/>
                              </w:rPr>
                              <w:t>bigfile.bin</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660033"/>
                                <w:sz w:val="18"/>
                                <w:szCs w:val="18"/>
                                <w:lang w:eastAsia="fr-FR"/>
                              </w:rPr>
                              <w:t>--2012-01-28</w:t>
                            </w:r>
                            <w:r w:rsidRPr="006D73E1">
                              <w:rPr>
                                <w:rFonts w:ascii="Consolas" w:eastAsia="Times New Roman" w:hAnsi="Consolas" w:cs="Consolas"/>
                                <w:color w:val="000000"/>
                                <w:sz w:val="18"/>
                                <w:szCs w:val="18"/>
                                <w:lang w:eastAsia="fr-FR"/>
                              </w:rPr>
                              <w:t> 23:43:15--  http:</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color w:val="000000"/>
                                <w:sz w:val="18"/>
                                <w:szCs w:val="18"/>
                                <w:lang w:eastAsia="fr-FR"/>
                              </w:rPr>
                              <w:t>10.1.0.2</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color w:val="000000"/>
                                <w:sz w:val="18"/>
                                <w:szCs w:val="18"/>
                                <w:lang w:eastAsia="fr-FR"/>
                              </w:rPr>
                              <w:t>bigfile.bin</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Connexion vers 10.1.0.2:80...connecté.</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requête HTTP transmise, en attente de la réponse...200 OK</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Longueur: 41984000 </w:t>
                            </w:r>
                            <w:r w:rsidRPr="006D73E1">
                              <w:rPr>
                                <w:rFonts w:ascii="Consolas" w:eastAsia="Times New Roman" w:hAnsi="Consolas" w:cs="Consolas"/>
                                <w:b/>
                                <w:bCs/>
                                <w:color w:val="7A0874"/>
                                <w:sz w:val="18"/>
                                <w:szCs w:val="18"/>
                                <w:lang w:eastAsia="fr-FR"/>
                              </w:rPr>
                              <w:t>(</w:t>
                            </w:r>
                            <w:r w:rsidRPr="006D73E1">
                              <w:rPr>
                                <w:rFonts w:ascii="Consolas" w:eastAsia="Times New Roman" w:hAnsi="Consolas" w:cs="Consolas"/>
                                <w:color w:val="000000"/>
                                <w:sz w:val="18"/>
                                <w:szCs w:val="18"/>
                                <w:lang w:eastAsia="fr-FR"/>
                              </w:rPr>
                              <w:t>40M</w:t>
                            </w:r>
                            <w:r w:rsidRPr="006D73E1">
                              <w:rPr>
                                <w:rFonts w:ascii="Consolas" w:eastAsia="Times New Roman" w:hAnsi="Consolas" w:cs="Consolas"/>
                                <w:b/>
                                <w:bCs/>
                                <w:color w:val="7A0874"/>
                                <w:sz w:val="18"/>
                                <w:szCs w:val="18"/>
                                <w:lang w:eastAsia="fr-FR"/>
                              </w:rPr>
                              <w:t>)</w:t>
                            </w:r>
                            <w:r w:rsidRPr="006D73E1">
                              <w:rPr>
                                <w:rFonts w:ascii="Consolas" w:eastAsia="Times New Roman" w:hAnsi="Consolas" w:cs="Consolas"/>
                                <w:color w:val="000000"/>
                                <w:sz w:val="18"/>
                                <w:szCs w:val="18"/>
                                <w:lang w:eastAsia="fr-FR"/>
                              </w:rPr>
                              <w:t> </w:t>
                            </w:r>
                            <w:r w:rsidRPr="006D73E1">
                              <w:rPr>
                                <w:rFonts w:ascii="Consolas" w:eastAsia="Times New Roman" w:hAnsi="Consolas" w:cs="Consolas"/>
                                <w:b/>
                                <w:bCs/>
                                <w:color w:val="7A0874"/>
                                <w:sz w:val="18"/>
                                <w:szCs w:val="18"/>
                                <w:lang w:eastAsia="fr-FR"/>
                              </w:rPr>
                              <w:t>[</w:t>
                            </w:r>
                            <w:r w:rsidRPr="006D73E1">
                              <w:rPr>
                                <w:rFonts w:ascii="Consolas" w:eastAsia="Times New Roman" w:hAnsi="Consolas" w:cs="Consolas"/>
                                <w:color w:val="000000"/>
                                <w:sz w:val="18"/>
                                <w:szCs w:val="18"/>
                                <w:lang w:eastAsia="fr-FR"/>
                              </w:rPr>
                              <w:t>application</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color w:val="000000"/>
                                <w:sz w:val="18"/>
                                <w:szCs w:val="18"/>
                                <w:lang w:eastAsia="fr-FR"/>
                              </w:rPr>
                              <w:t>octet-</w:t>
                            </w:r>
                            <w:proofErr w:type="spellStart"/>
                            <w:r w:rsidRPr="006D73E1">
                              <w:rPr>
                                <w:rFonts w:ascii="Consolas" w:eastAsia="Times New Roman" w:hAnsi="Consolas" w:cs="Consolas"/>
                                <w:color w:val="000000"/>
                                <w:sz w:val="18"/>
                                <w:szCs w:val="18"/>
                                <w:lang w:eastAsia="fr-FR"/>
                              </w:rPr>
                              <w:t>stream</w:t>
                            </w:r>
                            <w:proofErr w:type="spellEnd"/>
                            <w:r w:rsidRPr="006D73E1">
                              <w:rPr>
                                <w:rFonts w:ascii="Consolas" w:eastAsia="Times New Roman" w:hAnsi="Consolas" w:cs="Consolas"/>
                                <w:b/>
                                <w:bCs/>
                                <w:color w:val="7A0874"/>
                                <w:sz w:val="18"/>
                                <w:szCs w:val="18"/>
                                <w:lang w:eastAsia="fr-FR"/>
                              </w:rPr>
                              <w:t>]</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Sauvegarde en : «bigfile.bin.10»</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 </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100</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b/>
                                <w:bCs/>
                                <w:color w:val="7A0874"/>
                                <w:sz w:val="18"/>
                                <w:szCs w:val="18"/>
                                <w:lang w:eastAsia="fr-FR"/>
                              </w:rPr>
                              <w:t>[</w:t>
                            </w:r>
                            <w:r w:rsidRPr="006D73E1">
                              <w:rPr>
                                <w:rFonts w:ascii="Consolas" w:eastAsia="Times New Roman" w:hAnsi="Consolas" w:cs="Consolas"/>
                                <w:color w:val="000000"/>
                                <w:sz w:val="18"/>
                                <w:szCs w:val="18"/>
                                <w:lang w:eastAsia="fr-FR"/>
                              </w:rPr>
                              <w:t>=======================================</w:t>
                            </w:r>
                            <w:r w:rsidRPr="006D73E1">
                              <w:rPr>
                                <w:rFonts w:ascii="Consolas" w:eastAsia="Times New Roman" w:hAnsi="Consolas" w:cs="Consolas"/>
                                <w:b/>
                                <w:bCs/>
                                <w:color w:val="000000"/>
                                <w:sz w:val="18"/>
                                <w:szCs w:val="18"/>
                                <w:lang w:eastAsia="fr-FR"/>
                              </w:rPr>
                              <w:t>&gt;</w:t>
                            </w:r>
                            <w:r w:rsidRPr="006D73E1">
                              <w:rPr>
                                <w:rFonts w:ascii="Consolas" w:eastAsia="Times New Roman" w:hAnsi="Consolas" w:cs="Consolas"/>
                                <w:b/>
                                <w:bCs/>
                                <w:color w:val="7A0874"/>
                                <w:sz w:val="18"/>
                                <w:szCs w:val="18"/>
                                <w:lang w:eastAsia="fr-FR"/>
                              </w:rPr>
                              <w:t>]</w:t>
                            </w:r>
                            <w:r w:rsidRPr="006D73E1">
                              <w:rPr>
                                <w:rFonts w:ascii="Consolas" w:eastAsia="Times New Roman" w:hAnsi="Consolas" w:cs="Consolas"/>
                                <w:color w:val="000000"/>
                                <w:sz w:val="18"/>
                                <w:szCs w:val="18"/>
                                <w:lang w:eastAsia="fr-FR"/>
                              </w:rPr>
                              <w:t> 41 984 000   675K</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color w:val="000000"/>
                                <w:sz w:val="18"/>
                                <w:szCs w:val="18"/>
                                <w:lang w:eastAsia="fr-FR"/>
                              </w:rPr>
                              <w:t xml:space="preserve">s   </w:t>
                            </w:r>
                            <w:proofErr w:type="spellStart"/>
                            <w:r w:rsidRPr="006D73E1">
                              <w:rPr>
                                <w:rFonts w:ascii="Consolas" w:eastAsia="Times New Roman" w:hAnsi="Consolas" w:cs="Consolas"/>
                                <w:color w:val="000000"/>
                                <w:sz w:val="18"/>
                                <w:szCs w:val="18"/>
                                <w:lang w:eastAsia="fr-FR"/>
                              </w:rPr>
                              <w:t>ds</w:t>
                            </w:r>
                            <w:proofErr w:type="spellEnd"/>
                            <w:r w:rsidRPr="006D73E1">
                              <w:rPr>
                                <w:rFonts w:ascii="Consolas" w:eastAsia="Times New Roman" w:hAnsi="Consolas" w:cs="Consolas"/>
                                <w:color w:val="000000"/>
                                <w:sz w:val="18"/>
                                <w:szCs w:val="18"/>
                                <w:lang w:eastAsia="fr-FR"/>
                              </w:rPr>
                              <w:t xml:space="preserve"> 51s    </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 </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6D73E1">
                              <w:rPr>
                                <w:rFonts w:ascii="Consolas" w:eastAsia="Times New Roman" w:hAnsi="Consolas" w:cs="Consolas"/>
                                <w:color w:val="000000"/>
                                <w:sz w:val="18"/>
                                <w:szCs w:val="18"/>
                                <w:lang w:val="en-US" w:eastAsia="fr-FR"/>
                              </w:rPr>
                              <w:t>2012-01-28 23:44:06 </w:t>
                            </w:r>
                            <w:r w:rsidRPr="006D73E1">
                              <w:rPr>
                                <w:rFonts w:ascii="Consolas" w:eastAsia="Times New Roman" w:hAnsi="Consolas" w:cs="Consolas"/>
                                <w:b/>
                                <w:bCs/>
                                <w:color w:val="7A0874"/>
                                <w:sz w:val="18"/>
                                <w:szCs w:val="18"/>
                                <w:lang w:val="en-US" w:eastAsia="fr-FR"/>
                              </w:rPr>
                              <w:t>(</w:t>
                            </w:r>
                            <w:r w:rsidRPr="006D73E1">
                              <w:rPr>
                                <w:rFonts w:ascii="Consolas" w:eastAsia="Times New Roman" w:hAnsi="Consolas" w:cs="Consolas"/>
                                <w:color w:val="000000"/>
                                <w:sz w:val="18"/>
                                <w:szCs w:val="18"/>
                                <w:lang w:val="en-US" w:eastAsia="fr-FR"/>
                              </w:rPr>
                              <w:t>798 KB</w:t>
                            </w:r>
                            <w:r w:rsidRPr="006D73E1">
                              <w:rPr>
                                <w:rFonts w:ascii="Consolas" w:eastAsia="Times New Roman" w:hAnsi="Consolas" w:cs="Consolas"/>
                                <w:b/>
                                <w:bCs/>
                                <w:color w:val="000000"/>
                                <w:sz w:val="18"/>
                                <w:szCs w:val="18"/>
                                <w:lang w:val="en-US" w:eastAsia="fr-FR"/>
                              </w:rPr>
                              <w:t>/</w:t>
                            </w:r>
                            <w:r w:rsidRPr="006D73E1">
                              <w:rPr>
                                <w:rFonts w:ascii="Consolas" w:eastAsia="Times New Roman" w:hAnsi="Consolas" w:cs="Consolas"/>
                                <w:color w:val="000000"/>
                                <w:sz w:val="18"/>
                                <w:szCs w:val="18"/>
                                <w:lang w:val="en-US" w:eastAsia="fr-FR"/>
                              </w:rPr>
                              <w:t>s</w:t>
                            </w:r>
                            <w:r w:rsidRPr="006D73E1">
                              <w:rPr>
                                <w:rFonts w:ascii="Consolas" w:eastAsia="Times New Roman" w:hAnsi="Consolas" w:cs="Consolas"/>
                                <w:b/>
                                <w:bCs/>
                                <w:color w:val="7A0874"/>
                                <w:sz w:val="18"/>
                                <w:szCs w:val="18"/>
                                <w:lang w:val="en-US" w:eastAsia="fr-FR"/>
                              </w:rPr>
                              <w:t>)</w:t>
                            </w:r>
                            <w:r w:rsidRPr="006D73E1">
                              <w:rPr>
                                <w:rFonts w:ascii="Consolas" w:eastAsia="Times New Roman" w:hAnsi="Consolas" w:cs="Consolas"/>
                                <w:color w:val="000000"/>
                                <w:sz w:val="18"/>
                                <w:szCs w:val="18"/>
                                <w:lang w:val="en-US" w:eastAsia="fr-FR"/>
                              </w:rPr>
                              <w:t xml:space="preserve"> - «bigfile.bin.10» </w:t>
                            </w:r>
                            <w:proofErr w:type="spellStart"/>
                            <w:r w:rsidRPr="006D73E1">
                              <w:rPr>
                                <w:rFonts w:ascii="Consolas" w:eastAsia="Times New Roman" w:hAnsi="Consolas" w:cs="Consolas"/>
                                <w:color w:val="000000"/>
                                <w:sz w:val="18"/>
                                <w:szCs w:val="18"/>
                                <w:lang w:val="en-US" w:eastAsia="fr-FR"/>
                              </w:rPr>
                              <w:t>sauvegardé</w:t>
                            </w:r>
                            <w:proofErr w:type="spellEnd"/>
                            <w:r w:rsidRPr="006D73E1">
                              <w:rPr>
                                <w:rFonts w:ascii="Consolas" w:eastAsia="Times New Roman" w:hAnsi="Consolas" w:cs="Consolas"/>
                                <w:color w:val="000000"/>
                                <w:sz w:val="18"/>
                                <w:szCs w:val="18"/>
                                <w:lang w:val="en-US" w:eastAsia="fr-FR"/>
                              </w:rPr>
                              <w:t> </w:t>
                            </w:r>
                            <w:r w:rsidRPr="006D73E1">
                              <w:rPr>
                                <w:rFonts w:ascii="Consolas" w:eastAsia="Times New Roman" w:hAnsi="Consolas" w:cs="Consolas"/>
                                <w:b/>
                                <w:bCs/>
                                <w:color w:val="7A0874"/>
                                <w:sz w:val="18"/>
                                <w:szCs w:val="18"/>
                                <w:lang w:val="en-US" w:eastAsia="fr-FR"/>
                              </w:rPr>
                              <w:t>[</w:t>
                            </w:r>
                            <w:r w:rsidRPr="006D73E1">
                              <w:rPr>
                                <w:rFonts w:ascii="Consolas" w:eastAsia="Times New Roman" w:hAnsi="Consolas" w:cs="Consolas"/>
                                <w:color w:val="000000"/>
                                <w:sz w:val="18"/>
                                <w:szCs w:val="18"/>
                                <w:lang w:val="en-US" w:eastAsia="fr-FR"/>
                              </w:rPr>
                              <w:t>41984000</w:t>
                            </w:r>
                            <w:r w:rsidRPr="006D73E1">
                              <w:rPr>
                                <w:rFonts w:ascii="Consolas" w:eastAsia="Times New Roman" w:hAnsi="Consolas" w:cs="Consolas"/>
                                <w:b/>
                                <w:bCs/>
                                <w:color w:val="000000"/>
                                <w:sz w:val="18"/>
                                <w:szCs w:val="18"/>
                                <w:lang w:val="en-US" w:eastAsia="fr-FR"/>
                              </w:rPr>
                              <w:t>/</w:t>
                            </w:r>
                            <w:r w:rsidRPr="006D73E1">
                              <w:rPr>
                                <w:rFonts w:ascii="Consolas" w:eastAsia="Times New Roman" w:hAnsi="Consolas" w:cs="Consolas"/>
                                <w:color w:val="000000"/>
                                <w:sz w:val="18"/>
                                <w:szCs w:val="18"/>
                                <w:lang w:val="en-US" w:eastAsia="fr-FR"/>
                              </w:rPr>
                              <w:t>41984000</w:t>
                            </w:r>
                            <w:r w:rsidRPr="006D73E1">
                              <w:rPr>
                                <w:rFonts w:ascii="Consolas" w:eastAsia="Times New Roman" w:hAnsi="Consolas" w:cs="Consolas"/>
                                <w:b/>
                                <w:bCs/>
                                <w:color w:val="7A0874"/>
                                <w:sz w:val="18"/>
                                <w:szCs w:val="18"/>
                                <w:lang w:val="en-US" w:eastAsia="fr-FR"/>
                              </w:rPr>
                              <w:t>]</w:t>
                            </w:r>
                          </w:p>
                          <w:p w:rsidR="00144C5F" w:rsidRPr="00E60F0B" w:rsidRDefault="00144C5F" w:rsidP="006D73E1">
                            <w:pPr>
                              <w:shd w:val="clear" w:color="auto" w:fill="FFFFFF"/>
                              <w:spacing w:after="0" w:line="315" w:lineRule="atLeast"/>
                              <w:ind w:left="-465" w:firstLine="0"/>
                              <w:jc w:val="left"/>
                              <w:textAlignment w:val="top"/>
                              <w:rPr>
                                <w:rFonts w:ascii="Consolas" w:eastAsia="Times New Roman" w:hAnsi="Consolas" w:cs="Consolas"/>
                                <w:color w:val="000000"/>
                                <w:sz w:val="18"/>
                                <w:szCs w:val="18"/>
                                <w:lang w:val="en-US"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Zone de texte 681" o:spid="_x0000_s1058" type="#_x0000_t202" style="width:453.6pt;height:38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" fillcolor="white [3201]" strokecolor="#4bacc6 [3208]" strokeweight="2pt">
                <v:textbox>
                  <w:txbxContent>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jocelyn</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color w:val="000000"/>
                          <w:sz w:val="18"/>
                          <w:szCs w:val="18"/>
                          <w:lang w:eastAsia="fr-FR"/>
                        </w:rPr>
                        <w:t>rover:~</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color w:val="000000"/>
                          <w:sz w:val="18"/>
                          <w:szCs w:val="18"/>
                          <w:lang w:eastAsia="fr-FR"/>
                        </w:rPr>
                        <w:t>divers</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color w:val="000000"/>
                          <w:sz w:val="18"/>
                          <w:szCs w:val="18"/>
                          <w:lang w:eastAsia="fr-FR"/>
                        </w:rPr>
                        <w:t>agregation$ </w:t>
                      </w:r>
                      <w:r w:rsidRPr="006D73E1">
                        <w:rPr>
                          <w:rFonts w:ascii="Consolas" w:eastAsia="Times New Roman" w:hAnsi="Consolas" w:cs="Consolas"/>
                          <w:b/>
                          <w:bCs/>
                          <w:color w:val="C20CB9"/>
                          <w:sz w:val="18"/>
                          <w:szCs w:val="18"/>
                          <w:lang w:eastAsia="fr-FR"/>
                        </w:rPr>
                        <w:t>wget</w:t>
                      </w:r>
                      <w:r w:rsidRPr="006D73E1">
                        <w:rPr>
                          <w:rFonts w:ascii="Consolas" w:eastAsia="Times New Roman" w:hAnsi="Consolas" w:cs="Consolas"/>
                          <w:color w:val="000000"/>
                          <w:sz w:val="18"/>
                          <w:szCs w:val="18"/>
                          <w:lang w:eastAsia="fr-FR"/>
                        </w:rPr>
                        <w:t> </w:t>
                      </w:r>
                      <w:r w:rsidRPr="006D73E1">
                        <w:rPr>
                          <w:rFonts w:ascii="Consolas" w:eastAsia="Times New Roman" w:hAnsi="Consolas" w:cs="Consolas"/>
                          <w:color w:val="660033"/>
                          <w:sz w:val="18"/>
                          <w:szCs w:val="18"/>
                          <w:lang w:eastAsia="fr-FR"/>
                        </w:rPr>
                        <w:t>--bind-address</w:t>
                      </w:r>
                      <w:r w:rsidRPr="006D73E1">
                        <w:rPr>
                          <w:rFonts w:ascii="Consolas" w:eastAsia="Times New Roman" w:hAnsi="Consolas" w:cs="Consolas"/>
                          <w:color w:val="000000"/>
                          <w:sz w:val="18"/>
                          <w:szCs w:val="18"/>
                          <w:lang w:eastAsia="fr-FR"/>
                        </w:rPr>
                        <w:t>=192.168.1.112 http:</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color w:val="000000"/>
                          <w:sz w:val="18"/>
                          <w:szCs w:val="18"/>
                          <w:lang w:eastAsia="fr-FR"/>
                        </w:rPr>
                        <w:t>rhizome-fai.tetaneutral.net</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color w:val="000000"/>
                          <w:sz w:val="18"/>
                          <w:szCs w:val="18"/>
                          <w:lang w:eastAsia="fr-FR"/>
                        </w:rPr>
                        <w:t>bigfile.bin</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660033"/>
                          <w:sz w:val="18"/>
                          <w:szCs w:val="18"/>
                          <w:lang w:eastAsia="fr-FR"/>
                        </w:rPr>
                        <w:t>--2012-01-28</w:t>
                      </w:r>
                      <w:r w:rsidRPr="006D73E1">
                        <w:rPr>
                          <w:rFonts w:ascii="Consolas" w:eastAsia="Times New Roman" w:hAnsi="Consolas" w:cs="Consolas"/>
                          <w:color w:val="000000"/>
                          <w:sz w:val="18"/>
                          <w:szCs w:val="18"/>
                          <w:lang w:eastAsia="fr-FR"/>
                        </w:rPr>
                        <w:t> 23:42:19--  http:</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color w:val="000000"/>
                          <w:sz w:val="18"/>
                          <w:szCs w:val="18"/>
                          <w:lang w:eastAsia="fr-FR"/>
                        </w:rPr>
                        <w:t>rhizome-fai.tetaneutral.net</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color w:val="000000"/>
                          <w:sz w:val="18"/>
                          <w:szCs w:val="18"/>
                          <w:lang w:eastAsia="fr-FR"/>
                        </w:rPr>
                        <w:t>bigfile.bin</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Résolution de rhizome-fai.tetaneutral.net... 91.224.149.199</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Connexion vers rhizome-fai.tetaneutral.net</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color w:val="000000"/>
                          <w:sz w:val="18"/>
                          <w:szCs w:val="18"/>
                          <w:lang w:eastAsia="fr-FR"/>
                        </w:rPr>
                        <w:t>91.224.149.199</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color w:val="000000"/>
                          <w:sz w:val="18"/>
                          <w:szCs w:val="18"/>
                          <w:lang w:eastAsia="fr-FR"/>
                        </w:rPr>
                        <w:t>:80...connecté.</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requête HTTP transmise, en attente de la réponse...200 OK</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Longueur: 41984000 </w:t>
                      </w:r>
                      <w:r w:rsidRPr="006D73E1">
                        <w:rPr>
                          <w:rFonts w:ascii="Consolas" w:eastAsia="Times New Roman" w:hAnsi="Consolas" w:cs="Consolas"/>
                          <w:b/>
                          <w:bCs/>
                          <w:color w:val="7A0874"/>
                          <w:sz w:val="18"/>
                          <w:szCs w:val="18"/>
                          <w:lang w:eastAsia="fr-FR"/>
                        </w:rPr>
                        <w:t>(</w:t>
                      </w:r>
                      <w:r w:rsidRPr="006D73E1">
                        <w:rPr>
                          <w:rFonts w:ascii="Consolas" w:eastAsia="Times New Roman" w:hAnsi="Consolas" w:cs="Consolas"/>
                          <w:color w:val="000000"/>
                          <w:sz w:val="18"/>
                          <w:szCs w:val="18"/>
                          <w:lang w:eastAsia="fr-FR"/>
                        </w:rPr>
                        <w:t>40M</w:t>
                      </w:r>
                      <w:r w:rsidRPr="006D73E1">
                        <w:rPr>
                          <w:rFonts w:ascii="Consolas" w:eastAsia="Times New Roman" w:hAnsi="Consolas" w:cs="Consolas"/>
                          <w:b/>
                          <w:bCs/>
                          <w:color w:val="7A0874"/>
                          <w:sz w:val="18"/>
                          <w:szCs w:val="18"/>
                          <w:lang w:eastAsia="fr-FR"/>
                        </w:rPr>
                        <w:t>)</w:t>
                      </w:r>
                      <w:r w:rsidRPr="006D73E1">
                        <w:rPr>
                          <w:rFonts w:ascii="Consolas" w:eastAsia="Times New Roman" w:hAnsi="Consolas" w:cs="Consolas"/>
                          <w:color w:val="000000"/>
                          <w:sz w:val="18"/>
                          <w:szCs w:val="18"/>
                          <w:lang w:eastAsia="fr-FR"/>
                        </w:rPr>
                        <w:t> </w:t>
                      </w:r>
                      <w:r w:rsidRPr="006D73E1">
                        <w:rPr>
                          <w:rFonts w:ascii="Consolas" w:eastAsia="Times New Roman" w:hAnsi="Consolas" w:cs="Consolas"/>
                          <w:b/>
                          <w:bCs/>
                          <w:color w:val="7A0874"/>
                          <w:sz w:val="18"/>
                          <w:szCs w:val="18"/>
                          <w:lang w:eastAsia="fr-FR"/>
                        </w:rPr>
                        <w:t>[</w:t>
                      </w:r>
                      <w:r w:rsidRPr="006D73E1">
                        <w:rPr>
                          <w:rFonts w:ascii="Consolas" w:eastAsia="Times New Roman" w:hAnsi="Consolas" w:cs="Consolas"/>
                          <w:color w:val="000000"/>
                          <w:sz w:val="18"/>
                          <w:szCs w:val="18"/>
                          <w:lang w:eastAsia="fr-FR"/>
                        </w:rPr>
                        <w:t>application</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color w:val="000000"/>
                          <w:sz w:val="18"/>
                          <w:szCs w:val="18"/>
                          <w:lang w:eastAsia="fr-FR"/>
                        </w:rPr>
                        <w:t>octet-stream</w:t>
                      </w:r>
                      <w:r w:rsidRPr="006D73E1">
                        <w:rPr>
                          <w:rFonts w:ascii="Consolas" w:eastAsia="Times New Roman" w:hAnsi="Consolas" w:cs="Consolas"/>
                          <w:b/>
                          <w:bCs/>
                          <w:color w:val="7A0874"/>
                          <w:sz w:val="18"/>
                          <w:szCs w:val="18"/>
                          <w:lang w:eastAsia="fr-FR"/>
                        </w:rPr>
                        <w:t>]</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Sauvegarde en : «bigfile.bin.9»</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 </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100</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b/>
                          <w:bCs/>
                          <w:color w:val="7A0874"/>
                          <w:sz w:val="18"/>
                          <w:szCs w:val="18"/>
                          <w:lang w:eastAsia="fr-FR"/>
                        </w:rPr>
                        <w:t>[</w:t>
                      </w:r>
                      <w:r w:rsidRPr="006D73E1">
                        <w:rPr>
                          <w:rFonts w:ascii="Consolas" w:eastAsia="Times New Roman" w:hAnsi="Consolas" w:cs="Consolas"/>
                          <w:color w:val="000000"/>
                          <w:sz w:val="18"/>
                          <w:szCs w:val="18"/>
                          <w:lang w:eastAsia="fr-FR"/>
                        </w:rPr>
                        <w:t>=======================================</w:t>
                      </w:r>
                      <w:r w:rsidRPr="006D73E1">
                        <w:rPr>
                          <w:rFonts w:ascii="Consolas" w:eastAsia="Times New Roman" w:hAnsi="Consolas" w:cs="Consolas"/>
                          <w:b/>
                          <w:bCs/>
                          <w:color w:val="000000"/>
                          <w:sz w:val="18"/>
                          <w:szCs w:val="18"/>
                          <w:lang w:eastAsia="fr-FR"/>
                        </w:rPr>
                        <w:t>&gt;</w:t>
                      </w:r>
                      <w:r w:rsidRPr="006D73E1">
                        <w:rPr>
                          <w:rFonts w:ascii="Consolas" w:eastAsia="Times New Roman" w:hAnsi="Consolas" w:cs="Consolas"/>
                          <w:b/>
                          <w:bCs/>
                          <w:color w:val="7A0874"/>
                          <w:sz w:val="18"/>
                          <w:szCs w:val="18"/>
                          <w:lang w:eastAsia="fr-FR"/>
                        </w:rPr>
                        <w:t>]</w:t>
                      </w:r>
                      <w:r w:rsidRPr="006D73E1">
                        <w:rPr>
                          <w:rFonts w:ascii="Consolas" w:eastAsia="Times New Roman" w:hAnsi="Consolas" w:cs="Consolas"/>
                          <w:color w:val="000000"/>
                          <w:sz w:val="18"/>
                          <w:szCs w:val="18"/>
                          <w:lang w:eastAsia="fr-FR"/>
                        </w:rPr>
                        <w:t> 41 984 000   838K</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color w:val="000000"/>
                          <w:sz w:val="18"/>
                          <w:szCs w:val="18"/>
                          <w:lang w:eastAsia="fr-FR"/>
                        </w:rPr>
                        <w:t>s   ds 50s    </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 </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6D73E1">
                        <w:rPr>
                          <w:rFonts w:ascii="Consolas" w:eastAsia="Times New Roman" w:hAnsi="Consolas" w:cs="Consolas"/>
                          <w:color w:val="000000"/>
                          <w:sz w:val="18"/>
                          <w:szCs w:val="18"/>
                          <w:lang w:val="en-US" w:eastAsia="fr-FR"/>
                        </w:rPr>
                        <w:t>2012-01-28 23:43:09 </w:t>
                      </w:r>
                      <w:r w:rsidRPr="006D73E1">
                        <w:rPr>
                          <w:rFonts w:ascii="Consolas" w:eastAsia="Times New Roman" w:hAnsi="Consolas" w:cs="Consolas"/>
                          <w:b/>
                          <w:bCs/>
                          <w:color w:val="7A0874"/>
                          <w:sz w:val="18"/>
                          <w:szCs w:val="18"/>
                          <w:lang w:val="en-US" w:eastAsia="fr-FR"/>
                        </w:rPr>
                        <w:t>(</w:t>
                      </w:r>
                      <w:r w:rsidRPr="006D73E1">
                        <w:rPr>
                          <w:rFonts w:ascii="Consolas" w:eastAsia="Times New Roman" w:hAnsi="Consolas" w:cs="Consolas"/>
                          <w:color w:val="000000"/>
                          <w:sz w:val="18"/>
                          <w:szCs w:val="18"/>
                          <w:lang w:val="en-US" w:eastAsia="fr-FR"/>
                        </w:rPr>
                        <w:t>815 KB</w:t>
                      </w:r>
                      <w:r w:rsidRPr="006D73E1">
                        <w:rPr>
                          <w:rFonts w:ascii="Consolas" w:eastAsia="Times New Roman" w:hAnsi="Consolas" w:cs="Consolas"/>
                          <w:b/>
                          <w:bCs/>
                          <w:color w:val="000000"/>
                          <w:sz w:val="18"/>
                          <w:szCs w:val="18"/>
                          <w:lang w:val="en-US" w:eastAsia="fr-FR"/>
                        </w:rPr>
                        <w:t>/</w:t>
                      </w:r>
                      <w:r w:rsidRPr="006D73E1">
                        <w:rPr>
                          <w:rFonts w:ascii="Consolas" w:eastAsia="Times New Roman" w:hAnsi="Consolas" w:cs="Consolas"/>
                          <w:color w:val="000000"/>
                          <w:sz w:val="18"/>
                          <w:szCs w:val="18"/>
                          <w:lang w:val="en-US" w:eastAsia="fr-FR"/>
                        </w:rPr>
                        <w:t>s</w:t>
                      </w:r>
                      <w:r w:rsidRPr="006D73E1">
                        <w:rPr>
                          <w:rFonts w:ascii="Consolas" w:eastAsia="Times New Roman" w:hAnsi="Consolas" w:cs="Consolas"/>
                          <w:b/>
                          <w:bCs/>
                          <w:color w:val="7A0874"/>
                          <w:sz w:val="18"/>
                          <w:szCs w:val="18"/>
                          <w:lang w:val="en-US" w:eastAsia="fr-FR"/>
                        </w:rPr>
                        <w:t>)</w:t>
                      </w:r>
                      <w:r w:rsidRPr="006D73E1">
                        <w:rPr>
                          <w:rFonts w:ascii="Consolas" w:eastAsia="Times New Roman" w:hAnsi="Consolas" w:cs="Consolas"/>
                          <w:color w:val="000000"/>
                          <w:sz w:val="18"/>
                          <w:szCs w:val="18"/>
                          <w:lang w:val="en-US" w:eastAsia="fr-FR"/>
                        </w:rPr>
                        <w:t> - «bigfile.bin.9» sauvegardé </w:t>
                      </w:r>
                      <w:r w:rsidRPr="006D73E1">
                        <w:rPr>
                          <w:rFonts w:ascii="Consolas" w:eastAsia="Times New Roman" w:hAnsi="Consolas" w:cs="Consolas"/>
                          <w:b/>
                          <w:bCs/>
                          <w:color w:val="7A0874"/>
                          <w:sz w:val="18"/>
                          <w:szCs w:val="18"/>
                          <w:lang w:val="en-US" w:eastAsia="fr-FR"/>
                        </w:rPr>
                        <w:t>[</w:t>
                      </w:r>
                      <w:r w:rsidRPr="006D73E1">
                        <w:rPr>
                          <w:rFonts w:ascii="Consolas" w:eastAsia="Times New Roman" w:hAnsi="Consolas" w:cs="Consolas"/>
                          <w:color w:val="000000"/>
                          <w:sz w:val="18"/>
                          <w:szCs w:val="18"/>
                          <w:lang w:val="en-US" w:eastAsia="fr-FR"/>
                        </w:rPr>
                        <w:t>41984000</w:t>
                      </w:r>
                      <w:r w:rsidRPr="006D73E1">
                        <w:rPr>
                          <w:rFonts w:ascii="Consolas" w:eastAsia="Times New Roman" w:hAnsi="Consolas" w:cs="Consolas"/>
                          <w:b/>
                          <w:bCs/>
                          <w:color w:val="000000"/>
                          <w:sz w:val="18"/>
                          <w:szCs w:val="18"/>
                          <w:lang w:val="en-US" w:eastAsia="fr-FR"/>
                        </w:rPr>
                        <w:t>/</w:t>
                      </w:r>
                      <w:r w:rsidRPr="006D73E1">
                        <w:rPr>
                          <w:rFonts w:ascii="Consolas" w:eastAsia="Times New Roman" w:hAnsi="Consolas" w:cs="Consolas"/>
                          <w:color w:val="000000"/>
                          <w:sz w:val="18"/>
                          <w:szCs w:val="18"/>
                          <w:lang w:val="en-US" w:eastAsia="fr-FR"/>
                        </w:rPr>
                        <w:t>41984000</w:t>
                      </w:r>
                      <w:r w:rsidRPr="006D73E1">
                        <w:rPr>
                          <w:rFonts w:ascii="Consolas" w:eastAsia="Times New Roman" w:hAnsi="Consolas" w:cs="Consolas"/>
                          <w:b/>
                          <w:bCs/>
                          <w:color w:val="7A0874"/>
                          <w:sz w:val="18"/>
                          <w:szCs w:val="18"/>
                          <w:lang w:val="en-US" w:eastAsia="fr-FR"/>
                        </w:rPr>
                        <w:t>]</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6D73E1">
                        <w:rPr>
                          <w:rFonts w:ascii="Consolas" w:eastAsia="Times New Roman" w:hAnsi="Consolas" w:cs="Consolas"/>
                          <w:color w:val="000000"/>
                          <w:sz w:val="18"/>
                          <w:szCs w:val="18"/>
                          <w:lang w:val="en-US" w:eastAsia="fr-FR"/>
                        </w:rPr>
                        <w:t> </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6D73E1">
                        <w:rPr>
                          <w:rFonts w:ascii="Consolas" w:eastAsia="Times New Roman" w:hAnsi="Consolas" w:cs="Consolas"/>
                          <w:color w:val="000000"/>
                          <w:sz w:val="18"/>
                          <w:szCs w:val="18"/>
                          <w:lang w:val="en-US" w:eastAsia="fr-FR"/>
                        </w:rPr>
                        <w:t>jocelyn</w:t>
                      </w:r>
                      <w:r w:rsidRPr="006D73E1">
                        <w:rPr>
                          <w:rFonts w:ascii="Consolas" w:eastAsia="Times New Roman" w:hAnsi="Consolas" w:cs="Consolas"/>
                          <w:b/>
                          <w:bCs/>
                          <w:color w:val="000000"/>
                          <w:sz w:val="18"/>
                          <w:szCs w:val="18"/>
                          <w:lang w:val="en-US" w:eastAsia="fr-FR"/>
                        </w:rPr>
                        <w:t>@</w:t>
                      </w:r>
                      <w:r w:rsidRPr="006D73E1">
                        <w:rPr>
                          <w:rFonts w:ascii="Consolas" w:eastAsia="Times New Roman" w:hAnsi="Consolas" w:cs="Consolas"/>
                          <w:color w:val="000000"/>
                          <w:sz w:val="18"/>
                          <w:szCs w:val="18"/>
                          <w:lang w:val="en-US" w:eastAsia="fr-FR"/>
                        </w:rPr>
                        <w:t>rover:~</w:t>
                      </w:r>
                      <w:r w:rsidRPr="006D73E1">
                        <w:rPr>
                          <w:rFonts w:ascii="Consolas" w:eastAsia="Times New Roman" w:hAnsi="Consolas" w:cs="Consolas"/>
                          <w:b/>
                          <w:bCs/>
                          <w:color w:val="000000"/>
                          <w:sz w:val="18"/>
                          <w:szCs w:val="18"/>
                          <w:lang w:val="en-US" w:eastAsia="fr-FR"/>
                        </w:rPr>
                        <w:t>/</w:t>
                      </w:r>
                      <w:r w:rsidRPr="006D73E1">
                        <w:rPr>
                          <w:rFonts w:ascii="Consolas" w:eastAsia="Times New Roman" w:hAnsi="Consolas" w:cs="Consolas"/>
                          <w:color w:val="000000"/>
                          <w:sz w:val="18"/>
                          <w:szCs w:val="18"/>
                          <w:lang w:val="en-US" w:eastAsia="fr-FR"/>
                        </w:rPr>
                        <w:t>divers</w:t>
                      </w:r>
                      <w:r w:rsidRPr="006D73E1">
                        <w:rPr>
                          <w:rFonts w:ascii="Consolas" w:eastAsia="Times New Roman" w:hAnsi="Consolas" w:cs="Consolas"/>
                          <w:b/>
                          <w:bCs/>
                          <w:color w:val="000000"/>
                          <w:sz w:val="18"/>
                          <w:szCs w:val="18"/>
                          <w:lang w:val="en-US" w:eastAsia="fr-FR"/>
                        </w:rPr>
                        <w:t>/</w:t>
                      </w:r>
                      <w:r w:rsidRPr="006D73E1">
                        <w:rPr>
                          <w:rFonts w:ascii="Consolas" w:eastAsia="Times New Roman" w:hAnsi="Consolas" w:cs="Consolas"/>
                          <w:color w:val="000000"/>
                          <w:sz w:val="18"/>
                          <w:szCs w:val="18"/>
                          <w:lang w:val="en-US" w:eastAsia="fr-FR"/>
                        </w:rPr>
                        <w:t>agregation$ </w:t>
                      </w:r>
                      <w:r w:rsidRPr="006D73E1">
                        <w:rPr>
                          <w:rFonts w:ascii="Consolas" w:eastAsia="Times New Roman" w:hAnsi="Consolas" w:cs="Consolas"/>
                          <w:b/>
                          <w:bCs/>
                          <w:color w:val="C20CB9"/>
                          <w:sz w:val="18"/>
                          <w:szCs w:val="18"/>
                          <w:lang w:val="en-US" w:eastAsia="fr-FR"/>
                        </w:rPr>
                        <w:t>wget</w:t>
                      </w:r>
                      <w:r w:rsidRPr="006D73E1">
                        <w:rPr>
                          <w:rFonts w:ascii="Consolas" w:eastAsia="Times New Roman" w:hAnsi="Consolas" w:cs="Consolas"/>
                          <w:color w:val="000000"/>
                          <w:sz w:val="18"/>
                          <w:szCs w:val="18"/>
                          <w:lang w:val="en-US" w:eastAsia="fr-FR"/>
                        </w:rPr>
                        <w:t> http:</w:t>
                      </w:r>
                      <w:r w:rsidRPr="006D73E1">
                        <w:rPr>
                          <w:rFonts w:ascii="Consolas" w:eastAsia="Times New Roman" w:hAnsi="Consolas" w:cs="Consolas"/>
                          <w:b/>
                          <w:bCs/>
                          <w:color w:val="000000"/>
                          <w:sz w:val="18"/>
                          <w:szCs w:val="18"/>
                          <w:lang w:val="en-US" w:eastAsia="fr-FR"/>
                        </w:rPr>
                        <w:t>//</w:t>
                      </w:r>
                      <w:r w:rsidRPr="006D73E1">
                        <w:rPr>
                          <w:rFonts w:ascii="Consolas" w:eastAsia="Times New Roman" w:hAnsi="Consolas" w:cs="Consolas"/>
                          <w:color w:val="000000"/>
                          <w:sz w:val="18"/>
                          <w:szCs w:val="18"/>
                          <w:lang w:val="en-US" w:eastAsia="fr-FR"/>
                        </w:rPr>
                        <w:t>10.1.0.2</w:t>
                      </w:r>
                      <w:r w:rsidRPr="006D73E1">
                        <w:rPr>
                          <w:rFonts w:ascii="Consolas" w:eastAsia="Times New Roman" w:hAnsi="Consolas" w:cs="Consolas"/>
                          <w:b/>
                          <w:bCs/>
                          <w:color w:val="000000"/>
                          <w:sz w:val="18"/>
                          <w:szCs w:val="18"/>
                          <w:lang w:val="en-US" w:eastAsia="fr-FR"/>
                        </w:rPr>
                        <w:t>/</w:t>
                      </w:r>
                      <w:r w:rsidRPr="006D73E1">
                        <w:rPr>
                          <w:rFonts w:ascii="Consolas" w:eastAsia="Times New Roman" w:hAnsi="Consolas" w:cs="Consolas"/>
                          <w:color w:val="000000"/>
                          <w:sz w:val="18"/>
                          <w:szCs w:val="18"/>
                          <w:lang w:val="en-US" w:eastAsia="fr-FR"/>
                        </w:rPr>
                        <w:t>bigfile.bin</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660033"/>
                          <w:sz w:val="18"/>
                          <w:szCs w:val="18"/>
                          <w:lang w:eastAsia="fr-FR"/>
                        </w:rPr>
                        <w:t>--2012-01-28</w:t>
                      </w:r>
                      <w:r w:rsidRPr="006D73E1">
                        <w:rPr>
                          <w:rFonts w:ascii="Consolas" w:eastAsia="Times New Roman" w:hAnsi="Consolas" w:cs="Consolas"/>
                          <w:color w:val="000000"/>
                          <w:sz w:val="18"/>
                          <w:szCs w:val="18"/>
                          <w:lang w:eastAsia="fr-FR"/>
                        </w:rPr>
                        <w:t> 23:43:15--  http:</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color w:val="000000"/>
                          <w:sz w:val="18"/>
                          <w:szCs w:val="18"/>
                          <w:lang w:eastAsia="fr-FR"/>
                        </w:rPr>
                        <w:t>10.1.0.2</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color w:val="000000"/>
                          <w:sz w:val="18"/>
                          <w:szCs w:val="18"/>
                          <w:lang w:eastAsia="fr-FR"/>
                        </w:rPr>
                        <w:t>bigfile.bin</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Connexion vers 10.1.0.2:80...connecté.</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requête HTTP transmise, en attente de la réponse...200 OK</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Longueur: 41984000 </w:t>
                      </w:r>
                      <w:r w:rsidRPr="006D73E1">
                        <w:rPr>
                          <w:rFonts w:ascii="Consolas" w:eastAsia="Times New Roman" w:hAnsi="Consolas" w:cs="Consolas"/>
                          <w:b/>
                          <w:bCs/>
                          <w:color w:val="7A0874"/>
                          <w:sz w:val="18"/>
                          <w:szCs w:val="18"/>
                          <w:lang w:eastAsia="fr-FR"/>
                        </w:rPr>
                        <w:t>(</w:t>
                      </w:r>
                      <w:r w:rsidRPr="006D73E1">
                        <w:rPr>
                          <w:rFonts w:ascii="Consolas" w:eastAsia="Times New Roman" w:hAnsi="Consolas" w:cs="Consolas"/>
                          <w:color w:val="000000"/>
                          <w:sz w:val="18"/>
                          <w:szCs w:val="18"/>
                          <w:lang w:eastAsia="fr-FR"/>
                        </w:rPr>
                        <w:t>40M</w:t>
                      </w:r>
                      <w:r w:rsidRPr="006D73E1">
                        <w:rPr>
                          <w:rFonts w:ascii="Consolas" w:eastAsia="Times New Roman" w:hAnsi="Consolas" w:cs="Consolas"/>
                          <w:b/>
                          <w:bCs/>
                          <w:color w:val="7A0874"/>
                          <w:sz w:val="18"/>
                          <w:szCs w:val="18"/>
                          <w:lang w:eastAsia="fr-FR"/>
                        </w:rPr>
                        <w:t>)</w:t>
                      </w:r>
                      <w:r w:rsidRPr="006D73E1">
                        <w:rPr>
                          <w:rFonts w:ascii="Consolas" w:eastAsia="Times New Roman" w:hAnsi="Consolas" w:cs="Consolas"/>
                          <w:color w:val="000000"/>
                          <w:sz w:val="18"/>
                          <w:szCs w:val="18"/>
                          <w:lang w:eastAsia="fr-FR"/>
                        </w:rPr>
                        <w:t> </w:t>
                      </w:r>
                      <w:r w:rsidRPr="006D73E1">
                        <w:rPr>
                          <w:rFonts w:ascii="Consolas" w:eastAsia="Times New Roman" w:hAnsi="Consolas" w:cs="Consolas"/>
                          <w:b/>
                          <w:bCs/>
                          <w:color w:val="7A0874"/>
                          <w:sz w:val="18"/>
                          <w:szCs w:val="18"/>
                          <w:lang w:eastAsia="fr-FR"/>
                        </w:rPr>
                        <w:t>[</w:t>
                      </w:r>
                      <w:r w:rsidRPr="006D73E1">
                        <w:rPr>
                          <w:rFonts w:ascii="Consolas" w:eastAsia="Times New Roman" w:hAnsi="Consolas" w:cs="Consolas"/>
                          <w:color w:val="000000"/>
                          <w:sz w:val="18"/>
                          <w:szCs w:val="18"/>
                          <w:lang w:eastAsia="fr-FR"/>
                        </w:rPr>
                        <w:t>application</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color w:val="000000"/>
                          <w:sz w:val="18"/>
                          <w:szCs w:val="18"/>
                          <w:lang w:eastAsia="fr-FR"/>
                        </w:rPr>
                        <w:t>octet-stream</w:t>
                      </w:r>
                      <w:r w:rsidRPr="006D73E1">
                        <w:rPr>
                          <w:rFonts w:ascii="Consolas" w:eastAsia="Times New Roman" w:hAnsi="Consolas" w:cs="Consolas"/>
                          <w:b/>
                          <w:bCs/>
                          <w:color w:val="7A0874"/>
                          <w:sz w:val="18"/>
                          <w:szCs w:val="18"/>
                          <w:lang w:eastAsia="fr-FR"/>
                        </w:rPr>
                        <w:t>]</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Sauvegarde en : «bigfile.bin.10»</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 </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100</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b/>
                          <w:bCs/>
                          <w:color w:val="7A0874"/>
                          <w:sz w:val="18"/>
                          <w:szCs w:val="18"/>
                          <w:lang w:eastAsia="fr-FR"/>
                        </w:rPr>
                        <w:t>[</w:t>
                      </w:r>
                      <w:r w:rsidRPr="006D73E1">
                        <w:rPr>
                          <w:rFonts w:ascii="Consolas" w:eastAsia="Times New Roman" w:hAnsi="Consolas" w:cs="Consolas"/>
                          <w:color w:val="000000"/>
                          <w:sz w:val="18"/>
                          <w:szCs w:val="18"/>
                          <w:lang w:eastAsia="fr-FR"/>
                        </w:rPr>
                        <w:t>=======================================</w:t>
                      </w:r>
                      <w:r w:rsidRPr="006D73E1">
                        <w:rPr>
                          <w:rFonts w:ascii="Consolas" w:eastAsia="Times New Roman" w:hAnsi="Consolas" w:cs="Consolas"/>
                          <w:b/>
                          <w:bCs/>
                          <w:color w:val="000000"/>
                          <w:sz w:val="18"/>
                          <w:szCs w:val="18"/>
                          <w:lang w:eastAsia="fr-FR"/>
                        </w:rPr>
                        <w:t>&gt;</w:t>
                      </w:r>
                      <w:r w:rsidRPr="006D73E1">
                        <w:rPr>
                          <w:rFonts w:ascii="Consolas" w:eastAsia="Times New Roman" w:hAnsi="Consolas" w:cs="Consolas"/>
                          <w:b/>
                          <w:bCs/>
                          <w:color w:val="7A0874"/>
                          <w:sz w:val="18"/>
                          <w:szCs w:val="18"/>
                          <w:lang w:eastAsia="fr-FR"/>
                        </w:rPr>
                        <w:t>]</w:t>
                      </w:r>
                      <w:r w:rsidRPr="006D73E1">
                        <w:rPr>
                          <w:rFonts w:ascii="Consolas" w:eastAsia="Times New Roman" w:hAnsi="Consolas" w:cs="Consolas"/>
                          <w:color w:val="000000"/>
                          <w:sz w:val="18"/>
                          <w:szCs w:val="18"/>
                          <w:lang w:eastAsia="fr-FR"/>
                        </w:rPr>
                        <w:t> 41 984 000   675K</w:t>
                      </w:r>
                      <w:r w:rsidRPr="006D73E1">
                        <w:rPr>
                          <w:rFonts w:ascii="Consolas" w:eastAsia="Times New Roman" w:hAnsi="Consolas" w:cs="Consolas"/>
                          <w:b/>
                          <w:bCs/>
                          <w:color w:val="000000"/>
                          <w:sz w:val="18"/>
                          <w:szCs w:val="18"/>
                          <w:lang w:eastAsia="fr-FR"/>
                        </w:rPr>
                        <w:t>/</w:t>
                      </w:r>
                      <w:r w:rsidRPr="006D73E1">
                        <w:rPr>
                          <w:rFonts w:ascii="Consolas" w:eastAsia="Times New Roman" w:hAnsi="Consolas" w:cs="Consolas"/>
                          <w:color w:val="000000"/>
                          <w:sz w:val="18"/>
                          <w:szCs w:val="18"/>
                          <w:lang w:eastAsia="fr-FR"/>
                        </w:rPr>
                        <w:t>s   ds 51s    </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eastAsia="fr-FR"/>
                        </w:rPr>
                      </w:pPr>
                      <w:r w:rsidRPr="006D73E1">
                        <w:rPr>
                          <w:rFonts w:ascii="Consolas" w:eastAsia="Times New Roman" w:hAnsi="Consolas" w:cs="Consolas"/>
                          <w:color w:val="000000"/>
                          <w:sz w:val="18"/>
                          <w:szCs w:val="18"/>
                          <w:lang w:eastAsia="fr-FR"/>
                        </w:rPr>
                        <w:t> </w:t>
                      </w:r>
                    </w:p>
                    <w:p w:rsidR="00144C5F" w:rsidRPr="006D73E1" w:rsidRDefault="00144C5F" w:rsidP="003C1E3D">
                      <w:pPr>
                        <w:numPr>
                          <w:ilvl w:val="0"/>
                          <w:numId w:val="44"/>
                        </w:numPr>
                        <w:shd w:val="clear" w:color="auto" w:fill="FFFFFF"/>
                        <w:spacing w:before="100" w:beforeAutospacing="1" w:after="100" w:afterAutospacing="1" w:line="315" w:lineRule="atLeast"/>
                        <w:ind w:left="-105"/>
                        <w:jc w:val="left"/>
                        <w:textAlignment w:val="top"/>
                        <w:rPr>
                          <w:rFonts w:ascii="Consolas" w:eastAsia="Times New Roman" w:hAnsi="Consolas" w:cs="Consolas"/>
                          <w:color w:val="000000"/>
                          <w:sz w:val="18"/>
                          <w:szCs w:val="18"/>
                          <w:lang w:val="en-US" w:eastAsia="fr-FR"/>
                        </w:rPr>
                      </w:pPr>
                      <w:r w:rsidRPr="006D73E1">
                        <w:rPr>
                          <w:rFonts w:ascii="Consolas" w:eastAsia="Times New Roman" w:hAnsi="Consolas" w:cs="Consolas"/>
                          <w:color w:val="000000"/>
                          <w:sz w:val="18"/>
                          <w:szCs w:val="18"/>
                          <w:lang w:val="en-US" w:eastAsia="fr-FR"/>
                        </w:rPr>
                        <w:t>2012-01-28 23:44:06 </w:t>
                      </w:r>
                      <w:r w:rsidRPr="006D73E1">
                        <w:rPr>
                          <w:rFonts w:ascii="Consolas" w:eastAsia="Times New Roman" w:hAnsi="Consolas" w:cs="Consolas"/>
                          <w:b/>
                          <w:bCs/>
                          <w:color w:val="7A0874"/>
                          <w:sz w:val="18"/>
                          <w:szCs w:val="18"/>
                          <w:lang w:val="en-US" w:eastAsia="fr-FR"/>
                        </w:rPr>
                        <w:t>(</w:t>
                      </w:r>
                      <w:r w:rsidRPr="006D73E1">
                        <w:rPr>
                          <w:rFonts w:ascii="Consolas" w:eastAsia="Times New Roman" w:hAnsi="Consolas" w:cs="Consolas"/>
                          <w:color w:val="000000"/>
                          <w:sz w:val="18"/>
                          <w:szCs w:val="18"/>
                          <w:lang w:val="en-US" w:eastAsia="fr-FR"/>
                        </w:rPr>
                        <w:t>798 KB</w:t>
                      </w:r>
                      <w:r w:rsidRPr="006D73E1">
                        <w:rPr>
                          <w:rFonts w:ascii="Consolas" w:eastAsia="Times New Roman" w:hAnsi="Consolas" w:cs="Consolas"/>
                          <w:b/>
                          <w:bCs/>
                          <w:color w:val="000000"/>
                          <w:sz w:val="18"/>
                          <w:szCs w:val="18"/>
                          <w:lang w:val="en-US" w:eastAsia="fr-FR"/>
                        </w:rPr>
                        <w:t>/</w:t>
                      </w:r>
                      <w:r w:rsidRPr="006D73E1">
                        <w:rPr>
                          <w:rFonts w:ascii="Consolas" w:eastAsia="Times New Roman" w:hAnsi="Consolas" w:cs="Consolas"/>
                          <w:color w:val="000000"/>
                          <w:sz w:val="18"/>
                          <w:szCs w:val="18"/>
                          <w:lang w:val="en-US" w:eastAsia="fr-FR"/>
                        </w:rPr>
                        <w:t>s</w:t>
                      </w:r>
                      <w:r w:rsidRPr="006D73E1">
                        <w:rPr>
                          <w:rFonts w:ascii="Consolas" w:eastAsia="Times New Roman" w:hAnsi="Consolas" w:cs="Consolas"/>
                          <w:b/>
                          <w:bCs/>
                          <w:color w:val="7A0874"/>
                          <w:sz w:val="18"/>
                          <w:szCs w:val="18"/>
                          <w:lang w:val="en-US" w:eastAsia="fr-FR"/>
                        </w:rPr>
                        <w:t>)</w:t>
                      </w:r>
                      <w:r w:rsidRPr="006D73E1">
                        <w:rPr>
                          <w:rFonts w:ascii="Consolas" w:eastAsia="Times New Roman" w:hAnsi="Consolas" w:cs="Consolas"/>
                          <w:color w:val="000000"/>
                          <w:sz w:val="18"/>
                          <w:szCs w:val="18"/>
                          <w:lang w:val="en-US" w:eastAsia="fr-FR"/>
                        </w:rPr>
                        <w:t> - «bigfile.bin.10» sauvegardé </w:t>
                      </w:r>
                      <w:r w:rsidRPr="006D73E1">
                        <w:rPr>
                          <w:rFonts w:ascii="Consolas" w:eastAsia="Times New Roman" w:hAnsi="Consolas" w:cs="Consolas"/>
                          <w:b/>
                          <w:bCs/>
                          <w:color w:val="7A0874"/>
                          <w:sz w:val="18"/>
                          <w:szCs w:val="18"/>
                          <w:lang w:val="en-US" w:eastAsia="fr-FR"/>
                        </w:rPr>
                        <w:t>[</w:t>
                      </w:r>
                      <w:r w:rsidRPr="006D73E1">
                        <w:rPr>
                          <w:rFonts w:ascii="Consolas" w:eastAsia="Times New Roman" w:hAnsi="Consolas" w:cs="Consolas"/>
                          <w:color w:val="000000"/>
                          <w:sz w:val="18"/>
                          <w:szCs w:val="18"/>
                          <w:lang w:val="en-US" w:eastAsia="fr-FR"/>
                        </w:rPr>
                        <w:t>41984000</w:t>
                      </w:r>
                      <w:r w:rsidRPr="006D73E1">
                        <w:rPr>
                          <w:rFonts w:ascii="Consolas" w:eastAsia="Times New Roman" w:hAnsi="Consolas" w:cs="Consolas"/>
                          <w:b/>
                          <w:bCs/>
                          <w:color w:val="000000"/>
                          <w:sz w:val="18"/>
                          <w:szCs w:val="18"/>
                          <w:lang w:val="en-US" w:eastAsia="fr-FR"/>
                        </w:rPr>
                        <w:t>/</w:t>
                      </w:r>
                      <w:r w:rsidRPr="006D73E1">
                        <w:rPr>
                          <w:rFonts w:ascii="Consolas" w:eastAsia="Times New Roman" w:hAnsi="Consolas" w:cs="Consolas"/>
                          <w:color w:val="000000"/>
                          <w:sz w:val="18"/>
                          <w:szCs w:val="18"/>
                          <w:lang w:val="en-US" w:eastAsia="fr-FR"/>
                        </w:rPr>
                        <w:t>41984000</w:t>
                      </w:r>
                      <w:r w:rsidRPr="006D73E1">
                        <w:rPr>
                          <w:rFonts w:ascii="Consolas" w:eastAsia="Times New Roman" w:hAnsi="Consolas" w:cs="Consolas"/>
                          <w:b/>
                          <w:bCs/>
                          <w:color w:val="7A0874"/>
                          <w:sz w:val="18"/>
                          <w:szCs w:val="18"/>
                          <w:lang w:val="en-US" w:eastAsia="fr-FR"/>
                        </w:rPr>
                        <w:t>]</w:t>
                      </w:r>
                    </w:p>
                    <w:p w:rsidR="00144C5F" w:rsidRPr="00E60F0B" w:rsidRDefault="00144C5F" w:rsidP="006D73E1">
                      <w:pPr>
                        <w:shd w:val="clear" w:color="auto" w:fill="FFFFFF"/>
                        <w:spacing w:after="0" w:line="315" w:lineRule="atLeast"/>
                        <w:ind w:left="-465" w:firstLine="0"/>
                        <w:jc w:val="left"/>
                        <w:textAlignment w:val="top"/>
                        <w:rPr>
                          <w:rFonts w:ascii="Consolas" w:eastAsia="Times New Roman" w:hAnsi="Consolas" w:cs="Consolas"/>
                          <w:color w:val="000000"/>
                          <w:sz w:val="18"/>
                          <w:szCs w:val="18"/>
                          <w:lang w:val="en-US" w:eastAsia="fr-FR"/>
                        </w:rPr>
                      </w:pPr>
                    </w:p>
                  </w:txbxContent>
                </v:textbox>
                <w10:anchorlock/>
              </v:shape>
            </w:pict>
          </mc:Fallback>
        </mc:AlternateContent>
      </w:r>
    </w:p>
    <w:p w:rsidR="006D73E1" w:rsidRDefault="006D73E1" w:rsidP="006D73E1">
      <w:r>
        <w:t>On passe de  815kB/s -&gt; 798kB/s (-2%) Ce qui est étrangement en-dessous de la valeur théorique (3%). (</w:t>
      </w:r>
      <w:proofErr w:type="gramStart"/>
      <w:r>
        <w:t>conditions</w:t>
      </w:r>
      <w:proofErr w:type="gramEnd"/>
      <w:r>
        <w:t xml:space="preserve"> de test ?)</w:t>
      </w:r>
      <w:r>
        <w:tab/>
        <w:t>En tout cas, l'ajustement de la MTU permet de gagne un peu en évitant la présence d'en-têtes inutiles.</w:t>
      </w:r>
    </w:p>
    <w:p w:rsidR="000B0DFB" w:rsidRDefault="006D73E1" w:rsidP="006D73E1">
      <w:r>
        <w:t>L'ajustement optimal de la MTU du TUN correspond au minimum du PMTU sur les deux interfaces moins l'</w:t>
      </w:r>
      <w:proofErr w:type="spellStart"/>
      <w:r>
        <w:t>overhead</w:t>
      </w:r>
      <w:proofErr w:type="spellEnd"/>
      <w:r>
        <w:t xml:space="preserve">. Ici </w:t>
      </w:r>
      <w:proofErr w:type="gramStart"/>
      <w:r>
        <w:t xml:space="preserve">: </w:t>
      </w:r>
      <m:oMath>
        <m:r>
          <w:rPr>
            <w:rFonts w:ascii="Cambria Math" w:hAnsi="Cambria Math"/>
          </w:rPr>
          <m:t>min(1492,1400) - 42 ≈ 1350</m:t>
        </m:r>
      </m:oMath>
      <w:r>
        <w:t>.</w:t>
      </w:r>
      <w:proofErr w:type="gramEnd"/>
    </w:p>
    <w:p w:rsidR="00BD6E1E" w:rsidRDefault="00BD6E1E" w:rsidP="00BD6E1E">
      <w:pPr>
        <w:pStyle w:val="Titre2"/>
      </w:pPr>
      <w:r>
        <w:lastRenderedPageBreak/>
        <w:t xml:space="preserve">Influence de la MTU en </w:t>
      </w:r>
      <w:proofErr w:type="spellStart"/>
      <w:r>
        <w:t>download</w:t>
      </w:r>
      <w:proofErr w:type="spellEnd"/>
      <w:r>
        <w:t xml:space="preserve"> avec de l’agrégation</w:t>
      </w:r>
    </w:p>
    <w:p w:rsidR="00BD6E1E" w:rsidRPr="00EE3714" w:rsidRDefault="00BD6E1E" w:rsidP="00BD6E1E">
      <w:pPr>
        <w:rPr>
          <w:lang w:val="en-US"/>
        </w:rPr>
      </w:pPr>
      <w:r w:rsidRPr="00EE3714">
        <w:rPr>
          <w:lang w:val="en-US"/>
        </w:rPr>
        <w:t xml:space="preserve">En </w:t>
      </w:r>
      <w:proofErr w:type="spellStart"/>
      <w:r w:rsidRPr="00EE3714">
        <w:rPr>
          <w:lang w:val="en-US"/>
        </w:rPr>
        <w:t>kB</w:t>
      </w:r>
      <w:proofErr w:type="spellEnd"/>
      <w:r w:rsidRPr="00EE3714">
        <w:rPr>
          <w:lang w:val="en-US"/>
        </w:rPr>
        <w:t>/</w:t>
      </w:r>
      <w:proofErr w:type="gramStart"/>
      <w:r w:rsidRPr="00EE3714">
        <w:rPr>
          <w:lang w:val="en-US"/>
        </w:rPr>
        <w:t>s</w:t>
      </w:r>
      <w:r w:rsidR="00EE3714" w:rsidRPr="00EE3714">
        <w:rPr>
          <w:lang w:val="en-US"/>
        </w:rPr>
        <w:t> :</w:t>
      </w:r>
      <w:proofErr w:type="gramEnd"/>
      <w:r w:rsidRPr="00EE3714">
        <w:rPr>
          <w:lang w:val="en-US"/>
        </w:rPr>
        <w:t xml:space="preserve"> </w:t>
      </w:r>
      <m:oMath>
        <m:r>
          <w:rPr>
            <w:rFonts w:ascii="Cambria Math" w:hAnsi="Cambria Math"/>
          </w:rPr>
          <m:t>FDN</m:t>
        </m:r>
        <m:r>
          <w:rPr>
            <w:rFonts w:ascii="Cambria Math" w:hAnsi="Cambria Math"/>
            <w:lang w:val="en-US"/>
          </w:rPr>
          <m:t>/</m:t>
        </m:r>
        <m:r>
          <w:rPr>
            <w:rFonts w:ascii="Cambria Math" w:hAnsi="Cambria Math"/>
          </w:rPr>
          <m:t>OVH</m:t>
        </m:r>
        <m:r>
          <w:rPr>
            <w:rFonts w:ascii="Cambria Math" w:hAnsi="Cambria Math"/>
            <w:lang w:val="en-US"/>
          </w:rPr>
          <m:t>/</m:t>
        </m:r>
        <m:r>
          <w:rPr>
            <w:rFonts w:ascii="Cambria Math" w:hAnsi="Cambria Math"/>
          </w:rPr>
          <m:t>TUN</m:t>
        </m:r>
        <m:r>
          <w:rPr>
            <w:rFonts w:ascii="Cambria Math" w:hAnsi="Cambria Math"/>
            <w:lang w:val="en-US"/>
          </w:rPr>
          <m:t>(</m:t>
        </m:r>
        <m:r>
          <w:rPr>
            <w:rFonts w:ascii="Cambria Math" w:hAnsi="Cambria Math"/>
          </w:rPr>
          <m:t>MTU</m:t>
        </m:r>
        <m:r>
          <w:rPr>
            <w:rFonts w:ascii="Cambria Math" w:hAnsi="Cambria Math"/>
            <w:lang w:val="en-US"/>
          </w:rPr>
          <m:t>=1500)/</m:t>
        </m:r>
        <m:r>
          <w:rPr>
            <w:rFonts w:ascii="Cambria Math" w:hAnsi="Cambria Math"/>
          </w:rPr>
          <m:t>TUN</m:t>
        </m:r>
        <m:r>
          <w:rPr>
            <w:rFonts w:ascii="Cambria Math" w:hAnsi="Cambria Math"/>
            <w:lang w:val="en-US"/>
          </w:rPr>
          <m:t>(</m:t>
        </m:r>
        <m:r>
          <w:rPr>
            <w:rFonts w:ascii="Cambria Math" w:hAnsi="Cambria Math"/>
          </w:rPr>
          <m:t>MTU</m:t>
        </m:r>
        <m:r>
          <w:rPr>
            <w:rFonts w:ascii="Cambria Math" w:hAnsi="Cambria Math"/>
            <w:lang w:val="en-US"/>
          </w:rPr>
          <m:t>=1350)</m:t>
        </m:r>
      </m:oMath>
    </w:p>
    <w:p w:rsidR="00BD6E1E" w:rsidRDefault="00BD6E1E" w:rsidP="00BD6E1E">
      <w:r>
        <w:t xml:space="preserve">Avec </w:t>
      </w:r>
      <w:r w:rsidR="00EE3714">
        <w:t xml:space="preserve">la </w:t>
      </w:r>
      <w:proofErr w:type="spellStart"/>
      <w:r>
        <w:t>modif</w:t>
      </w:r>
      <w:r w:rsidR="00EE3714">
        <w:t>ification</w:t>
      </w:r>
      <w:proofErr w:type="spellEnd"/>
      <w:r>
        <w:t xml:space="preserve"> de la MTU (1350) : 826/820/818/863</w:t>
      </w:r>
    </w:p>
    <w:p w:rsidR="00EE3714" w:rsidRDefault="00BD6E1E" w:rsidP="00BD6E1E">
      <w:r>
        <w:t>Moyenne de 3 mesures (valeurs *très* fluctuantes, à prendre avec des pincettes *mais* on voit que la MTU apporte une très légère amélioration mais n'est pas le seul problème…</w:t>
      </w:r>
    </w:p>
    <w:p w:rsidR="00EE3714" w:rsidRDefault="00EE3714" w:rsidP="00EE3714">
      <w:pPr>
        <w:pStyle w:val="Titre2"/>
      </w:pPr>
      <w:r>
        <w:t>Problème de mesure</w:t>
      </w:r>
    </w:p>
    <w:p w:rsidR="00EE3714" w:rsidRDefault="00EE3714" w:rsidP="00EE3714">
      <w:r>
        <w:t xml:space="preserve">Solution partielle : </w:t>
      </w:r>
      <w:proofErr w:type="spellStart"/>
      <w:r>
        <w:t>iperf</w:t>
      </w:r>
      <w:proofErr w:type="spellEnd"/>
      <w:r>
        <w:t xml:space="preserve"> -c -P7</w:t>
      </w:r>
    </w:p>
    <w:p w:rsidR="00EE3714" w:rsidRDefault="00EE3714" w:rsidP="00EE3714">
      <w:r>
        <w:t>De cette manière, on sature systématiquement l'un de nos deux liens.</w:t>
      </w:r>
    </w:p>
    <w:p w:rsidR="00EE3714" w:rsidRPr="00EE3714" w:rsidRDefault="00EE3714" w:rsidP="00EE3714">
      <w:r w:rsidRPr="00EE3714">
        <w:t xml:space="preserve">En </w:t>
      </w:r>
      <w:proofErr w:type="spellStart"/>
      <w:r w:rsidRPr="00EE3714">
        <w:t>upload</w:t>
      </w:r>
      <w:proofErr w:type="spellEnd"/>
      <w:r w:rsidRPr="00EE3714">
        <w:t xml:space="preserve">: </w:t>
      </w:r>
      <m:oMath>
        <m:r>
          <w:rPr>
            <w:rFonts w:ascii="Cambria Math" w:hAnsi="Cambria Math"/>
            <w:lang w:val="en-US"/>
          </w:rPr>
          <m:t>OVH</m:t>
        </m:r>
        <m:r>
          <w:rPr>
            <w:rFonts w:ascii="Cambria Math" w:hAnsi="Cambria Math"/>
          </w:rPr>
          <m:t>/</m:t>
        </m:r>
        <m:r>
          <w:rPr>
            <w:rFonts w:ascii="Cambria Math" w:hAnsi="Cambria Math"/>
            <w:lang w:val="en-US"/>
          </w:rPr>
          <m:t>FDN</m:t>
        </m:r>
        <m:r>
          <w:rPr>
            <w:rFonts w:ascii="Cambria Math" w:hAnsi="Cambria Math"/>
          </w:rPr>
          <m:t>/</m:t>
        </m:r>
        <m:r>
          <w:rPr>
            <w:rFonts w:ascii="Cambria Math" w:hAnsi="Cambria Math"/>
            <w:lang w:val="en-US"/>
          </w:rPr>
          <m:t>TUN</m:t>
        </m:r>
        <m:r>
          <w:rPr>
            <w:rFonts w:ascii="Cambria Math" w:hAnsi="Cambria Math"/>
          </w:rPr>
          <m:t xml:space="preserve"> = 721/700/1300</m:t>
        </m:r>
      </m:oMath>
    </w:p>
    <w:p w:rsidR="00EE3714" w:rsidRDefault="00EE3714" w:rsidP="00EE3714">
      <w:r>
        <w:t>Ce qui conduit à : -8.5% (ndlr, on considère -3% d'</w:t>
      </w:r>
      <w:proofErr w:type="spellStart"/>
      <w:r>
        <w:t>overhead</w:t>
      </w:r>
      <w:proofErr w:type="spellEnd"/>
      <w:r>
        <w:t xml:space="preserve"> inévitable), on a donc une perte de -5.5%, ce qui est acceptable !</w:t>
      </w:r>
    </w:p>
    <w:p w:rsidR="00EE3714" w:rsidRDefault="00EE3714" w:rsidP="00EE3714">
      <w:r>
        <w:t xml:space="preserve">En </w:t>
      </w:r>
      <w:proofErr w:type="spellStart"/>
      <w:r>
        <w:t>download</w:t>
      </w:r>
      <w:proofErr w:type="spellEnd"/>
      <w:r>
        <w:t xml:space="preserve"> (*: médiane):</w:t>
      </w:r>
    </w:p>
    <w:p w:rsidR="00EE3714" w:rsidRDefault="00EE3714" w:rsidP="003C1E3D">
      <w:pPr>
        <w:pStyle w:val="Paragraphedeliste"/>
        <w:numPr>
          <w:ilvl w:val="0"/>
          <w:numId w:val="45"/>
        </w:numPr>
      </w:pPr>
      <w:r>
        <w:t>OVH: 6,94*/6,93/6,83/8,42/6,89</w:t>
      </w:r>
    </w:p>
    <w:p w:rsidR="00EE3714" w:rsidRDefault="00EE3714" w:rsidP="003C1E3D">
      <w:pPr>
        <w:pStyle w:val="Paragraphedeliste"/>
        <w:numPr>
          <w:ilvl w:val="0"/>
          <w:numId w:val="45"/>
        </w:numPr>
      </w:pPr>
      <w:r>
        <w:t>FDN: 8,37/8,03/8,44/8,02/8,11*</w:t>
      </w:r>
    </w:p>
    <w:p w:rsidR="00EE3714" w:rsidRDefault="00EE3714" w:rsidP="003C1E3D">
      <w:pPr>
        <w:pStyle w:val="Paragraphedeliste"/>
        <w:numPr>
          <w:ilvl w:val="0"/>
          <w:numId w:val="45"/>
        </w:numPr>
      </w:pPr>
      <w:r>
        <w:t>TUN: 11,9/12/9,49/11*/10,9</w:t>
      </w:r>
    </w:p>
    <w:p w:rsidR="00EE3714" w:rsidRDefault="00EE3714" w:rsidP="003C1E3D">
      <w:pPr>
        <w:pStyle w:val="Paragraphedeliste"/>
        <w:numPr>
          <w:ilvl w:val="0"/>
          <w:numId w:val="45"/>
        </w:numPr>
      </w:pPr>
      <w:r>
        <w:t>OVH+FDN = 15.05</w:t>
      </w:r>
    </w:p>
    <w:p w:rsidR="00EE3714" w:rsidRDefault="00EE3714" w:rsidP="00EE3714">
      <w:r>
        <w:t xml:space="preserve">Perte tunnel : 21% (- </w:t>
      </w:r>
      <w:proofErr w:type="spellStart"/>
      <w:r>
        <w:t>overhead</w:t>
      </w:r>
      <w:proofErr w:type="spellEnd"/>
      <w:r>
        <w:t xml:space="preserve"> : -18%)</w:t>
      </w:r>
    </w:p>
    <w:p w:rsidR="00571B36" w:rsidRDefault="00571B36" w:rsidP="00571B36">
      <w:pPr>
        <w:pStyle w:val="Titre2"/>
      </w:pPr>
      <w:r>
        <w:t>Round-</w:t>
      </w:r>
      <w:proofErr w:type="spellStart"/>
      <w:r>
        <w:t>robbin</w:t>
      </w:r>
      <w:proofErr w:type="spellEnd"/>
      <w:r>
        <w:t xml:space="preserve"> intelligent</w:t>
      </w:r>
    </w:p>
    <w:p w:rsidR="00571B36" w:rsidRPr="00571B36" w:rsidRDefault="00571B36" w:rsidP="003C1E3D">
      <w:pPr>
        <w:pStyle w:val="Titre3"/>
        <w:numPr>
          <w:ilvl w:val="0"/>
          <w:numId w:val="59"/>
        </w:numPr>
      </w:pPr>
      <w:r>
        <w:t xml:space="preserve">En </w:t>
      </w:r>
      <w:proofErr w:type="spellStart"/>
      <w:r>
        <w:t>upload</w:t>
      </w:r>
      <w:proofErr w:type="spellEnd"/>
    </w:p>
    <w:p w:rsidR="00571B36" w:rsidRDefault="00571B36" w:rsidP="00571B36">
      <w:r>
        <w:t>Avant RR intelligente : (</w:t>
      </w:r>
      <w:proofErr w:type="spellStart"/>
      <w:r>
        <w:t>upload</w:t>
      </w:r>
      <w:proofErr w:type="spellEnd"/>
      <w:r>
        <w:t>, Mbps)</w:t>
      </w:r>
    </w:p>
    <w:p w:rsidR="00571B36" w:rsidRPr="00571B36" w:rsidRDefault="00571B36" w:rsidP="003C1E3D">
      <w:pPr>
        <w:pStyle w:val="Paragraphedeliste"/>
        <w:numPr>
          <w:ilvl w:val="0"/>
          <w:numId w:val="60"/>
        </w:numPr>
        <w:rPr>
          <w:lang w:val="en-US"/>
        </w:rPr>
      </w:pPr>
      <w:r w:rsidRPr="00571B36">
        <w:rPr>
          <w:lang w:val="en-US"/>
        </w:rPr>
        <w:t>1,28/1,18/1,22/1,17/1,36</w:t>
      </w:r>
    </w:p>
    <w:p w:rsidR="00571B36" w:rsidRPr="00571B36" w:rsidRDefault="00571B36" w:rsidP="00571B36">
      <w:pPr>
        <w:pStyle w:val="Sansinterligne"/>
        <w:rPr>
          <w:lang w:val="en-US"/>
        </w:rPr>
      </w:pPr>
      <w:proofErr w:type="gramStart"/>
      <w:r w:rsidRPr="00571B36">
        <w:rPr>
          <w:lang w:val="en-US"/>
        </w:rPr>
        <w:t>received</w:t>
      </w:r>
      <w:proofErr w:type="gramEnd"/>
      <w:r w:rsidRPr="00571B36">
        <w:rPr>
          <w:lang w:val="en-US"/>
        </w:rPr>
        <w:t xml:space="preserve"> report : SAT TX OVH_ADSL, </w:t>
      </w:r>
      <w:proofErr w:type="spellStart"/>
      <w:r w:rsidRPr="00571B36">
        <w:rPr>
          <w:lang w:val="en-US"/>
        </w:rPr>
        <w:t>bw</w:t>
      </w:r>
      <w:proofErr w:type="spellEnd"/>
      <w:r w:rsidRPr="00571B36">
        <w:rPr>
          <w:lang w:val="en-US"/>
        </w:rPr>
        <w:t xml:space="preserve"> was: 1139kb/s</w:t>
      </w:r>
    </w:p>
    <w:p w:rsidR="00571B36" w:rsidRPr="00571B36" w:rsidRDefault="00571B36" w:rsidP="00571B36">
      <w:pPr>
        <w:pStyle w:val="Sansinterligne"/>
        <w:rPr>
          <w:lang w:val="en-US"/>
        </w:rPr>
      </w:pPr>
      <w:proofErr w:type="gramStart"/>
      <w:r w:rsidRPr="00571B36">
        <w:rPr>
          <w:lang w:val="en-US"/>
        </w:rPr>
        <w:t>received</w:t>
      </w:r>
      <w:proofErr w:type="gramEnd"/>
      <w:r w:rsidRPr="00571B36">
        <w:rPr>
          <w:lang w:val="en-US"/>
        </w:rPr>
        <w:t xml:space="preserve"> report : SAT TX FDN_ADSL, </w:t>
      </w:r>
      <w:proofErr w:type="spellStart"/>
      <w:r w:rsidRPr="00571B36">
        <w:rPr>
          <w:lang w:val="en-US"/>
        </w:rPr>
        <w:t>bw</w:t>
      </w:r>
      <w:proofErr w:type="spellEnd"/>
      <w:r w:rsidRPr="00571B36">
        <w:rPr>
          <w:lang w:val="en-US"/>
        </w:rPr>
        <w:t xml:space="preserve"> was: 1076kb/s</w:t>
      </w:r>
    </w:p>
    <w:p w:rsidR="00571B36" w:rsidRPr="00571B36" w:rsidRDefault="00571B36" w:rsidP="00571B36">
      <w:pPr>
        <w:pStyle w:val="Sansinterligne"/>
        <w:rPr>
          <w:lang w:val="en-US"/>
        </w:rPr>
      </w:pPr>
      <w:proofErr w:type="gramStart"/>
      <w:r w:rsidRPr="00571B36">
        <w:rPr>
          <w:lang w:val="en-US"/>
        </w:rPr>
        <w:t>received</w:t>
      </w:r>
      <w:proofErr w:type="gramEnd"/>
      <w:r w:rsidRPr="00571B36">
        <w:rPr>
          <w:lang w:val="en-US"/>
        </w:rPr>
        <w:t xml:space="preserve"> report : SAT TX FDN_ADSL, </w:t>
      </w:r>
      <w:proofErr w:type="spellStart"/>
      <w:r w:rsidRPr="00571B36">
        <w:rPr>
          <w:lang w:val="en-US"/>
        </w:rPr>
        <w:t>bw</w:t>
      </w:r>
      <w:proofErr w:type="spellEnd"/>
      <w:r w:rsidRPr="00571B36">
        <w:rPr>
          <w:lang w:val="en-US"/>
        </w:rPr>
        <w:t xml:space="preserve"> was: 896kb/s</w:t>
      </w:r>
    </w:p>
    <w:p w:rsidR="00571B36" w:rsidRPr="00571B36" w:rsidRDefault="00571B36" w:rsidP="00571B36">
      <w:pPr>
        <w:pStyle w:val="Sansinterligne"/>
        <w:rPr>
          <w:lang w:val="en-US"/>
        </w:rPr>
      </w:pPr>
      <w:proofErr w:type="gramStart"/>
      <w:r w:rsidRPr="00571B36">
        <w:rPr>
          <w:lang w:val="en-US"/>
        </w:rPr>
        <w:t>received</w:t>
      </w:r>
      <w:proofErr w:type="gramEnd"/>
      <w:r w:rsidRPr="00571B36">
        <w:rPr>
          <w:lang w:val="en-US"/>
        </w:rPr>
        <w:t xml:space="preserve"> report : SAT TX OVH_ADSL, </w:t>
      </w:r>
      <w:proofErr w:type="spellStart"/>
      <w:r w:rsidRPr="00571B36">
        <w:rPr>
          <w:lang w:val="en-US"/>
        </w:rPr>
        <w:t>bw</w:t>
      </w:r>
      <w:proofErr w:type="spellEnd"/>
      <w:r w:rsidRPr="00571B36">
        <w:rPr>
          <w:lang w:val="en-US"/>
        </w:rPr>
        <w:t xml:space="preserve"> was: 991kb/s</w:t>
      </w:r>
    </w:p>
    <w:p w:rsidR="00571B36" w:rsidRPr="00571B36" w:rsidRDefault="00571B36" w:rsidP="00571B36">
      <w:pPr>
        <w:pStyle w:val="Sansinterligne"/>
        <w:rPr>
          <w:lang w:val="en-US"/>
        </w:rPr>
      </w:pPr>
      <w:proofErr w:type="gramStart"/>
      <w:r w:rsidRPr="00571B36">
        <w:rPr>
          <w:lang w:val="en-US"/>
        </w:rPr>
        <w:t>received</w:t>
      </w:r>
      <w:proofErr w:type="gramEnd"/>
      <w:r w:rsidRPr="00571B36">
        <w:rPr>
          <w:lang w:val="en-US"/>
        </w:rPr>
        <w:t xml:space="preserve"> report : SAT TX FDN_ADSL, </w:t>
      </w:r>
      <w:proofErr w:type="spellStart"/>
      <w:r w:rsidRPr="00571B36">
        <w:rPr>
          <w:lang w:val="en-US"/>
        </w:rPr>
        <w:t>bw</w:t>
      </w:r>
      <w:proofErr w:type="spellEnd"/>
      <w:r w:rsidRPr="00571B36">
        <w:rPr>
          <w:lang w:val="en-US"/>
        </w:rPr>
        <w:t xml:space="preserve"> was: 812kb/s</w:t>
      </w:r>
    </w:p>
    <w:p w:rsidR="00571B36" w:rsidRPr="00571B36" w:rsidRDefault="00571B36" w:rsidP="00571B36">
      <w:pPr>
        <w:pStyle w:val="Sansinterligne"/>
        <w:rPr>
          <w:lang w:val="en-US"/>
        </w:rPr>
      </w:pPr>
      <w:proofErr w:type="gramStart"/>
      <w:r w:rsidRPr="00571B36">
        <w:rPr>
          <w:lang w:val="en-US"/>
        </w:rPr>
        <w:t>received</w:t>
      </w:r>
      <w:proofErr w:type="gramEnd"/>
      <w:r w:rsidRPr="00571B36">
        <w:rPr>
          <w:lang w:val="en-US"/>
        </w:rPr>
        <w:t xml:space="preserve"> report : SAT TX FDN_ADSL, </w:t>
      </w:r>
      <w:proofErr w:type="spellStart"/>
      <w:r w:rsidRPr="00571B36">
        <w:rPr>
          <w:lang w:val="en-US"/>
        </w:rPr>
        <w:t>bw</w:t>
      </w:r>
      <w:proofErr w:type="spellEnd"/>
      <w:r w:rsidRPr="00571B36">
        <w:rPr>
          <w:lang w:val="en-US"/>
        </w:rPr>
        <w:t xml:space="preserve"> was: 875kb/s</w:t>
      </w:r>
    </w:p>
    <w:p w:rsidR="00571B36" w:rsidRPr="00571B36" w:rsidRDefault="00571B36" w:rsidP="00571B36">
      <w:pPr>
        <w:pStyle w:val="Sansinterligne"/>
        <w:rPr>
          <w:lang w:val="en-US"/>
        </w:rPr>
      </w:pPr>
      <w:proofErr w:type="gramStart"/>
      <w:r w:rsidRPr="00571B36">
        <w:rPr>
          <w:lang w:val="en-US"/>
        </w:rPr>
        <w:t>received</w:t>
      </w:r>
      <w:proofErr w:type="gramEnd"/>
      <w:r w:rsidRPr="00571B36">
        <w:rPr>
          <w:lang w:val="en-US"/>
        </w:rPr>
        <w:t xml:space="preserve"> report : SAT TX FDN_ADSL, </w:t>
      </w:r>
      <w:proofErr w:type="spellStart"/>
      <w:r w:rsidRPr="00571B36">
        <w:rPr>
          <w:lang w:val="en-US"/>
        </w:rPr>
        <w:t>bw</w:t>
      </w:r>
      <w:proofErr w:type="spellEnd"/>
      <w:r w:rsidRPr="00571B36">
        <w:rPr>
          <w:lang w:val="en-US"/>
        </w:rPr>
        <w:t xml:space="preserve"> was: 896kb/s</w:t>
      </w:r>
    </w:p>
    <w:p w:rsidR="00571B36" w:rsidRPr="00571B36" w:rsidRDefault="00571B36" w:rsidP="00571B36">
      <w:pPr>
        <w:rPr>
          <w:lang w:val="en-US"/>
        </w:rPr>
      </w:pPr>
    </w:p>
    <w:p w:rsidR="00571B36" w:rsidRDefault="00571B36" w:rsidP="00571B36">
      <w:r>
        <w:t xml:space="preserve">=&gt; Le lien FDN est beaucoup plus saturé que le lien OVH </w:t>
      </w:r>
      <w:proofErr w:type="gramStart"/>
      <w:r>
        <w:t>qu'on exploite</w:t>
      </w:r>
      <w:proofErr w:type="gramEnd"/>
      <w:r>
        <w:t xml:space="preserve"> pas à fond.</w:t>
      </w:r>
    </w:p>
    <w:p w:rsidR="00571B36" w:rsidRDefault="00571B36" w:rsidP="00571B36"/>
    <w:p w:rsidR="00571B36" w:rsidRDefault="00571B36" w:rsidP="00571B36"/>
    <w:p w:rsidR="00571B36" w:rsidRDefault="00571B36" w:rsidP="00571B36"/>
    <w:p w:rsidR="00571B36" w:rsidRPr="00571B36" w:rsidRDefault="00571B36" w:rsidP="00571B36">
      <w:pPr>
        <w:rPr>
          <w:lang w:val="en-US"/>
        </w:rPr>
      </w:pPr>
      <w:r w:rsidRPr="00571B36">
        <w:rPr>
          <w:lang w:val="en-US"/>
        </w:rPr>
        <w:t xml:space="preserve">Avec la </w:t>
      </w:r>
      <w:proofErr w:type="spellStart"/>
      <w:r w:rsidRPr="00571B36">
        <w:rPr>
          <w:lang w:val="en-US"/>
        </w:rPr>
        <w:t>répartition</w:t>
      </w:r>
      <w:proofErr w:type="spellEnd"/>
      <w:r w:rsidRPr="00571B36">
        <w:rPr>
          <w:lang w:val="en-US"/>
        </w:rPr>
        <w:t xml:space="preserve"> </w:t>
      </w:r>
      <w:proofErr w:type="spellStart"/>
      <w:r w:rsidRPr="00571B36">
        <w:rPr>
          <w:lang w:val="en-US"/>
        </w:rPr>
        <w:t>intelligente</w:t>
      </w:r>
      <w:proofErr w:type="spellEnd"/>
      <w:r w:rsidRPr="00571B36">
        <w:rPr>
          <w:lang w:val="en-US"/>
        </w:rPr>
        <w:t>:</w:t>
      </w:r>
    </w:p>
    <w:p w:rsidR="00571B36" w:rsidRPr="00571B36" w:rsidRDefault="00571B36" w:rsidP="00571B36">
      <w:pPr>
        <w:pStyle w:val="Sansinterligne"/>
        <w:rPr>
          <w:lang w:val="en-US"/>
        </w:rPr>
      </w:pPr>
      <w:proofErr w:type="gramStart"/>
      <w:r w:rsidRPr="00571B36">
        <w:rPr>
          <w:lang w:val="en-US"/>
        </w:rPr>
        <w:t>received</w:t>
      </w:r>
      <w:proofErr w:type="gramEnd"/>
      <w:r w:rsidRPr="00571B36">
        <w:rPr>
          <w:lang w:val="en-US"/>
        </w:rPr>
        <w:t xml:space="preserve"> report : SAT TX OVH_ADSL, </w:t>
      </w:r>
      <w:proofErr w:type="spellStart"/>
      <w:r w:rsidRPr="00571B36">
        <w:rPr>
          <w:lang w:val="en-US"/>
        </w:rPr>
        <w:t>bw</w:t>
      </w:r>
      <w:proofErr w:type="spellEnd"/>
      <w:r w:rsidRPr="00571B36">
        <w:rPr>
          <w:lang w:val="en-US"/>
        </w:rPr>
        <w:t xml:space="preserve"> was: 1181kb/s</w:t>
      </w:r>
    </w:p>
    <w:p w:rsidR="00571B36" w:rsidRPr="00571B36" w:rsidRDefault="00571B36" w:rsidP="00571B36">
      <w:pPr>
        <w:pStyle w:val="Sansinterligne"/>
        <w:rPr>
          <w:lang w:val="en-US"/>
        </w:rPr>
      </w:pPr>
      <w:r w:rsidRPr="00571B36">
        <w:rPr>
          <w:lang w:val="en-US"/>
        </w:rPr>
        <w:t xml:space="preserve">New weights are [108000, 151200] </w:t>
      </w:r>
    </w:p>
    <w:p w:rsidR="00571B36" w:rsidRPr="00571B36" w:rsidRDefault="00571B36" w:rsidP="00571B36">
      <w:pPr>
        <w:pStyle w:val="Sansinterligne"/>
        <w:rPr>
          <w:lang w:val="en-US"/>
        </w:rPr>
      </w:pPr>
      <w:proofErr w:type="gramStart"/>
      <w:r w:rsidRPr="00571B36">
        <w:rPr>
          <w:lang w:val="en-US"/>
        </w:rPr>
        <w:t>received</w:t>
      </w:r>
      <w:proofErr w:type="gramEnd"/>
      <w:r w:rsidRPr="00571B36">
        <w:rPr>
          <w:lang w:val="en-US"/>
        </w:rPr>
        <w:t xml:space="preserve"> report : SAT TX FDN_ADSL, </w:t>
      </w:r>
      <w:proofErr w:type="spellStart"/>
      <w:r w:rsidRPr="00571B36">
        <w:rPr>
          <w:lang w:val="en-US"/>
        </w:rPr>
        <w:t>bw</w:t>
      </w:r>
      <w:proofErr w:type="spellEnd"/>
      <w:r w:rsidRPr="00571B36">
        <w:rPr>
          <w:lang w:val="en-US"/>
        </w:rPr>
        <w:t xml:space="preserve"> was: 823kb/s</w:t>
      </w:r>
    </w:p>
    <w:p w:rsidR="00571B36" w:rsidRPr="00571B36" w:rsidRDefault="00571B36" w:rsidP="00571B36">
      <w:pPr>
        <w:pStyle w:val="Sansinterligne"/>
        <w:rPr>
          <w:lang w:val="en-US"/>
        </w:rPr>
      </w:pPr>
      <w:r w:rsidRPr="00571B36">
        <w:rPr>
          <w:lang w:val="en-US"/>
        </w:rPr>
        <w:t xml:space="preserve">New weights are [105352, 151200] </w:t>
      </w:r>
    </w:p>
    <w:p w:rsidR="00571B36" w:rsidRPr="00571B36" w:rsidRDefault="00571B36" w:rsidP="00571B36">
      <w:pPr>
        <w:pStyle w:val="Sansinterligne"/>
        <w:rPr>
          <w:lang w:val="en-US"/>
        </w:rPr>
      </w:pPr>
      <w:proofErr w:type="gramStart"/>
      <w:r w:rsidRPr="00571B36">
        <w:rPr>
          <w:lang w:val="en-US"/>
        </w:rPr>
        <w:t>received</w:t>
      </w:r>
      <w:proofErr w:type="gramEnd"/>
      <w:r w:rsidRPr="00571B36">
        <w:rPr>
          <w:lang w:val="en-US"/>
        </w:rPr>
        <w:t xml:space="preserve"> report : SAT TX OVH_ADSL, </w:t>
      </w:r>
      <w:proofErr w:type="spellStart"/>
      <w:r w:rsidRPr="00571B36">
        <w:rPr>
          <w:lang w:val="en-US"/>
        </w:rPr>
        <w:t>bw</w:t>
      </w:r>
      <w:proofErr w:type="spellEnd"/>
      <w:r w:rsidRPr="00571B36">
        <w:rPr>
          <w:lang w:val="en-US"/>
        </w:rPr>
        <w:t xml:space="preserve"> was: 1181kb/s</w:t>
      </w:r>
    </w:p>
    <w:p w:rsidR="00571B36" w:rsidRPr="00571B36" w:rsidRDefault="00571B36" w:rsidP="00571B36">
      <w:pPr>
        <w:pStyle w:val="Sansinterligne"/>
        <w:rPr>
          <w:lang w:val="en-US"/>
        </w:rPr>
      </w:pPr>
      <w:r w:rsidRPr="00571B36">
        <w:rPr>
          <w:lang w:val="en-US"/>
        </w:rPr>
        <w:t xml:space="preserve">New weights are [105352, 151200] </w:t>
      </w:r>
    </w:p>
    <w:p w:rsidR="00571B36" w:rsidRPr="00571B36" w:rsidRDefault="00571B36" w:rsidP="00571B36">
      <w:pPr>
        <w:pStyle w:val="Sansinterligne"/>
        <w:rPr>
          <w:lang w:val="en-US"/>
        </w:rPr>
      </w:pPr>
      <w:proofErr w:type="gramStart"/>
      <w:r w:rsidRPr="00571B36">
        <w:rPr>
          <w:lang w:val="en-US"/>
        </w:rPr>
        <w:t>received</w:t>
      </w:r>
      <w:proofErr w:type="gramEnd"/>
      <w:r w:rsidRPr="00571B36">
        <w:rPr>
          <w:lang w:val="en-US"/>
        </w:rPr>
        <w:t xml:space="preserve"> report : SAT TX FDN_ADSL, </w:t>
      </w:r>
      <w:proofErr w:type="spellStart"/>
      <w:r w:rsidRPr="00571B36">
        <w:rPr>
          <w:lang w:val="en-US"/>
        </w:rPr>
        <w:t>bw</w:t>
      </w:r>
      <w:proofErr w:type="spellEnd"/>
      <w:r w:rsidRPr="00571B36">
        <w:rPr>
          <w:lang w:val="en-US"/>
        </w:rPr>
        <w:t xml:space="preserve"> was: 823kb/s</w:t>
      </w:r>
    </w:p>
    <w:p w:rsidR="00571B36" w:rsidRPr="00571B36" w:rsidRDefault="00571B36" w:rsidP="00571B36">
      <w:pPr>
        <w:pStyle w:val="Sansinterligne"/>
        <w:rPr>
          <w:lang w:val="en-US"/>
        </w:rPr>
      </w:pPr>
      <w:r w:rsidRPr="00571B36">
        <w:rPr>
          <w:lang w:val="en-US"/>
        </w:rPr>
        <w:t xml:space="preserve">New weights are [105352, 151200] </w:t>
      </w:r>
    </w:p>
    <w:p w:rsidR="00571B36" w:rsidRPr="00571B36" w:rsidRDefault="00571B36" w:rsidP="00571B36">
      <w:pPr>
        <w:pStyle w:val="Sansinterligne"/>
        <w:rPr>
          <w:lang w:val="en-US"/>
        </w:rPr>
      </w:pPr>
      <w:proofErr w:type="gramStart"/>
      <w:r w:rsidRPr="00571B36">
        <w:rPr>
          <w:lang w:val="en-US"/>
        </w:rPr>
        <w:t>received</w:t>
      </w:r>
      <w:proofErr w:type="gramEnd"/>
      <w:r w:rsidRPr="00571B36">
        <w:rPr>
          <w:lang w:val="en-US"/>
        </w:rPr>
        <w:t xml:space="preserve"> report : SAT TX OVH_ADSL, </w:t>
      </w:r>
      <w:proofErr w:type="spellStart"/>
      <w:r w:rsidRPr="00571B36">
        <w:rPr>
          <w:lang w:val="en-US"/>
        </w:rPr>
        <w:t>bw</w:t>
      </w:r>
      <w:proofErr w:type="spellEnd"/>
      <w:r w:rsidRPr="00571B36">
        <w:rPr>
          <w:lang w:val="en-US"/>
        </w:rPr>
        <w:t xml:space="preserve"> was: 1181kb/s</w:t>
      </w:r>
    </w:p>
    <w:p w:rsidR="00571B36" w:rsidRPr="00571B36" w:rsidRDefault="00571B36" w:rsidP="00571B36">
      <w:pPr>
        <w:pStyle w:val="Sansinterligne"/>
        <w:rPr>
          <w:lang w:val="en-US"/>
        </w:rPr>
      </w:pPr>
      <w:r w:rsidRPr="00571B36">
        <w:rPr>
          <w:lang w:val="en-US"/>
        </w:rPr>
        <w:t xml:space="preserve">New weights are [105352, 151200] </w:t>
      </w:r>
    </w:p>
    <w:p w:rsidR="00571B36" w:rsidRPr="00571B36" w:rsidRDefault="00571B36" w:rsidP="00571B36">
      <w:pPr>
        <w:pStyle w:val="Sansinterligne"/>
        <w:rPr>
          <w:lang w:val="en-US"/>
        </w:rPr>
      </w:pPr>
      <w:proofErr w:type="gramStart"/>
      <w:r w:rsidRPr="00571B36">
        <w:rPr>
          <w:lang w:val="en-US"/>
        </w:rPr>
        <w:t>received</w:t>
      </w:r>
      <w:proofErr w:type="gramEnd"/>
      <w:r w:rsidRPr="00571B36">
        <w:rPr>
          <w:lang w:val="en-US"/>
        </w:rPr>
        <w:t xml:space="preserve"> report : SAT TX OVH_ADSL, </w:t>
      </w:r>
      <w:proofErr w:type="spellStart"/>
      <w:r w:rsidRPr="00571B36">
        <w:rPr>
          <w:lang w:val="en-US"/>
        </w:rPr>
        <w:t>bw</w:t>
      </w:r>
      <w:proofErr w:type="spellEnd"/>
      <w:r w:rsidRPr="00571B36">
        <w:rPr>
          <w:lang w:val="en-US"/>
        </w:rPr>
        <w:t xml:space="preserve"> was: 1023kb/s</w:t>
      </w:r>
    </w:p>
    <w:p w:rsidR="00571B36" w:rsidRPr="00571B36" w:rsidRDefault="00571B36" w:rsidP="00571B36">
      <w:pPr>
        <w:pStyle w:val="Sansinterligne"/>
        <w:rPr>
          <w:lang w:val="en-US"/>
        </w:rPr>
      </w:pPr>
      <w:r w:rsidRPr="00571B36">
        <w:rPr>
          <w:lang w:val="en-US"/>
        </w:rPr>
        <w:t xml:space="preserve">New weights are [105352, 131002] </w:t>
      </w:r>
    </w:p>
    <w:p w:rsidR="00571B36" w:rsidRPr="00571B36" w:rsidRDefault="00571B36" w:rsidP="00571B36">
      <w:pPr>
        <w:pStyle w:val="Sansinterligne"/>
        <w:rPr>
          <w:lang w:val="en-US"/>
        </w:rPr>
      </w:pPr>
      <w:proofErr w:type="gramStart"/>
      <w:r w:rsidRPr="00571B36">
        <w:rPr>
          <w:lang w:val="en-US"/>
        </w:rPr>
        <w:t>received</w:t>
      </w:r>
      <w:proofErr w:type="gramEnd"/>
      <w:r w:rsidRPr="00571B36">
        <w:rPr>
          <w:lang w:val="en-US"/>
        </w:rPr>
        <w:t xml:space="preserve"> report : SAT TX OVH_ADSL, </w:t>
      </w:r>
      <w:proofErr w:type="spellStart"/>
      <w:r w:rsidRPr="00571B36">
        <w:rPr>
          <w:lang w:val="en-US"/>
        </w:rPr>
        <w:t>bw</w:t>
      </w:r>
      <w:proofErr w:type="spellEnd"/>
      <w:r w:rsidRPr="00571B36">
        <w:rPr>
          <w:lang w:val="en-US"/>
        </w:rPr>
        <w:t xml:space="preserve"> was: 1023kb/s</w:t>
      </w:r>
    </w:p>
    <w:p w:rsidR="00571B36" w:rsidRPr="00571B36" w:rsidRDefault="00571B36" w:rsidP="00571B36">
      <w:pPr>
        <w:pStyle w:val="Sansinterligne"/>
        <w:rPr>
          <w:lang w:val="en-US"/>
        </w:rPr>
      </w:pPr>
      <w:r w:rsidRPr="00571B36">
        <w:rPr>
          <w:lang w:val="en-US"/>
        </w:rPr>
        <w:t xml:space="preserve">New weights are [105352, 131002] </w:t>
      </w:r>
    </w:p>
    <w:p w:rsidR="00571B36" w:rsidRPr="00571B36" w:rsidRDefault="00571B36" w:rsidP="00571B36">
      <w:pPr>
        <w:pStyle w:val="Sansinterligne"/>
        <w:rPr>
          <w:lang w:val="en-US"/>
        </w:rPr>
      </w:pPr>
      <w:proofErr w:type="gramStart"/>
      <w:r w:rsidRPr="00571B36">
        <w:rPr>
          <w:lang w:val="en-US"/>
        </w:rPr>
        <w:t>received</w:t>
      </w:r>
      <w:proofErr w:type="gramEnd"/>
      <w:r w:rsidRPr="00571B36">
        <w:rPr>
          <w:lang w:val="en-US"/>
        </w:rPr>
        <w:t xml:space="preserve"> report : SAT TX OVH_ADSL, </w:t>
      </w:r>
      <w:proofErr w:type="spellStart"/>
      <w:r w:rsidRPr="00571B36">
        <w:rPr>
          <w:lang w:val="en-US"/>
        </w:rPr>
        <w:t>bw</w:t>
      </w:r>
      <w:proofErr w:type="spellEnd"/>
      <w:r w:rsidRPr="00571B36">
        <w:rPr>
          <w:lang w:val="en-US"/>
        </w:rPr>
        <w:t xml:space="preserve"> was: 917kb/s</w:t>
      </w:r>
    </w:p>
    <w:p w:rsidR="00571B36" w:rsidRPr="00571B36" w:rsidRDefault="00571B36" w:rsidP="00571B36">
      <w:pPr>
        <w:pStyle w:val="Sansinterligne"/>
        <w:rPr>
          <w:lang w:val="en-US"/>
        </w:rPr>
      </w:pPr>
      <w:r w:rsidRPr="00571B36">
        <w:rPr>
          <w:lang w:val="en-US"/>
        </w:rPr>
        <w:t xml:space="preserve">New weights are [105352, 117450] </w:t>
      </w:r>
    </w:p>
    <w:p w:rsidR="00571B36" w:rsidRPr="00571B36" w:rsidRDefault="00571B36" w:rsidP="00571B36">
      <w:pPr>
        <w:pStyle w:val="Sansinterligne"/>
        <w:rPr>
          <w:lang w:val="en-US"/>
        </w:rPr>
      </w:pPr>
      <w:proofErr w:type="gramStart"/>
      <w:r w:rsidRPr="00571B36">
        <w:rPr>
          <w:lang w:val="en-US"/>
        </w:rPr>
        <w:t>received</w:t>
      </w:r>
      <w:proofErr w:type="gramEnd"/>
      <w:r w:rsidRPr="00571B36">
        <w:rPr>
          <w:lang w:val="en-US"/>
        </w:rPr>
        <w:t xml:space="preserve"> report : SAT TX FDN_ADSL, </w:t>
      </w:r>
      <w:proofErr w:type="spellStart"/>
      <w:r w:rsidRPr="00571B36">
        <w:rPr>
          <w:lang w:val="en-US"/>
        </w:rPr>
        <w:t>bw</w:t>
      </w:r>
      <w:proofErr w:type="spellEnd"/>
      <w:r w:rsidRPr="00571B36">
        <w:rPr>
          <w:lang w:val="en-US"/>
        </w:rPr>
        <w:t xml:space="preserve"> was: 864kb/s</w:t>
      </w:r>
    </w:p>
    <w:p w:rsidR="00571B36" w:rsidRPr="00904A0D" w:rsidRDefault="00571B36" w:rsidP="00571B36">
      <w:pPr>
        <w:pStyle w:val="Sansinterligne"/>
        <w:rPr>
          <w:lang w:val="en-US"/>
        </w:rPr>
      </w:pPr>
      <w:r w:rsidRPr="00904A0D">
        <w:rPr>
          <w:lang w:val="en-US"/>
        </w:rPr>
        <w:t xml:space="preserve">New weights are [110700, 117450] </w:t>
      </w:r>
    </w:p>
    <w:p w:rsidR="00571B36" w:rsidRPr="00571B36" w:rsidRDefault="00571B36" w:rsidP="00571B36">
      <w:pPr>
        <w:pStyle w:val="Sansinterligne"/>
        <w:rPr>
          <w:lang w:val="en-US"/>
        </w:rPr>
      </w:pPr>
      <w:proofErr w:type="gramStart"/>
      <w:r w:rsidRPr="00571B36">
        <w:rPr>
          <w:lang w:val="en-US"/>
        </w:rPr>
        <w:t>received</w:t>
      </w:r>
      <w:proofErr w:type="gramEnd"/>
      <w:r w:rsidRPr="00571B36">
        <w:rPr>
          <w:lang w:val="en-US"/>
        </w:rPr>
        <w:t xml:space="preserve"> report : SAT TX OVH_ADSL, </w:t>
      </w:r>
      <w:proofErr w:type="spellStart"/>
      <w:r w:rsidRPr="00571B36">
        <w:rPr>
          <w:lang w:val="en-US"/>
        </w:rPr>
        <w:t>bw</w:t>
      </w:r>
      <w:proofErr w:type="spellEnd"/>
      <w:r w:rsidRPr="00571B36">
        <w:rPr>
          <w:lang w:val="en-US"/>
        </w:rPr>
        <w:t xml:space="preserve"> was: 917kb/s</w:t>
      </w:r>
    </w:p>
    <w:p w:rsidR="00571B36" w:rsidRPr="00904A0D" w:rsidRDefault="00571B36" w:rsidP="00571B36">
      <w:pPr>
        <w:pStyle w:val="Sansinterligne"/>
        <w:rPr>
          <w:lang w:val="en-US"/>
        </w:rPr>
      </w:pPr>
      <w:r w:rsidRPr="00904A0D">
        <w:rPr>
          <w:lang w:val="en-US"/>
        </w:rPr>
        <w:t xml:space="preserve">New weights are [110700, 117450] </w:t>
      </w:r>
    </w:p>
    <w:p w:rsidR="00571B36" w:rsidRPr="00571B36" w:rsidRDefault="00571B36" w:rsidP="00571B36">
      <w:pPr>
        <w:pStyle w:val="Sansinterligne"/>
        <w:rPr>
          <w:lang w:val="en-US"/>
        </w:rPr>
      </w:pPr>
      <w:proofErr w:type="gramStart"/>
      <w:r w:rsidRPr="00571B36">
        <w:rPr>
          <w:lang w:val="en-US"/>
        </w:rPr>
        <w:t>received</w:t>
      </w:r>
      <w:proofErr w:type="gramEnd"/>
      <w:r w:rsidRPr="00571B36">
        <w:rPr>
          <w:lang w:val="en-US"/>
        </w:rPr>
        <w:t xml:space="preserve"> report : SAT TX FDN_ADSL, </w:t>
      </w:r>
      <w:proofErr w:type="spellStart"/>
      <w:r w:rsidRPr="00571B36">
        <w:rPr>
          <w:lang w:val="en-US"/>
        </w:rPr>
        <w:t>bw</w:t>
      </w:r>
      <w:proofErr w:type="spellEnd"/>
      <w:r w:rsidRPr="00571B36">
        <w:rPr>
          <w:lang w:val="en-US"/>
        </w:rPr>
        <w:t xml:space="preserve"> was: 864kb/s</w:t>
      </w:r>
    </w:p>
    <w:p w:rsidR="00571B36" w:rsidRDefault="00571B36" w:rsidP="00571B36">
      <w:pPr>
        <w:pStyle w:val="Sansinterligne"/>
      </w:pPr>
      <w:r>
        <w:t xml:space="preserve">New </w:t>
      </w:r>
      <w:proofErr w:type="spellStart"/>
      <w:r>
        <w:t>weights</w:t>
      </w:r>
      <w:proofErr w:type="spellEnd"/>
      <w:r>
        <w:t xml:space="preserve"> are [110700, 117450] </w:t>
      </w:r>
    </w:p>
    <w:p w:rsidR="00571B36" w:rsidRDefault="00571B36" w:rsidP="00571B36"/>
    <w:p w:rsidR="00571B36" w:rsidRDefault="00571B36" w:rsidP="00571B36">
      <w:r>
        <w:t>On sature les deux liens</w:t>
      </w:r>
    </w:p>
    <w:p w:rsidR="00571B36" w:rsidRDefault="00571B36" w:rsidP="00571B36">
      <w:r>
        <w:t xml:space="preserve">Résultats comparatifs </w:t>
      </w:r>
    </w:p>
    <w:p w:rsidR="00571B36" w:rsidRDefault="00571B36" w:rsidP="003C1E3D">
      <w:pPr>
        <w:pStyle w:val="Paragraphedeliste"/>
        <w:numPr>
          <w:ilvl w:val="0"/>
          <w:numId w:val="60"/>
        </w:numPr>
      </w:pPr>
      <w:r>
        <w:t>OVH: 845/855*/836/894/862</w:t>
      </w:r>
    </w:p>
    <w:p w:rsidR="00571B36" w:rsidRDefault="00571B36" w:rsidP="003C1E3D">
      <w:pPr>
        <w:pStyle w:val="Paragraphedeliste"/>
        <w:numPr>
          <w:ilvl w:val="0"/>
          <w:numId w:val="60"/>
        </w:numPr>
      </w:pPr>
      <w:r>
        <w:t>FDN: 719/711*/715/645/710</w:t>
      </w:r>
    </w:p>
    <w:p w:rsidR="00571B36" w:rsidRDefault="00571B36" w:rsidP="003C1E3D">
      <w:pPr>
        <w:pStyle w:val="Paragraphedeliste"/>
        <w:numPr>
          <w:ilvl w:val="0"/>
          <w:numId w:val="60"/>
        </w:numPr>
      </w:pPr>
      <w:r>
        <w:t>TUN (RR 1-1): 1,07/1,21/1</w:t>
      </w:r>
      <w:proofErr w:type="gramStart"/>
      <w:r>
        <w:t>,30,1,23</w:t>
      </w:r>
      <w:proofErr w:type="gramEnd"/>
      <w:r>
        <w:t>*/1,27</w:t>
      </w:r>
    </w:p>
    <w:p w:rsidR="00571B36" w:rsidRDefault="00571B36" w:rsidP="003C1E3D">
      <w:pPr>
        <w:pStyle w:val="Paragraphedeliste"/>
        <w:numPr>
          <w:ilvl w:val="0"/>
          <w:numId w:val="60"/>
        </w:numPr>
      </w:pPr>
      <w:r>
        <w:t>TUN (détection) : 1,41/1,33*/1,24/1,35/1,28</w:t>
      </w:r>
    </w:p>
    <w:p w:rsidR="00571B36" w:rsidRDefault="00571B36" w:rsidP="00571B36">
      <w:r>
        <w:t>Somme des médianes OVH+FDN: 1,53</w:t>
      </w:r>
    </w:p>
    <w:p w:rsidR="00571B36" w:rsidRDefault="00571B36" w:rsidP="00663DA2">
      <w:pPr>
        <w:pStyle w:val="Sansinterligne"/>
      </w:pPr>
      <w:r>
        <w:t>TUN (RR) : -19% (dont 3% d'</w:t>
      </w:r>
      <w:proofErr w:type="spellStart"/>
      <w:r>
        <w:t>overhead</w:t>
      </w:r>
      <w:proofErr w:type="spellEnd"/>
      <w:r>
        <w:t>)</w:t>
      </w:r>
    </w:p>
    <w:p w:rsidR="00EE3714" w:rsidRDefault="00571B36" w:rsidP="00663DA2">
      <w:pPr>
        <w:pStyle w:val="Sansinterligne"/>
      </w:pPr>
      <w:r>
        <w:t>TUN (RR) : -12% (dont 3% d'</w:t>
      </w:r>
      <w:proofErr w:type="spellStart"/>
      <w:r>
        <w:t>overhead</w:t>
      </w:r>
      <w:proofErr w:type="spellEnd"/>
      <w:r>
        <w:t>)</w:t>
      </w:r>
    </w:p>
    <w:p w:rsidR="00A5065B" w:rsidRDefault="00A5065B" w:rsidP="00A5065B">
      <w:pPr>
        <w:pStyle w:val="Titre3"/>
      </w:pPr>
      <w:r>
        <w:t xml:space="preserve">En </w:t>
      </w:r>
      <w:proofErr w:type="spellStart"/>
      <w:r>
        <w:t>download</w:t>
      </w:r>
      <w:proofErr w:type="spellEnd"/>
    </w:p>
    <w:p w:rsidR="00A5065B" w:rsidRDefault="00A5065B" w:rsidP="00EE3714">
      <w:proofErr w:type="spellStart"/>
      <w:proofErr w:type="gramStart"/>
      <w:r>
        <w:rPr>
          <w:rFonts w:ascii="Consolas" w:hAnsi="Consolas" w:cs="Consolas"/>
          <w:color w:val="000000"/>
          <w:sz w:val="18"/>
          <w:szCs w:val="18"/>
          <w:shd w:val="clear" w:color="auto" w:fill="FFFFFF"/>
        </w:rPr>
        <w:t>iperf</w:t>
      </w:r>
      <w:proofErr w:type="spellEnd"/>
      <w:proofErr w:type="gramEnd"/>
      <w:r>
        <w:rPr>
          <w:rStyle w:val="apple-converted-space"/>
          <w:rFonts w:ascii="Consolas" w:hAnsi="Consolas" w:cs="Consolas"/>
          <w:color w:val="000000"/>
          <w:sz w:val="18"/>
          <w:szCs w:val="18"/>
          <w:shd w:val="clear" w:color="auto" w:fill="FFFFFF"/>
        </w:rPr>
        <w:t> </w:t>
      </w:r>
      <w:r>
        <w:rPr>
          <w:rStyle w:val="re5"/>
          <w:rFonts w:ascii="Consolas" w:hAnsi="Consolas" w:cs="Consolas"/>
          <w:color w:val="660033"/>
          <w:sz w:val="18"/>
          <w:szCs w:val="18"/>
          <w:shd w:val="clear" w:color="auto" w:fill="FFFFFF"/>
        </w:rPr>
        <w:t>-c</w:t>
      </w:r>
      <w:r>
        <w:rPr>
          <w:rStyle w:val="apple-converted-space"/>
          <w:rFonts w:ascii="Consolas" w:hAnsi="Consolas" w:cs="Consolas"/>
          <w:color w:val="000000"/>
          <w:sz w:val="18"/>
          <w:szCs w:val="18"/>
          <w:shd w:val="clear" w:color="auto" w:fill="FFFFFF"/>
        </w:rPr>
        <w:t> </w:t>
      </w:r>
      <w:r>
        <w:rPr>
          <w:rStyle w:val="sy0"/>
          <w:rFonts w:ascii="Consolas" w:hAnsi="Consolas" w:cs="Consolas"/>
          <w:b/>
          <w:bCs/>
          <w:color w:val="000000"/>
          <w:sz w:val="18"/>
          <w:szCs w:val="18"/>
          <w:shd w:val="clear" w:color="auto" w:fill="FFFFFF"/>
        </w:rPr>
        <w:t>&lt;</w:t>
      </w:r>
      <w:proofErr w:type="spellStart"/>
      <w:r>
        <w:rPr>
          <w:rStyle w:val="kw2"/>
          <w:rFonts w:ascii="Consolas" w:hAnsi="Consolas" w:cs="Consolas"/>
          <w:b/>
          <w:bCs/>
          <w:color w:val="C20CB9"/>
          <w:sz w:val="18"/>
          <w:szCs w:val="18"/>
          <w:shd w:val="clear" w:color="auto" w:fill="FFFFFF"/>
        </w:rPr>
        <w:t>ip</w:t>
      </w:r>
      <w:proofErr w:type="spellEnd"/>
      <w:r>
        <w:rPr>
          <w:rStyle w:val="sy0"/>
          <w:rFonts w:ascii="Consolas" w:hAnsi="Consolas" w:cs="Consolas"/>
          <w:b/>
          <w:bCs/>
          <w:color w:val="000000"/>
          <w:sz w:val="18"/>
          <w:szCs w:val="18"/>
          <w:shd w:val="clear" w:color="auto" w:fill="FFFFFF"/>
        </w:rPr>
        <w:t>&gt;</w:t>
      </w:r>
      <w:r>
        <w:rPr>
          <w:rStyle w:val="apple-converted-space"/>
          <w:rFonts w:ascii="Consolas" w:hAnsi="Consolas" w:cs="Consolas"/>
          <w:color w:val="000000"/>
          <w:sz w:val="18"/>
          <w:szCs w:val="18"/>
          <w:shd w:val="clear" w:color="auto" w:fill="FFFFFF"/>
        </w:rPr>
        <w:t> </w:t>
      </w:r>
      <w:r>
        <w:rPr>
          <w:rStyle w:val="re5"/>
          <w:rFonts w:ascii="Consolas" w:hAnsi="Consolas" w:cs="Consolas"/>
          <w:color w:val="660033"/>
          <w:sz w:val="18"/>
          <w:szCs w:val="18"/>
          <w:shd w:val="clear" w:color="auto" w:fill="FFFFFF"/>
        </w:rPr>
        <w:t>-P10</w:t>
      </w:r>
    </w:p>
    <w:p w:rsidR="00A5065B" w:rsidRDefault="00A5065B" w:rsidP="00A5065B">
      <w:r>
        <w:t xml:space="preserve">En Mbps, de </w:t>
      </w:r>
      <w:proofErr w:type="spellStart"/>
      <w:r>
        <w:t>goodput</w:t>
      </w:r>
      <w:proofErr w:type="spellEnd"/>
      <w:r>
        <w:t xml:space="preserve"> (débit utile) TCP, 5 mesures dans les mêmes conditions pour chaque test, l'étoile marque la médiane.</w:t>
      </w:r>
    </w:p>
    <w:p w:rsidR="00A5065B" w:rsidRDefault="00A5065B" w:rsidP="00A5065B"/>
    <w:p w:rsidR="00A5065B" w:rsidRDefault="00A5065B" w:rsidP="00A5065B">
      <w:pPr>
        <w:pStyle w:val="Sansinterligne"/>
      </w:pPr>
      <w:r>
        <w:lastRenderedPageBreak/>
        <w:t>FDN :                  7,11*/7,28/6,65/7,97/5,71</w:t>
      </w:r>
    </w:p>
    <w:p w:rsidR="00A5065B" w:rsidRDefault="00A5065B" w:rsidP="00A5065B">
      <w:pPr>
        <w:pStyle w:val="Sansinterligne"/>
      </w:pPr>
      <w:r>
        <w:t>OVH :                  6,94/6,55/6,94/6,93/6,93*</w:t>
      </w:r>
    </w:p>
    <w:p w:rsidR="00A5065B" w:rsidRDefault="00A5065B" w:rsidP="00A5065B">
      <w:pPr>
        <w:pStyle w:val="Sansinterligne"/>
      </w:pPr>
      <w:r>
        <w:t>TUN (RR 1-1) :         10,3/11,5/8,55/7,94/8.90*</w:t>
      </w:r>
    </w:p>
    <w:p w:rsidR="00A5065B" w:rsidRDefault="00A5065B" w:rsidP="00A5065B">
      <w:pPr>
        <w:pStyle w:val="Sansinterligne"/>
      </w:pPr>
      <w:r>
        <w:t xml:space="preserve">TUN (détection </w:t>
      </w:r>
      <w:proofErr w:type="spellStart"/>
      <w:r>
        <w:t>sat</w:t>
      </w:r>
      <w:proofErr w:type="spellEnd"/>
      <w:r>
        <w:t>):   13,0/10.3*/7,98/10,2/11,5</w:t>
      </w:r>
    </w:p>
    <w:p w:rsidR="00A5065B" w:rsidRDefault="00A5065B" w:rsidP="00E146BC">
      <w:pPr>
        <w:rPr>
          <w:rFonts w:asciiTheme="majorHAnsi" w:eastAsiaTheme="majorEastAsia" w:hAnsiTheme="majorHAnsi" w:cstheme="majorBidi"/>
          <w:color w:val="4F81BD" w:themeColor="accent1"/>
          <w:sz w:val="26"/>
          <w:szCs w:val="26"/>
        </w:rPr>
      </w:pPr>
      <w:r>
        <w:br w:type="page"/>
      </w:r>
    </w:p>
    <w:p w:rsidR="00A5065B" w:rsidRDefault="00A5065B" w:rsidP="00A5065B">
      <w:pPr>
        <w:pStyle w:val="Titre2"/>
      </w:pPr>
      <w:r>
        <w:lastRenderedPageBreak/>
        <w:t>Test de deux liens agrégés, deuxièmes versions</w:t>
      </w:r>
    </w:p>
    <w:p w:rsidR="00A5065B" w:rsidRPr="00A5065B" w:rsidRDefault="00A5065B" w:rsidP="00A5065B">
      <w:pPr>
        <w:ind w:firstLine="0"/>
      </w:pPr>
      <w:r>
        <w:rPr>
          <w:noProof/>
          <w:lang w:eastAsia="fr-FR"/>
        </w:rPr>
        <mc:AlternateContent>
          <mc:Choice Requires="wps">
            <w:drawing>
              <wp:inline distT="0" distB="0" distL="0" distR="0" wp14:anchorId="72525ABC" wp14:editId="5C6FC10D">
                <wp:extent cx="5760720" cy="8091578"/>
                <wp:effectExtent l="0" t="0" r="11430" b="24130"/>
                <wp:docPr id="687" name="Zone de texte 687"/>
                <wp:cNvGraphicFramePr/>
                <a:graphic xmlns:a="http://schemas.openxmlformats.org/drawingml/2006/main">
                  <a:graphicData uri="http://schemas.microsoft.com/office/word/2010/wordprocessingShape">
                    <wps:wsp>
                      <wps:cNvSpPr txBox="1"/>
                      <wps:spPr>
                        <a:xfrm>
                          <a:off x="0" y="0"/>
                          <a:ext cx="5760720" cy="8091578"/>
                        </a:xfrm>
                        <a:prstGeom prst="rect">
                          <a:avLst/>
                        </a:prstGeom>
                        <a:ln/>
                      </wps:spPr>
                      <wps:style>
                        <a:lnRef idx="2">
                          <a:schemeClr val="accent5"/>
                        </a:lnRef>
                        <a:fillRef idx="1">
                          <a:schemeClr val="lt1"/>
                        </a:fillRef>
                        <a:effectRef idx="0">
                          <a:schemeClr val="accent5"/>
                        </a:effectRef>
                        <a:fontRef idx="minor">
                          <a:schemeClr val="dk1"/>
                        </a:fontRef>
                      </wps:style>
                      <wps:txbx id="18">
                        <w:txbxContent>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b/>
                                <w:bCs/>
                                <w:color w:val="7A0874"/>
                                <w:sz w:val="18"/>
                                <w:szCs w:val="18"/>
                                <w:lang w:val="en-US" w:eastAsia="fr-FR"/>
                              </w:rPr>
                              <w:br/>
                              <w:t>[</w:t>
                            </w:r>
                            <w:r w:rsidRPr="00A5065B">
                              <w:rPr>
                                <w:rFonts w:ascii="Consolas" w:eastAsia="Times New Roman" w:hAnsi="Consolas" w:cs="Consolas"/>
                                <w:color w:val="000000"/>
                                <w:sz w:val="18"/>
                                <w:szCs w:val="18"/>
                                <w:lang w:val="en-US" w:eastAsia="fr-FR"/>
                              </w:rPr>
                              <w:t>  4</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 </w:t>
                            </w:r>
                            <w:r w:rsidRPr="00A5065B">
                              <w:rPr>
                                <w:rFonts w:ascii="Consolas" w:eastAsia="Times New Roman" w:hAnsi="Consolas" w:cs="Consolas"/>
                                <w:b/>
                                <w:bCs/>
                                <w:color w:val="7A0874"/>
                                <w:sz w:val="18"/>
                                <w:szCs w:val="18"/>
                                <w:lang w:val="en-US" w:eastAsia="fr-FR"/>
                              </w:rPr>
                              <w:t>local</w:t>
                            </w:r>
                            <w:r w:rsidRPr="00A5065B">
                              <w:rPr>
                                <w:rFonts w:ascii="Consolas" w:eastAsia="Times New Roman" w:hAnsi="Consolas" w:cs="Consolas"/>
                                <w:color w:val="000000"/>
                                <w:sz w:val="18"/>
                                <w:szCs w:val="18"/>
                                <w:lang w:val="en-US" w:eastAsia="fr-FR"/>
                              </w:rPr>
                              <w:t> 91.224.149.199 port 5001 connected with 80.67.177.5 port 5001</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gramStart"/>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  4</w:t>
                            </w:r>
                            <w:proofErr w:type="gramEnd"/>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  0.0-123.9 sec  10.3 </w:t>
                            </w:r>
                            <w:proofErr w:type="spellStart"/>
                            <w:r w:rsidRPr="00A5065B">
                              <w:rPr>
                                <w:rFonts w:ascii="Consolas" w:eastAsia="Times New Roman" w:hAnsi="Consolas" w:cs="Consolas"/>
                                <w:color w:val="000000"/>
                                <w:sz w:val="18"/>
                                <w:szCs w:val="18"/>
                                <w:lang w:eastAsia="fr-FR"/>
                              </w:rPr>
                              <w:t>MBytes</w:t>
                            </w:r>
                            <w:proofErr w:type="spellEnd"/>
                            <w:r w:rsidRPr="00A5065B">
                              <w:rPr>
                                <w:rFonts w:ascii="Consolas" w:eastAsia="Times New Roman" w:hAnsi="Consolas" w:cs="Consolas"/>
                                <w:color w:val="000000"/>
                                <w:sz w:val="18"/>
                                <w:szCs w:val="18"/>
                                <w:lang w:eastAsia="fr-FR"/>
                              </w:rPr>
                              <w:t xml:space="preserve">    697 Kbits</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sec</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  5</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 </w:t>
                            </w:r>
                            <w:r w:rsidRPr="00A5065B">
                              <w:rPr>
                                <w:rFonts w:ascii="Consolas" w:eastAsia="Times New Roman" w:hAnsi="Consolas" w:cs="Consolas"/>
                                <w:b/>
                                <w:bCs/>
                                <w:color w:val="7A0874"/>
                                <w:sz w:val="18"/>
                                <w:szCs w:val="18"/>
                                <w:lang w:val="en-US" w:eastAsia="fr-FR"/>
                              </w:rPr>
                              <w:t>local</w:t>
                            </w:r>
                            <w:r w:rsidRPr="00A5065B">
                              <w:rPr>
                                <w:rFonts w:ascii="Consolas" w:eastAsia="Times New Roman" w:hAnsi="Consolas" w:cs="Consolas"/>
                                <w:color w:val="000000"/>
                                <w:sz w:val="18"/>
                                <w:szCs w:val="18"/>
                                <w:lang w:val="en-US" w:eastAsia="fr-FR"/>
                              </w:rPr>
                              <w:t> 91.224.149.199 port 5001 connected with 109.190.12.102 port 64916</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gramStart"/>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  5</w:t>
                            </w:r>
                            <w:proofErr w:type="gramEnd"/>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  0.0-122.1 sec  10.9 </w:t>
                            </w:r>
                            <w:proofErr w:type="spellStart"/>
                            <w:r w:rsidRPr="00A5065B">
                              <w:rPr>
                                <w:rFonts w:ascii="Consolas" w:eastAsia="Times New Roman" w:hAnsi="Consolas" w:cs="Consolas"/>
                                <w:color w:val="000000"/>
                                <w:sz w:val="18"/>
                                <w:szCs w:val="18"/>
                                <w:lang w:eastAsia="fr-FR"/>
                              </w:rPr>
                              <w:t>MBytes</w:t>
                            </w:r>
                            <w:proofErr w:type="spellEnd"/>
                            <w:r w:rsidRPr="00A5065B">
                              <w:rPr>
                                <w:rFonts w:ascii="Consolas" w:eastAsia="Times New Roman" w:hAnsi="Consolas" w:cs="Consolas"/>
                                <w:color w:val="000000"/>
                                <w:sz w:val="18"/>
                                <w:szCs w:val="18"/>
                                <w:lang w:eastAsia="fr-FR"/>
                              </w:rPr>
                              <w:t xml:space="preserve">    750 Kbits</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sec</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  4</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 </w:t>
                            </w:r>
                            <w:r w:rsidRPr="00A5065B">
                              <w:rPr>
                                <w:rFonts w:ascii="Consolas" w:eastAsia="Times New Roman" w:hAnsi="Consolas" w:cs="Consolas"/>
                                <w:b/>
                                <w:bCs/>
                                <w:color w:val="7A0874"/>
                                <w:sz w:val="18"/>
                                <w:szCs w:val="18"/>
                                <w:lang w:val="en-US" w:eastAsia="fr-FR"/>
                              </w:rPr>
                              <w:t>local</w:t>
                            </w:r>
                            <w:r w:rsidRPr="00A5065B">
                              <w:rPr>
                                <w:rFonts w:ascii="Consolas" w:eastAsia="Times New Roman" w:hAnsi="Consolas" w:cs="Consolas"/>
                                <w:color w:val="000000"/>
                                <w:sz w:val="18"/>
                                <w:szCs w:val="18"/>
                                <w:lang w:val="en-US" w:eastAsia="fr-FR"/>
                              </w:rPr>
                              <w:t> 10.1.0.2 port 5001 connected with 10.1.0.1 port 56190</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gramStart"/>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  4</w:t>
                            </w:r>
                            <w:proofErr w:type="gramEnd"/>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  0.0-120.5 sec  14.5 </w:t>
                            </w:r>
                            <w:proofErr w:type="spellStart"/>
                            <w:r w:rsidRPr="00A5065B">
                              <w:rPr>
                                <w:rFonts w:ascii="Consolas" w:eastAsia="Times New Roman" w:hAnsi="Consolas" w:cs="Consolas"/>
                                <w:color w:val="000000"/>
                                <w:sz w:val="18"/>
                                <w:szCs w:val="18"/>
                                <w:lang w:eastAsia="fr-FR"/>
                              </w:rPr>
                              <w:t>MBytes</w:t>
                            </w:r>
                            <w:proofErr w:type="spellEnd"/>
                            <w:r w:rsidRPr="00A5065B">
                              <w:rPr>
                                <w:rFonts w:ascii="Consolas" w:eastAsia="Times New Roman" w:hAnsi="Consolas" w:cs="Consolas"/>
                                <w:color w:val="000000"/>
                                <w:sz w:val="18"/>
                                <w:szCs w:val="18"/>
                                <w:lang w:eastAsia="fr-FR"/>
                              </w:rPr>
                              <w:t xml:space="preserve">  1.01 Mbits</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sec10</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jocelyn</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rover:~</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divers</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agregation$ </w:t>
                            </w:r>
                            <w:r w:rsidRPr="00A5065B">
                              <w:rPr>
                                <w:rFonts w:ascii="Consolas" w:eastAsia="Times New Roman" w:hAnsi="Consolas" w:cs="Consolas"/>
                                <w:b/>
                                <w:bCs/>
                                <w:color w:val="C20CB9"/>
                                <w:sz w:val="18"/>
                                <w:szCs w:val="18"/>
                                <w:lang w:eastAsia="fr-FR"/>
                              </w:rPr>
                              <w:t>wget</w:t>
                            </w:r>
                            <w:r w:rsidRPr="00A5065B">
                              <w:rPr>
                                <w:rFonts w:ascii="Consolas" w:eastAsia="Times New Roman" w:hAnsi="Consolas" w:cs="Consolas"/>
                                <w:color w:val="000000"/>
                                <w:sz w:val="18"/>
                                <w:szCs w:val="18"/>
                                <w:lang w:eastAsia="fr-FR"/>
                              </w:rPr>
                              <w:t> http:</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10.1.0.2</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bigfile.bin</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660033"/>
                                <w:sz w:val="18"/>
                                <w:szCs w:val="18"/>
                                <w:lang w:eastAsia="fr-FR"/>
                              </w:rPr>
                              <w:t>--2012-01-28</w:t>
                            </w:r>
                            <w:r w:rsidRPr="00A5065B">
                              <w:rPr>
                                <w:rFonts w:ascii="Consolas" w:eastAsia="Times New Roman" w:hAnsi="Consolas" w:cs="Consolas"/>
                                <w:color w:val="000000"/>
                                <w:sz w:val="18"/>
                                <w:szCs w:val="18"/>
                                <w:lang w:eastAsia="fr-FR"/>
                              </w:rPr>
                              <w:t> 22:16:28--  http:</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10.1.0.2</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bigfile.bin</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Connexion vers 10.1.0.2:80...connecté.</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requête HTTP transmise, en attente de la réponse...200 OK</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Longueur: 41984000 </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40M</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 </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application</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octet-</w:t>
                            </w:r>
                            <w:proofErr w:type="spellStart"/>
                            <w:r w:rsidRPr="00A5065B">
                              <w:rPr>
                                <w:rFonts w:ascii="Consolas" w:eastAsia="Times New Roman" w:hAnsi="Consolas" w:cs="Consolas"/>
                                <w:color w:val="000000"/>
                                <w:sz w:val="18"/>
                                <w:szCs w:val="18"/>
                                <w:lang w:eastAsia="fr-FR"/>
                              </w:rPr>
                              <w:t>stream</w:t>
                            </w:r>
                            <w:proofErr w:type="spellEnd"/>
                            <w:r w:rsidRPr="00A5065B">
                              <w:rPr>
                                <w:rFonts w:ascii="Consolas" w:eastAsia="Times New Roman" w:hAnsi="Consolas" w:cs="Consolas"/>
                                <w:b/>
                                <w:bCs/>
                                <w:color w:val="7A0874"/>
                                <w:sz w:val="18"/>
                                <w:szCs w:val="18"/>
                                <w:lang w:eastAsia="fr-FR"/>
                              </w:rPr>
                              <w:t>]</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Sauvegarde en : «</w:t>
                            </w:r>
                            <w:proofErr w:type="spellStart"/>
                            <w:r w:rsidRPr="00A5065B">
                              <w:rPr>
                                <w:rFonts w:ascii="Consolas" w:eastAsia="Times New Roman" w:hAnsi="Consolas" w:cs="Consolas"/>
                                <w:color w:val="000000"/>
                                <w:sz w:val="18"/>
                                <w:szCs w:val="18"/>
                                <w:lang w:eastAsia="fr-FR"/>
                              </w:rPr>
                              <w:t>bigfile.bin</w:t>
                            </w:r>
                            <w:proofErr w:type="spellEnd"/>
                            <w:r w:rsidRPr="00A5065B">
                              <w:rPr>
                                <w:rFonts w:ascii="Consolas" w:eastAsia="Times New Roman" w:hAnsi="Consolas" w:cs="Consolas"/>
                                <w:color w:val="000000"/>
                                <w:sz w:val="18"/>
                                <w:szCs w:val="18"/>
                                <w:lang w:eastAsia="fr-FR"/>
                              </w:rPr>
                              <w:t>»</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100</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w:t>
                            </w:r>
                            <w:r w:rsidRPr="00A5065B">
                              <w:rPr>
                                <w:rFonts w:ascii="Consolas" w:eastAsia="Times New Roman" w:hAnsi="Consolas" w:cs="Consolas"/>
                                <w:b/>
                                <w:bCs/>
                                <w:color w:val="000000"/>
                                <w:sz w:val="18"/>
                                <w:szCs w:val="18"/>
                                <w:lang w:eastAsia="fr-FR"/>
                              </w:rPr>
                              <w:t>&gt;</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 41 984000   335K</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 xml:space="preserve">s   </w:t>
                            </w:r>
                            <w:proofErr w:type="spellStart"/>
                            <w:r w:rsidRPr="00A5065B">
                              <w:rPr>
                                <w:rFonts w:ascii="Consolas" w:eastAsia="Times New Roman" w:hAnsi="Consolas" w:cs="Consolas"/>
                                <w:color w:val="000000"/>
                                <w:sz w:val="18"/>
                                <w:szCs w:val="18"/>
                                <w:lang w:eastAsia="fr-FR"/>
                              </w:rPr>
                              <w:t>ds</w:t>
                            </w:r>
                            <w:proofErr w:type="spellEnd"/>
                            <w:r w:rsidRPr="00A5065B">
                              <w:rPr>
                                <w:rFonts w:ascii="Consolas" w:eastAsia="Times New Roman" w:hAnsi="Consolas" w:cs="Consolas"/>
                                <w:color w:val="000000"/>
                                <w:sz w:val="18"/>
                                <w:szCs w:val="18"/>
                                <w:lang w:eastAsia="fr-FR"/>
                              </w:rPr>
                              <w:t xml:space="preserve"> 92s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2012-01-28 22:18:00 </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447 KB</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s</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 - «</w:t>
                            </w:r>
                            <w:proofErr w:type="spellStart"/>
                            <w:r w:rsidRPr="00A5065B">
                              <w:rPr>
                                <w:rFonts w:ascii="Consolas" w:eastAsia="Times New Roman" w:hAnsi="Consolas" w:cs="Consolas"/>
                                <w:color w:val="000000"/>
                                <w:sz w:val="18"/>
                                <w:szCs w:val="18"/>
                                <w:lang w:val="en-US" w:eastAsia="fr-FR"/>
                              </w:rPr>
                              <w:t>bigfile.bin</w:t>
                            </w:r>
                            <w:proofErr w:type="spellEnd"/>
                            <w:r w:rsidRPr="00A5065B">
                              <w:rPr>
                                <w:rFonts w:ascii="Consolas" w:eastAsia="Times New Roman" w:hAnsi="Consolas" w:cs="Consolas"/>
                                <w:color w:val="000000"/>
                                <w:sz w:val="18"/>
                                <w:szCs w:val="18"/>
                                <w:lang w:val="en-US" w:eastAsia="fr-FR"/>
                              </w:rPr>
                              <w:t xml:space="preserve">» </w:t>
                            </w:r>
                            <w:proofErr w:type="spellStart"/>
                            <w:r w:rsidRPr="00A5065B">
                              <w:rPr>
                                <w:rFonts w:ascii="Consolas" w:eastAsia="Times New Roman" w:hAnsi="Consolas" w:cs="Consolas"/>
                                <w:color w:val="000000"/>
                                <w:sz w:val="18"/>
                                <w:szCs w:val="18"/>
                                <w:lang w:val="en-US" w:eastAsia="fr-FR"/>
                              </w:rPr>
                              <w:t>sauvegardé</w:t>
                            </w:r>
                            <w:proofErr w:type="spellEnd"/>
                            <w:r w:rsidRPr="00A5065B">
                              <w:rPr>
                                <w:rFonts w:ascii="Consolas" w:eastAsia="Times New Roman" w:hAnsi="Consolas" w:cs="Consolas"/>
                                <w:color w:val="000000"/>
                                <w:sz w:val="18"/>
                                <w:szCs w:val="18"/>
                                <w:lang w:val="en-US" w:eastAsia="fr-FR"/>
                              </w:rPr>
                              <w:t> </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41984000</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41984000</w:t>
                            </w:r>
                            <w:r w:rsidRPr="00A5065B">
                              <w:rPr>
                                <w:rFonts w:ascii="Consolas" w:eastAsia="Times New Roman" w:hAnsi="Consolas" w:cs="Consolas"/>
                                <w:b/>
                                <w:bCs/>
                                <w:color w:val="7A0874"/>
                                <w:sz w:val="18"/>
                                <w:szCs w:val="18"/>
                                <w:lang w:val="en-US" w:eastAsia="fr-FR"/>
                              </w:rPr>
                              <w:t>]</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proofErr w:type="spellStart"/>
                            <w:r w:rsidRPr="00A5065B">
                              <w:rPr>
                                <w:rFonts w:ascii="Consolas" w:eastAsia="Times New Roman" w:hAnsi="Consolas" w:cs="Consolas"/>
                                <w:color w:val="000000"/>
                                <w:sz w:val="18"/>
                                <w:szCs w:val="18"/>
                                <w:lang w:val="en-US" w:eastAsia="fr-FR"/>
                              </w:rPr>
                              <w:t>jocelyn</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rover</w:t>
                            </w:r>
                            <w:proofErr w:type="spellEnd"/>
                            <w:r w:rsidRPr="00A5065B">
                              <w:rPr>
                                <w:rFonts w:ascii="Consolas" w:eastAsia="Times New Roman" w:hAnsi="Consolas" w:cs="Consolas"/>
                                <w:color w:val="000000"/>
                                <w:sz w:val="18"/>
                                <w:szCs w:val="18"/>
                                <w:lang w:val="en-US" w:eastAsia="fr-FR"/>
                              </w:rPr>
                              <w:t>:~</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divers</w:t>
                            </w:r>
                            <w:r w:rsidRPr="00A5065B">
                              <w:rPr>
                                <w:rFonts w:ascii="Consolas" w:eastAsia="Times New Roman" w:hAnsi="Consolas" w:cs="Consolas"/>
                                <w:b/>
                                <w:bCs/>
                                <w:color w:val="000000"/>
                                <w:sz w:val="18"/>
                                <w:szCs w:val="18"/>
                                <w:lang w:val="en-US" w:eastAsia="fr-FR"/>
                              </w:rPr>
                              <w:t>/</w:t>
                            </w:r>
                            <w:proofErr w:type="spellStart"/>
                            <w:r w:rsidRPr="00A5065B">
                              <w:rPr>
                                <w:rFonts w:ascii="Consolas" w:eastAsia="Times New Roman" w:hAnsi="Consolas" w:cs="Consolas"/>
                                <w:color w:val="000000"/>
                                <w:sz w:val="18"/>
                                <w:szCs w:val="18"/>
                                <w:lang w:val="en-US" w:eastAsia="fr-FR"/>
                              </w:rPr>
                              <w:t>agregation</w:t>
                            </w:r>
                            <w:proofErr w:type="spellEnd"/>
                            <w:r w:rsidRPr="00A5065B">
                              <w:rPr>
                                <w:rFonts w:ascii="Consolas" w:eastAsia="Times New Roman" w:hAnsi="Consolas" w:cs="Consolas"/>
                                <w:color w:val="000000"/>
                                <w:sz w:val="18"/>
                                <w:szCs w:val="18"/>
                                <w:lang w:val="en-US" w:eastAsia="fr-FR"/>
                              </w:rPr>
                              <w:t>$ </w:t>
                            </w:r>
                            <w:proofErr w:type="spellStart"/>
                            <w:r w:rsidRPr="00A5065B">
                              <w:rPr>
                                <w:rFonts w:ascii="Consolas" w:eastAsia="Times New Roman" w:hAnsi="Consolas" w:cs="Consolas"/>
                                <w:b/>
                                <w:bCs/>
                                <w:color w:val="C20CB9"/>
                                <w:sz w:val="18"/>
                                <w:szCs w:val="18"/>
                                <w:lang w:val="en-US" w:eastAsia="fr-FR"/>
                              </w:rPr>
                              <w:t>wget</w:t>
                            </w:r>
                            <w:proofErr w:type="spellEnd"/>
                            <w:r w:rsidRPr="00A5065B">
                              <w:rPr>
                                <w:rFonts w:ascii="Consolas" w:eastAsia="Times New Roman" w:hAnsi="Consolas" w:cs="Consolas"/>
                                <w:color w:val="000000"/>
                                <w:sz w:val="18"/>
                                <w:szCs w:val="18"/>
                                <w:lang w:val="en-US" w:eastAsia="fr-FR"/>
                              </w:rPr>
                              <w:t> </w:t>
                            </w:r>
                            <w:r w:rsidRPr="00A5065B">
                              <w:rPr>
                                <w:rFonts w:ascii="Consolas" w:eastAsia="Times New Roman" w:hAnsi="Consolas" w:cs="Consolas"/>
                                <w:color w:val="660033"/>
                                <w:sz w:val="18"/>
                                <w:szCs w:val="18"/>
                                <w:lang w:val="en-US" w:eastAsia="fr-FR"/>
                              </w:rPr>
                              <w:t>--bind-address</w:t>
                            </w:r>
                            <w:r w:rsidRPr="00A5065B">
                              <w:rPr>
                                <w:rFonts w:ascii="Consolas" w:eastAsia="Times New Roman" w:hAnsi="Consolas" w:cs="Consolas"/>
                                <w:color w:val="000000"/>
                                <w:sz w:val="18"/>
                                <w:szCs w:val="18"/>
                                <w:lang w:val="en-US" w:eastAsia="fr-FR"/>
                              </w:rPr>
                              <w:t>=192.168.2.107 http:</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rhizome-fai.tetaneutral.net</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bigfile.bin</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660033"/>
                                <w:sz w:val="18"/>
                                <w:szCs w:val="18"/>
                                <w:lang w:val="en-US" w:eastAsia="fr-FR"/>
                              </w:rPr>
                              <w:t>--2012-01-28</w:t>
                            </w:r>
                            <w:r w:rsidRPr="00A5065B">
                              <w:rPr>
                                <w:rFonts w:ascii="Consolas" w:eastAsia="Times New Roman" w:hAnsi="Consolas" w:cs="Consolas"/>
                                <w:color w:val="000000"/>
                                <w:sz w:val="18"/>
                                <w:szCs w:val="18"/>
                                <w:lang w:val="en-US" w:eastAsia="fr-FR"/>
                              </w:rPr>
                              <w:t> 22:19:34--  http:</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rhizome-fai.tetaneutral.net</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bigfile.bin</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Résolution de rhizome-fai.tetaneutral.net... 91.224.149.199</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Connexion vers rhizome-fai.tetaneutral.net</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91.224.149.199</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:80...connecté.</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requête HTTP transmise, en attente de la réponse...200 OK</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Longueur: 41984000 </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40M</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 </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application</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octet-</w:t>
                            </w:r>
                            <w:proofErr w:type="spellStart"/>
                            <w:r w:rsidRPr="00A5065B">
                              <w:rPr>
                                <w:rFonts w:ascii="Consolas" w:eastAsia="Times New Roman" w:hAnsi="Consolas" w:cs="Consolas"/>
                                <w:color w:val="000000"/>
                                <w:sz w:val="18"/>
                                <w:szCs w:val="18"/>
                                <w:lang w:eastAsia="fr-FR"/>
                              </w:rPr>
                              <w:t>stream</w:t>
                            </w:r>
                            <w:proofErr w:type="spellEnd"/>
                            <w:r w:rsidRPr="00A5065B">
                              <w:rPr>
                                <w:rFonts w:ascii="Consolas" w:eastAsia="Times New Roman" w:hAnsi="Consolas" w:cs="Consolas"/>
                                <w:b/>
                                <w:bCs/>
                                <w:color w:val="7A0874"/>
                                <w:sz w:val="18"/>
                                <w:szCs w:val="18"/>
                                <w:lang w:eastAsia="fr-FR"/>
                              </w:rPr>
                              <w:t>]</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Sauvegarde en : «bigfile.bin.1»</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100</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w:t>
                            </w:r>
                            <w:r w:rsidRPr="00A5065B">
                              <w:rPr>
                                <w:rFonts w:ascii="Consolas" w:eastAsia="Times New Roman" w:hAnsi="Consolas" w:cs="Consolas"/>
                                <w:b/>
                                <w:bCs/>
                                <w:color w:val="000000"/>
                                <w:sz w:val="18"/>
                                <w:szCs w:val="18"/>
                                <w:lang w:eastAsia="fr-FR"/>
                              </w:rPr>
                              <w:t>&gt;</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 41 984000   198K</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 xml:space="preserve">s   </w:t>
                            </w:r>
                            <w:proofErr w:type="spellStart"/>
                            <w:r w:rsidRPr="00A5065B">
                              <w:rPr>
                                <w:rFonts w:ascii="Consolas" w:eastAsia="Times New Roman" w:hAnsi="Consolas" w:cs="Consolas"/>
                                <w:color w:val="000000"/>
                                <w:sz w:val="18"/>
                                <w:szCs w:val="18"/>
                                <w:lang w:eastAsia="fr-FR"/>
                              </w:rPr>
                              <w:t>ds</w:t>
                            </w:r>
                            <w:proofErr w:type="spellEnd"/>
                            <w:r w:rsidRPr="00A5065B">
                              <w:rPr>
                                <w:rFonts w:ascii="Consolas" w:eastAsia="Times New Roman" w:hAnsi="Consolas" w:cs="Consolas"/>
                                <w:color w:val="000000"/>
                                <w:sz w:val="18"/>
                                <w:szCs w:val="18"/>
                                <w:lang w:eastAsia="fr-FR"/>
                              </w:rPr>
                              <w:t xml:space="preserve"> 2m 2s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2012-01-28 22:21:35 </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337 KB</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s</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 xml:space="preserve"> - «bigfile.bin.1» </w:t>
                            </w:r>
                            <w:proofErr w:type="spellStart"/>
                            <w:r w:rsidRPr="00A5065B">
                              <w:rPr>
                                <w:rFonts w:ascii="Consolas" w:eastAsia="Times New Roman" w:hAnsi="Consolas" w:cs="Consolas"/>
                                <w:color w:val="000000"/>
                                <w:sz w:val="18"/>
                                <w:szCs w:val="18"/>
                                <w:lang w:val="en-US" w:eastAsia="fr-FR"/>
                              </w:rPr>
                              <w:t>sauvegardé</w:t>
                            </w:r>
                            <w:proofErr w:type="spellEnd"/>
                            <w:r w:rsidRPr="00A5065B">
                              <w:rPr>
                                <w:rFonts w:ascii="Consolas" w:eastAsia="Times New Roman" w:hAnsi="Consolas" w:cs="Consolas"/>
                                <w:color w:val="000000"/>
                                <w:sz w:val="18"/>
                                <w:szCs w:val="18"/>
                                <w:lang w:val="en-US" w:eastAsia="fr-FR"/>
                              </w:rPr>
                              <w:t> </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41984000</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41984000</w:t>
                            </w:r>
                            <w:r w:rsidRPr="00A5065B">
                              <w:rPr>
                                <w:rFonts w:ascii="Consolas" w:eastAsia="Times New Roman" w:hAnsi="Consolas" w:cs="Consolas"/>
                                <w:b/>
                                <w:bCs/>
                                <w:color w:val="7A0874"/>
                                <w:sz w:val="18"/>
                                <w:szCs w:val="18"/>
                                <w:lang w:val="en-US" w:eastAsia="fr-FR"/>
                              </w:rPr>
                              <w:t>]</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proofErr w:type="spellStart"/>
                            <w:r w:rsidRPr="00A5065B">
                              <w:rPr>
                                <w:rFonts w:ascii="Consolas" w:eastAsia="Times New Roman" w:hAnsi="Consolas" w:cs="Consolas"/>
                                <w:color w:val="000000"/>
                                <w:sz w:val="18"/>
                                <w:szCs w:val="18"/>
                                <w:lang w:val="en-US" w:eastAsia="fr-FR"/>
                              </w:rPr>
                              <w:t>jocelyn</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rover</w:t>
                            </w:r>
                            <w:proofErr w:type="spellEnd"/>
                            <w:r w:rsidRPr="00A5065B">
                              <w:rPr>
                                <w:rFonts w:ascii="Consolas" w:eastAsia="Times New Roman" w:hAnsi="Consolas" w:cs="Consolas"/>
                                <w:color w:val="000000"/>
                                <w:sz w:val="18"/>
                                <w:szCs w:val="18"/>
                                <w:lang w:val="en-US" w:eastAsia="fr-FR"/>
                              </w:rPr>
                              <w:t>:~</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divers</w:t>
                            </w:r>
                            <w:r w:rsidRPr="00A5065B">
                              <w:rPr>
                                <w:rFonts w:ascii="Consolas" w:eastAsia="Times New Roman" w:hAnsi="Consolas" w:cs="Consolas"/>
                                <w:b/>
                                <w:bCs/>
                                <w:color w:val="000000"/>
                                <w:sz w:val="18"/>
                                <w:szCs w:val="18"/>
                                <w:lang w:val="en-US" w:eastAsia="fr-FR"/>
                              </w:rPr>
                              <w:t>/</w:t>
                            </w:r>
                            <w:proofErr w:type="spellStart"/>
                            <w:r w:rsidRPr="00A5065B">
                              <w:rPr>
                                <w:rFonts w:ascii="Consolas" w:eastAsia="Times New Roman" w:hAnsi="Consolas" w:cs="Consolas"/>
                                <w:color w:val="000000"/>
                                <w:sz w:val="18"/>
                                <w:szCs w:val="18"/>
                                <w:lang w:val="en-US" w:eastAsia="fr-FR"/>
                              </w:rPr>
                              <w:t>agregation</w:t>
                            </w:r>
                            <w:proofErr w:type="spellEnd"/>
                            <w:r w:rsidRPr="00A5065B">
                              <w:rPr>
                                <w:rFonts w:ascii="Consolas" w:eastAsia="Times New Roman" w:hAnsi="Consolas" w:cs="Consolas"/>
                                <w:color w:val="000000"/>
                                <w:sz w:val="18"/>
                                <w:szCs w:val="18"/>
                                <w:lang w:val="en-US" w:eastAsia="fr-FR"/>
                              </w:rPr>
                              <w:t>$ </w:t>
                            </w:r>
                            <w:proofErr w:type="spellStart"/>
                            <w:r w:rsidRPr="00A5065B">
                              <w:rPr>
                                <w:rFonts w:ascii="Consolas" w:eastAsia="Times New Roman" w:hAnsi="Consolas" w:cs="Consolas"/>
                                <w:b/>
                                <w:bCs/>
                                <w:color w:val="C20CB9"/>
                                <w:sz w:val="18"/>
                                <w:szCs w:val="18"/>
                                <w:lang w:val="en-US" w:eastAsia="fr-FR"/>
                              </w:rPr>
                              <w:t>wget</w:t>
                            </w:r>
                            <w:proofErr w:type="spellEnd"/>
                            <w:r w:rsidRPr="00A5065B">
                              <w:rPr>
                                <w:rFonts w:ascii="Consolas" w:eastAsia="Times New Roman" w:hAnsi="Consolas" w:cs="Consolas"/>
                                <w:color w:val="000000"/>
                                <w:sz w:val="18"/>
                                <w:szCs w:val="18"/>
                                <w:lang w:val="en-US" w:eastAsia="fr-FR"/>
                              </w:rPr>
                              <w:t> </w:t>
                            </w:r>
                            <w:r w:rsidRPr="00A5065B">
                              <w:rPr>
                                <w:rFonts w:ascii="Consolas" w:eastAsia="Times New Roman" w:hAnsi="Consolas" w:cs="Consolas"/>
                                <w:color w:val="660033"/>
                                <w:sz w:val="18"/>
                                <w:szCs w:val="18"/>
                                <w:lang w:val="en-US" w:eastAsia="fr-FR"/>
                              </w:rPr>
                              <w:t>--bind-address</w:t>
                            </w:r>
                            <w:r w:rsidRPr="00A5065B">
                              <w:rPr>
                                <w:rFonts w:ascii="Consolas" w:eastAsia="Times New Roman" w:hAnsi="Consolas" w:cs="Consolas"/>
                                <w:color w:val="000000"/>
                                <w:sz w:val="18"/>
                                <w:szCs w:val="18"/>
                                <w:lang w:val="en-US" w:eastAsia="fr-FR"/>
                              </w:rPr>
                              <w:t>=192.168.1.112 http:</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rhizome-fai.tetaneutral.net</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bigfile.bin</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660033"/>
                                <w:sz w:val="18"/>
                                <w:szCs w:val="18"/>
                                <w:lang w:val="en-US" w:eastAsia="fr-FR"/>
                              </w:rPr>
                              <w:t>--2012-01-28</w:t>
                            </w:r>
                            <w:r w:rsidRPr="00A5065B">
                              <w:rPr>
                                <w:rFonts w:ascii="Consolas" w:eastAsia="Times New Roman" w:hAnsi="Consolas" w:cs="Consolas"/>
                                <w:color w:val="000000"/>
                                <w:sz w:val="18"/>
                                <w:szCs w:val="18"/>
                                <w:lang w:val="en-US" w:eastAsia="fr-FR"/>
                              </w:rPr>
                              <w:t> 22:22:24--  http:</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rhizome-fai.tetaneutral.net</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bigfile.bin</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Résolution de rhizome-fai.tetaneutral.net... 91.224.149.199</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Connexion vers rhizome-fai.tetaneutral.net</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91.224.149.199</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:80...connecté.</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requête HTTP transmise, en attente de la réponse...200 OK</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Longueur: 41984000 </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40M</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 </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application</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octet-</w:t>
                            </w:r>
                            <w:proofErr w:type="spellStart"/>
                            <w:r w:rsidRPr="00A5065B">
                              <w:rPr>
                                <w:rFonts w:ascii="Consolas" w:eastAsia="Times New Roman" w:hAnsi="Consolas" w:cs="Consolas"/>
                                <w:color w:val="000000"/>
                                <w:sz w:val="18"/>
                                <w:szCs w:val="18"/>
                                <w:lang w:eastAsia="fr-FR"/>
                              </w:rPr>
                              <w:t>stream</w:t>
                            </w:r>
                            <w:proofErr w:type="spellEnd"/>
                            <w:r w:rsidRPr="00A5065B">
                              <w:rPr>
                                <w:rFonts w:ascii="Consolas" w:eastAsia="Times New Roman" w:hAnsi="Consolas" w:cs="Consolas"/>
                                <w:b/>
                                <w:bCs/>
                                <w:color w:val="7A0874"/>
                                <w:sz w:val="18"/>
                                <w:szCs w:val="18"/>
                                <w:lang w:eastAsia="fr-FR"/>
                              </w:rPr>
                              <w:t>]</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Sauvegarde en : «bigfile.bin.2»</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100</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w:t>
                            </w:r>
                            <w:r w:rsidRPr="00A5065B">
                              <w:rPr>
                                <w:rFonts w:ascii="Consolas" w:eastAsia="Times New Roman" w:hAnsi="Consolas" w:cs="Consolas"/>
                                <w:b/>
                                <w:bCs/>
                                <w:color w:val="000000"/>
                                <w:sz w:val="18"/>
                                <w:szCs w:val="18"/>
                                <w:lang w:eastAsia="fr-FR"/>
                              </w:rPr>
                              <w:t>&gt;</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 41 984000   839K</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 xml:space="preserve">s   </w:t>
                            </w:r>
                            <w:proofErr w:type="spellStart"/>
                            <w:r w:rsidRPr="00A5065B">
                              <w:rPr>
                                <w:rFonts w:ascii="Consolas" w:eastAsia="Times New Roman" w:hAnsi="Consolas" w:cs="Consolas"/>
                                <w:color w:val="000000"/>
                                <w:sz w:val="18"/>
                                <w:szCs w:val="18"/>
                                <w:lang w:eastAsia="fr-FR"/>
                              </w:rPr>
                              <w:t>ds</w:t>
                            </w:r>
                            <w:proofErr w:type="spellEnd"/>
                            <w:r w:rsidRPr="00A5065B">
                              <w:rPr>
                                <w:rFonts w:ascii="Consolas" w:eastAsia="Times New Roman" w:hAnsi="Consolas" w:cs="Consolas"/>
                                <w:color w:val="000000"/>
                                <w:sz w:val="18"/>
                                <w:szCs w:val="18"/>
                                <w:lang w:eastAsia="fr-FR"/>
                              </w:rPr>
                              <w:t xml:space="preserve"> 50s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2012-01-28 22:23:14 </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818 KB</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s</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 xml:space="preserve"> - «bigfile.bin.2» </w:t>
                            </w:r>
                            <w:proofErr w:type="spellStart"/>
                            <w:r w:rsidRPr="00A5065B">
                              <w:rPr>
                                <w:rFonts w:ascii="Consolas" w:eastAsia="Times New Roman" w:hAnsi="Consolas" w:cs="Consolas"/>
                                <w:color w:val="000000"/>
                                <w:sz w:val="18"/>
                                <w:szCs w:val="18"/>
                                <w:lang w:val="en-US" w:eastAsia="fr-FR"/>
                              </w:rPr>
                              <w:t>sauvegardé</w:t>
                            </w:r>
                            <w:proofErr w:type="spellEnd"/>
                            <w:r w:rsidRPr="00A5065B">
                              <w:rPr>
                                <w:rFonts w:ascii="Consolas" w:eastAsia="Times New Roman" w:hAnsi="Consolas" w:cs="Consolas"/>
                                <w:color w:val="000000"/>
                                <w:sz w:val="18"/>
                                <w:szCs w:val="18"/>
                                <w:lang w:val="en-US" w:eastAsia="fr-FR"/>
                              </w:rPr>
                              <w:t> </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41984000</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41984000</w:t>
                            </w:r>
                            <w:r w:rsidRPr="00A5065B">
                              <w:rPr>
                                <w:rFonts w:ascii="Consolas" w:eastAsia="Times New Roman" w:hAnsi="Consolas" w:cs="Consolas"/>
                                <w:b/>
                                <w:bCs/>
                                <w:color w:val="7A0874"/>
                                <w:sz w:val="18"/>
                                <w:szCs w:val="18"/>
                                <w:lang w:val="en-US" w:eastAsia="fr-FR"/>
                              </w:rPr>
                              <w:t>]</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i/>
                                <w:iCs/>
                                <w:color w:val="666666"/>
                                <w:sz w:val="18"/>
                                <w:szCs w:val="18"/>
                                <w:lang w:eastAsia="fr-FR"/>
                              </w:rPr>
                              <w:t>#CONSO CPU ENTRE 3 et 10% (MOYENNE=5%)</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A5065B">
                              <w:rPr>
                                <w:rFonts w:ascii="Consolas" w:eastAsia="Times New Roman" w:hAnsi="Consolas" w:cs="Consolas"/>
                                <w:color w:val="666666"/>
                                <w:sz w:val="18"/>
                                <w:szCs w:val="18"/>
                                <w:lang w:eastAsia="fr-FR"/>
                              </w:rPr>
                              <w:t>jocelyn@rover</w:t>
                            </w:r>
                            <w:proofErr w:type="spellEnd"/>
                            <w:r w:rsidRPr="00A5065B">
                              <w:rPr>
                                <w:rFonts w:ascii="Consolas" w:eastAsia="Times New Roman" w:hAnsi="Consolas" w:cs="Consolas"/>
                                <w:color w:val="666666"/>
                                <w:sz w:val="18"/>
                                <w:szCs w:val="18"/>
                                <w:lang w:eastAsia="fr-FR"/>
                              </w:rPr>
                              <w:t>:~$ </w:t>
                            </w:r>
                            <w:r w:rsidRPr="00A5065B">
                              <w:rPr>
                                <w:rFonts w:ascii="Consolas" w:eastAsia="Times New Roman" w:hAnsi="Consolas" w:cs="Consolas"/>
                                <w:b/>
                                <w:bCs/>
                                <w:color w:val="C20CB9"/>
                                <w:sz w:val="18"/>
                                <w:szCs w:val="18"/>
                                <w:lang w:eastAsia="fr-FR"/>
                              </w:rPr>
                              <w:t>ping</w:t>
                            </w:r>
                            <w:r w:rsidRPr="00A5065B">
                              <w:rPr>
                                <w:rFonts w:ascii="Consolas" w:eastAsia="Times New Roman" w:hAnsi="Consolas" w:cs="Consolas"/>
                                <w:color w:val="000000"/>
                                <w:sz w:val="18"/>
                                <w:szCs w:val="18"/>
                                <w:lang w:eastAsia="fr-FR"/>
                              </w:rPr>
                              <w:t> </w:t>
                            </w:r>
                            <w:r w:rsidRPr="00A5065B">
                              <w:rPr>
                                <w:rFonts w:ascii="Consolas" w:eastAsia="Times New Roman" w:hAnsi="Consolas" w:cs="Consolas"/>
                                <w:color w:val="660033"/>
                                <w:sz w:val="18"/>
                                <w:szCs w:val="18"/>
                                <w:lang w:eastAsia="fr-FR"/>
                              </w:rPr>
                              <w:t>-c20</w:t>
                            </w:r>
                            <w:r w:rsidRPr="00A5065B">
                              <w:rPr>
                                <w:rFonts w:ascii="Consolas" w:eastAsia="Times New Roman" w:hAnsi="Consolas" w:cs="Consolas"/>
                                <w:color w:val="000000"/>
                                <w:sz w:val="18"/>
                                <w:szCs w:val="18"/>
                                <w:lang w:eastAsia="fr-FR"/>
                              </w:rPr>
                              <w:t> 10.1.0.2</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PING 10.1.0.2 </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10.1.0.2</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 56</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84</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 bytes of data.</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660033"/>
                                <w:sz w:val="18"/>
                                <w:szCs w:val="18"/>
                                <w:lang w:eastAsia="fr-FR"/>
                              </w:rPr>
                              <w:t>---</w:t>
                            </w:r>
                            <w:r w:rsidRPr="00A5065B">
                              <w:rPr>
                                <w:rFonts w:ascii="Consolas" w:eastAsia="Times New Roman" w:hAnsi="Consolas" w:cs="Consolas"/>
                                <w:color w:val="000000"/>
                                <w:sz w:val="18"/>
                                <w:szCs w:val="18"/>
                                <w:lang w:eastAsia="fr-FR"/>
                              </w:rPr>
                              <w:t> 10.1.0.2 </w:t>
                            </w:r>
                            <w:r w:rsidRPr="00A5065B">
                              <w:rPr>
                                <w:rFonts w:ascii="Consolas" w:eastAsia="Times New Roman" w:hAnsi="Consolas" w:cs="Consolas"/>
                                <w:b/>
                                <w:bCs/>
                                <w:color w:val="C20CB9"/>
                                <w:sz w:val="18"/>
                                <w:szCs w:val="18"/>
                                <w:lang w:eastAsia="fr-FR"/>
                              </w:rPr>
                              <w:t>ping</w:t>
                            </w:r>
                            <w:r w:rsidRPr="00A5065B">
                              <w:rPr>
                                <w:rFonts w:ascii="Consolas" w:eastAsia="Times New Roman" w:hAnsi="Consolas" w:cs="Consolas"/>
                                <w:color w:val="000000"/>
                                <w:sz w:val="18"/>
                                <w:szCs w:val="18"/>
                                <w:lang w:eastAsia="fr-FR"/>
                              </w:rPr>
                              <w:t> </w:t>
                            </w:r>
                            <w:proofErr w:type="spellStart"/>
                            <w:r w:rsidRPr="00A5065B">
                              <w:rPr>
                                <w:rFonts w:ascii="Consolas" w:eastAsia="Times New Roman" w:hAnsi="Consolas" w:cs="Consolas"/>
                                <w:color w:val="000000"/>
                                <w:sz w:val="18"/>
                                <w:szCs w:val="18"/>
                                <w:lang w:eastAsia="fr-FR"/>
                              </w:rPr>
                              <w:t>statistics</w:t>
                            </w:r>
                            <w:proofErr w:type="spellEnd"/>
                            <w:r w:rsidRPr="00A5065B">
                              <w:rPr>
                                <w:rFonts w:ascii="Consolas" w:eastAsia="Times New Roman" w:hAnsi="Consolas" w:cs="Consolas"/>
                                <w:color w:val="000000"/>
                                <w:sz w:val="18"/>
                                <w:szCs w:val="18"/>
                                <w:lang w:eastAsia="fr-FR"/>
                              </w:rPr>
                              <w:t> </w:t>
                            </w:r>
                            <w:r w:rsidRPr="00A5065B">
                              <w:rPr>
                                <w:rFonts w:ascii="Consolas" w:eastAsia="Times New Roman" w:hAnsi="Consolas" w:cs="Consolas"/>
                                <w:color w:val="660033"/>
                                <w:sz w:val="18"/>
                                <w:szCs w:val="18"/>
                                <w:lang w:eastAsia="fr-FR"/>
                              </w:rPr>
                              <w:t>---</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20 packets transmitted, 20 received, 0</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 packet loss, </w:t>
                            </w:r>
                            <w:r w:rsidRPr="00A5065B">
                              <w:rPr>
                                <w:rFonts w:ascii="Consolas" w:eastAsia="Times New Roman" w:hAnsi="Consolas" w:cs="Consolas"/>
                                <w:b/>
                                <w:bCs/>
                                <w:color w:val="000000"/>
                                <w:sz w:val="18"/>
                                <w:szCs w:val="18"/>
                                <w:lang w:val="en-US" w:eastAsia="fr-FR"/>
                              </w:rPr>
                              <w:t>time</w:t>
                            </w:r>
                            <w:r w:rsidRPr="00A5065B">
                              <w:rPr>
                                <w:rFonts w:ascii="Consolas" w:eastAsia="Times New Roman" w:hAnsi="Consolas" w:cs="Consolas"/>
                                <w:color w:val="000000"/>
                                <w:sz w:val="18"/>
                                <w:szCs w:val="18"/>
                                <w:lang w:val="en-US" w:eastAsia="fr-FR"/>
                              </w:rPr>
                              <w:t> 19021ms</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A5065B">
                              <w:rPr>
                                <w:rFonts w:ascii="Consolas" w:eastAsia="Times New Roman" w:hAnsi="Consolas" w:cs="Consolas"/>
                                <w:color w:val="000000"/>
                                <w:sz w:val="18"/>
                                <w:szCs w:val="18"/>
                                <w:lang w:eastAsia="fr-FR"/>
                              </w:rPr>
                              <w:t>rtt</w:t>
                            </w:r>
                            <w:proofErr w:type="spellEnd"/>
                            <w:r w:rsidRPr="00A5065B">
                              <w:rPr>
                                <w:rFonts w:ascii="Consolas" w:eastAsia="Times New Roman" w:hAnsi="Consolas" w:cs="Consolas"/>
                                <w:color w:val="000000"/>
                                <w:sz w:val="18"/>
                                <w:szCs w:val="18"/>
                                <w:lang w:eastAsia="fr-FR"/>
                              </w:rPr>
                              <w:t xml:space="preserve"> min</w:t>
                            </w:r>
                            <w:r w:rsidRPr="00A5065B">
                              <w:rPr>
                                <w:rFonts w:ascii="Consolas" w:eastAsia="Times New Roman" w:hAnsi="Consolas" w:cs="Consolas"/>
                                <w:b/>
                                <w:bCs/>
                                <w:color w:val="000000"/>
                                <w:sz w:val="18"/>
                                <w:szCs w:val="18"/>
                                <w:lang w:eastAsia="fr-FR"/>
                              </w:rPr>
                              <w:t>/</w:t>
                            </w:r>
                            <w:proofErr w:type="spellStart"/>
                            <w:r w:rsidRPr="00A5065B">
                              <w:rPr>
                                <w:rFonts w:ascii="Consolas" w:eastAsia="Times New Roman" w:hAnsi="Consolas" w:cs="Consolas"/>
                                <w:color w:val="000000"/>
                                <w:sz w:val="18"/>
                                <w:szCs w:val="18"/>
                                <w:lang w:eastAsia="fr-FR"/>
                              </w:rPr>
                              <w:t>avg</w:t>
                            </w:r>
                            <w:proofErr w:type="spellEnd"/>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max</w:t>
                            </w:r>
                            <w:r w:rsidRPr="00A5065B">
                              <w:rPr>
                                <w:rFonts w:ascii="Consolas" w:eastAsia="Times New Roman" w:hAnsi="Consolas" w:cs="Consolas"/>
                                <w:b/>
                                <w:bCs/>
                                <w:color w:val="000000"/>
                                <w:sz w:val="18"/>
                                <w:szCs w:val="18"/>
                                <w:lang w:eastAsia="fr-FR"/>
                              </w:rPr>
                              <w:t>/</w:t>
                            </w:r>
                            <w:proofErr w:type="spellStart"/>
                            <w:r w:rsidRPr="00A5065B">
                              <w:rPr>
                                <w:rFonts w:ascii="Consolas" w:eastAsia="Times New Roman" w:hAnsi="Consolas" w:cs="Consolas"/>
                                <w:color w:val="000000"/>
                                <w:sz w:val="18"/>
                                <w:szCs w:val="18"/>
                                <w:lang w:eastAsia="fr-FR"/>
                              </w:rPr>
                              <w:t>mdev</w:t>
                            </w:r>
                            <w:proofErr w:type="spellEnd"/>
                            <w:r w:rsidRPr="00A5065B">
                              <w:rPr>
                                <w:rFonts w:ascii="Consolas" w:eastAsia="Times New Roman" w:hAnsi="Consolas" w:cs="Consolas"/>
                                <w:color w:val="000000"/>
                                <w:sz w:val="18"/>
                                <w:szCs w:val="18"/>
                                <w:lang w:eastAsia="fr-FR"/>
                              </w:rPr>
                              <w:t xml:space="preserve"> = 58.559</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62.325</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72.464</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4.513 ms</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A5065B">
                              <w:rPr>
                                <w:rFonts w:ascii="Consolas" w:eastAsia="Times New Roman" w:hAnsi="Consolas" w:cs="Consolas"/>
                                <w:color w:val="666666"/>
                                <w:sz w:val="18"/>
                                <w:szCs w:val="18"/>
                                <w:lang w:eastAsia="fr-FR"/>
                              </w:rPr>
                              <w:t>jocelyn@rover</w:t>
                            </w:r>
                            <w:proofErr w:type="spellEnd"/>
                            <w:r w:rsidRPr="00A5065B">
                              <w:rPr>
                                <w:rFonts w:ascii="Consolas" w:eastAsia="Times New Roman" w:hAnsi="Consolas" w:cs="Consolas"/>
                                <w:color w:val="666666"/>
                                <w:sz w:val="18"/>
                                <w:szCs w:val="18"/>
                                <w:lang w:eastAsia="fr-FR"/>
                              </w:rPr>
                              <w:t>:~$ </w:t>
                            </w:r>
                            <w:r w:rsidRPr="00A5065B">
                              <w:rPr>
                                <w:rFonts w:ascii="Consolas" w:eastAsia="Times New Roman" w:hAnsi="Consolas" w:cs="Consolas"/>
                                <w:b/>
                                <w:bCs/>
                                <w:color w:val="C20CB9"/>
                                <w:sz w:val="18"/>
                                <w:szCs w:val="18"/>
                                <w:lang w:eastAsia="fr-FR"/>
                              </w:rPr>
                              <w:t>ping</w:t>
                            </w:r>
                            <w:r w:rsidRPr="00A5065B">
                              <w:rPr>
                                <w:rFonts w:ascii="Consolas" w:eastAsia="Times New Roman" w:hAnsi="Consolas" w:cs="Consolas"/>
                                <w:color w:val="000000"/>
                                <w:sz w:val="18"/>
                                <w:szCs w:val="18"/>
                                <w:lang w:eastAsia="fr-FR"/>
                              </w:rPr>
                              <w:t> </w:t>
                            </w:r>
                            <w:r w:rsidRPr="00A5065B">
                              <w:rPr>
                                <w:rFonts w:ascii="Consolas" w:eastAsia="Times New Roman" w:hAnsi="Consolas" w:cs="Consolas"/>
                                <w:color w:val="660033"/>
                                <w:sz w:val="18"/>
                                <w:szCs w:val="18"/>
                                <w:lang w:eastAsia="fr-FR"/>
                              </w:rPr>
                              <w:t>-Ieth0</w:t>
                            </w:r>
                            <w:r w:rsidRPr="00A5065B">
                              <w:rPr>
                                <w:rFonts w:ascii="Consolas" w:eastAsia="Times New Roman" w:hAnsi="Consolas" w:cs="Consolas"/>
                                <w:color w:val="000000"/>
                                <w:sz w:val="18"/>
                                <w:szCs w:val="18"/>
                                <w:lang w:eastAsia="fr-FR"/>
                              </w:rPr>
                              <w:t>  91.224.149.199 </w:t>
                            </w:r>
                            <w:r w:rsidRPr="00A5065B">
                              <w:rPr>
                                <w:rFonts w:ascii="Consolas" w:eastAsia="Times New Roman" w:hAnsi="Consolas" w:cs="Consolas"/>
                                <w:color w:val="660033"/>
                                <w:sz w:val="18"/>
                                <w:szCs w:val="18"/>
                                <w:lang w:eastAsia="fr-FR"/>
                              </w:rPr>
                              <w:t>-c20</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PING 91.224.149.199 </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91.224.149.199</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 from 192.168.2.107 eth0: 56</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84</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 bytes of data.</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660033"/>
                                <w:sz w:val="18"/>
                                <w:szCs w:val="18"/>
                                <w:lang w:eastAsia="fr-FR"/>
                              </w:rPr>
                              <w:t>---</w:t>
                            </w:r>
                            <w:r w:rsidRPr="00A5065B">
                              <w:rPr>
                                <w:rFonts w:ascii="Consolas" w:eastAsia="Times New Roman" w:hAnsi="Consolas" w:cs="Consolas"/>
                                <w:color w:val="000000"/>
                                <w:sz w:val="18"/>
                                <w:szCs w:val="18"/>
                                <w:lang w:eastAsia="fr-FR"/>
                              </w:rPr>
                              <w:t> 91.224.149.199 </w:t>
                            </w:r>
                            <w:r w:rsidRPr="00A5065B">
                              <w:rPr>
                                <w:rFonts w:ascii="Consolas" w:eastAsia="Times New Roman" w:hAnsi="Consolas" w:cs="Consolas"/>
                                <w:b/>
                                <w:bCs/>
                                <w:color w:val="C20CB9"/>
                                <w:sz w:val="18"/>
                                <w:szCs w:val="18"/>
                                <w:lang w:eastAsia="fr-FR"/>
                              </w:rPr>
                              <w:t>ping</w:t>
                            </w:r>
                            <w:r w:rsidRPr="00A5065B">
                              <w:rPr>
                                <w:rFonts w:ascii="Consolas" w:eastAsia="Times New Roman" w:hAnsi="Consolas" w:cs="Consolas"/>
                                <w:color w:val="000000"/>
                                <w:sz w:val="18"/>
                                <w:szCs w:val="18"/>
                                <w:lang w:eastAsia="fr-FR"/>
                              </w:rPr>
                              <w:t> </w:t>
                            </w:r>
                            <w:proofErr w:type="spellStart"/>
                            <w:r w:rsidRPr="00A5065B">
                              <w:rPr>
                                <w:rFonts w:ascii="Consolas" w:eastAsia="Times New Roman" w:hAnsi="Consolas" w:cs="Consolas"/>
                                <w:color w:val="000000"/>
                                <w:sz w:val="18"/>
                                <w:szCs w:val="18"/>
                                <w:lang w:eastAsia="fr-FR"/>
                              </w:rPr>
                              <w:t>statistics</w:t>
                            </w:r>
                            <w:proofErr w:type="spellEnd"/>
                            <w:r w:rsidRPr="00A5065B">
                              <w:rPr>
                                <w:rFonts w:ascii="Consolas" w:eastAsia="Times New Roman" w:hAnsi="Consolas" w:cs="Consolas"/>
                                <w:color w:val="000000"/>
                                <w:sz w:val="18"/>
                                <w:szCs w:val="18"/>
                                <w:lang w:eastAsia="fr-FR"/>
                              </w:rPr>
                              <w:t> </w:t>
                            </w:r>
                            <w:r w:rsidRPr="00A5065B">
                              <w:rPr>
                                <w:rFonts w:ascii="Consolas" w:eastAsia="Times New Roman" w:hAnsi="Consolas" w:cs="Consolas"/>
                                <w:color w:val="660033"/>
                                <w:sz w:val="18"/>
                                <w:szCs w:val="18"/>
                                <w:lang w:eastAsia="fr-FR"/>
                              </w:rPr>
                              <w:t>---</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20 packets transmitted, 20 received, 0</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 packet loss, </w:t>
                            </w:r>
                            <w:r w:rsidRPr="00A5065B">
                              <w:rPr>
                                <w:rFonts w:ascii="Consolas" w:eastAsia="Times New Roman" w:hAnsi="Consolas" w:cs="Consolas"/>
                                <w:b/>
                                <w:bCs/>
                                <w:color w:val="000000"/>
                                <w:sz w:val="18"/>
                                <w:szCs w:val="18"/>
                                <w:lang w:val="en-US" w:eastAsia="fr-FR"/>
                              </w:rPr>
                              <w:t>time</w:t>
                            </w:r>
                            <w:r w:rsidRPr="00A5065B">
                              <w:rPr>
                                <w:rFonts w:ascii="Consolas" w:eastAsia="Times New Roman" w:hAnsi="Consolas" w:cs="Consolas"/>
                                <w:color w:val="000000"/>
                                <w:sz w:val="18"/>
                                <w:szCs w:val="18"/>
                                <w:lang w:val="en-US" w:eastAsia="fr-FR"/>
                              </w:rPr>
                              <w:t> 19029ms</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A5065B">
                              <w:rPr>
                                <w:rFonts w:ascii="Consolas" w:eastAsia="Times New Roman" w:hAnsi="Consolas" w:cs="Consolas"/>
                                <w:color w:val="000000"/>
                                <w:sz w:val="18"/>
                                <w:szCs w:val="18"/>
                                <w:lang w:eastAsia="fr-FR"/>
                              </w:rPr>
                              <w:t>rtt</w:t>
                            </w:r>
                            <w:proofErr w:type="spellEnd"/>
                            <w:r w:rsidRPr="00A5065B">
                              <w:rPr>
                                <w:rFonts w:ascii="Consolas" w:eastAsia="Times New Roman" w:hAnsi="Consolas" w:cs="Consolas"/>
                                <w:color w:val="000000"/>
                                <w:sz w:val="18"/>
                                <w:szCs w:val="18"/>
                                <w:lang w:eastAsia="fr-FR"/>
                              </w:rPr>
                              <w:t xml:space="preserve"> min</w:t>
                            </w:r>
                            <w:r w:rsidRPr="00A5065B">
                              <w:rPr>
                                <w:rFonts w:ascii="Consolas" w:eastAsia="Times New Roman" w:hAnsi="Consolas" w:cs="Consolas"/>
                                <w:b/>
                                <w:bCs/>
                                <w:color w:val="000000"/>
                                <w:sz w:val="18"/>
                                <w:szCs w:val="18"/>
                                <w:lang w:eastAsia="fr-FR"/>
                              </w:rPr>
                              <w:t>/</w:t>
                            </w:r>
                            <w:proofErr w:type="spellStart"/>
                            <w:r w:rsidRPr="00A5065B">
                              <w:rPr>
                                <w:rFonts w:ascii="Consolas" w:eastAsia="Times New Roman" w:hAnsi="Consolas" w:cs="Consolas"/>
                                <w:color w:val="000000"/>
                                <w:sz w:val="18"/>
                                <w:szCs w:val="18"/>
                                <w:lang w:eastAsia="fr-FR"/>
                              </w:rPr>
                              <w:t>avg</w:t>
                            </w:r>
                            <w:proofErr w:type="spellEnd"/>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max</w:t>
                            </w:r>
                            <w:r w:rsidRPr="00A5065B">
                              <w:rPr>
                                <w:rFonts w:ascii="Consolas" w:eastAsia="Times New Roman" w:hAnsi="Consolas" w:cs="Consolas"/>
                                <w:b/>
                                <w:bCs/>
                                <w:color w:val="000000"/>
                                <w:sz w:val="18"/>
                                <w:szCs w:val="18"/>
                                <w:lang w:eastAsia="fr-FR"/>
                              </w:rPr>
                              <w:t>/</w:t>
                            </w:r>
                            <w:proofErr w:type="spellStart"/>
                            <w:r w:rsidRPr="00A5065B">
                              <w:rPr>
                                <w:rFonts w:ascii="Consolas" w:eastAsia="Times New Roman" w:hAnsi="Consolas" w:cs="Consolas"/>
                                <w:color w:val="000000"/>
                                <w:sz w:val="18"/>
                                <w:szCs w:val="18"/>
                                <w:lang w:eastAsia="fr-FR"/>
                              </w:rPr>
                              <w:t>mdev</w:t>
                            </w:r>
                            <w:proofErr w:type="spellEnd"/>
                            <w:r w:rsidRPr="00A5065B">
                              <w:rPr>
                                <w:rFonts w:ascii="Consolas" w:eastAsia="Times New Roman" w:hAnsi="Consolas" w:cs="Consolas"/>
                                <w:color w:val="000000"/>
                                <w:sz w:val="18"/>
                                <w:szCs w:val="18"/>
                                <w:lang w:eastAsia="fr-FR"/>
                              </w:rPr>
                              <w:t xml:space="preserve"> = 57.694</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58.671</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60.225</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0.682 ms</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A5065B">
                              <w:rPr>
                                <w:rFonts w:ascii="Consolas" w:eastAsia="Times New Roman" w:hAnsi="Consolas" w:cs="Consolas"/>
                                <w:color w:val="666666"/>
                                <w:sz w:val="18"/>
                                <w:szCs w:val="18"/>
                                <w:lang w:eastAsia="fr-FR"/>
                              </w:rPr>
                              <w:t>jocelyn@rover</w:t>
                            </w:r>
                            <w:proofErr w:type="spellEnd"/>
                            <w:r w:rsidRPr="00A5065B">
                              <w:rPr>
                                <w:rFonts w:ascii="Consolas" w:eastAsia="Times New Roman" w:hAnsi="Consolas" w:cs="Consolas"/>
                                <w:color w:val="666666"/>
                                <w:sz w:val="18"/>
                                <w:szCs w:val="18"/>
                                <w:lang w:eastAsia="fr-FR"/>
                              </w:rPr>
                              <w:t>:~$</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A5065B">
                              <w:rPr>
                                <w:rFonts w:ascii="Consolas" w:eastAsia="Times New Roman" w:hAnsi="Consolas" w:cs="Consolas"/>
                                <w:color w:val="666666"/>
                                <w:sz w:val="18"/>
                                <w:szCs w:val="18"/>
                                <w:lang w:eastAsia="fr-FR"/>
                              </w:rPr>
                              <w:t>jocelyn@rover</w:t>
                            </w:r>
                            <w:proofErr w:type="spellEnd"/>
                            <w:r w:rsidRPr="00A5065B">
                              <w:rPr>
                                <w:rFonts w:ascii="Consolas" w:eastAsia="Times New Roman" w:hAnsi="Consolas" w:cs="Consolas"/>
                                <w:color w:val="666666"/>
                                <w:sz w:val="18"/>
                                <w:szCs w:val="18"/>
                                <w:lang w:eastAsia="fr-FR"/>
                              </w:rPr>
                              <w:t>:~$ </w:t>
                            </w:r>
                            <w:r w:rsidRPr="00A5065B">
                              <w:rPr>
                                <w:rFonts w:ascii="Consolas" w:eastAsia="Times New Roman" w:hAnsi="Consolas" w:cs="Consolas"/>
                                <w:b/>
                                <w:bCs/>
                                <w:color w:val="C20CB9"/>
                                <w:sz w:val="18"/>
                                <w:szCs w:val="18"/>
                                <w:lang w:eastAsia="fr-FR"/>
                              </w:rPr>
                              <w:t>ping</w:t>
                            </w:r>
                            <w:r w:rsidRPr="00A5065B">
                              <w:rPr>
                                <w:rFonts w:ascii="Consolas" w:eastAsia="Times New Roman" w:hAnsi="Consolas" w:cs="Consolas"/>
                                <w:color w:val="000000"/>
                                <w:sz w:val="18"/>
                                <w:szCs w:val="18"/>
                                <w:lang w:eastAsia="fr-FR"/>
                              </w:rPr>
                              <w:t> -Ieth0.1  91.224.149.199 </w:t>
                            </w:r>
                            <w:r w:rsidRPr="00A5065B">
                              <w:rPr>
                                <w:rFonts w:ascii="Consolas" w:eastAsia="Times New Roman" w:hAnsi="Consolas" w:cs="Consolas"/>
                                <w:color w:val="660033"/>
                                <w:sz w:val="18"/>
                                <w:szCs w:val="18"/>
                                <w:lang w:eastAsia="fr-FR"/>
                              </w:rPr>
                              <w:t>-c20</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PING 91.224.149.199 </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91.224.149.199</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 from 192.168.2.107 eth0.1: 56</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84</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 bytes of data.</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660033"/>
                                <w:sz w:val="18"/>
                                <w:szCs w:val="18"/>
                                <w:lang w:eastAsia="fr-FR"/>
                              </w:rPr>
                              <w:t>---</w:t>
                            </w:r>
                            <w:r w:rsidRPr="00A5065B">
                              <w:rPr>
                                <w:rFonts w:ascii="Consolas" w:eastAsia="Times New Roman" w:hAnsi="Consolas" w:cs="Consolas"/>
                                <w:color w:val="000000"/>
                                <w:sz w:val="18"/>
                                <w:szCs w:val="18"/>
                                <w:lang w:eastAsia="fr-FR"/>
                              </w:rPr>
                              <w:t> 91.224.149.199 </w:t>
                            </w:r>
                            <w:r w:rsidRPr="00A5065B">
                              <w:rPr>
                                <w:rFonts w:ascii="Consolas" w:eastAsia="Times New Roman" w:hAnsi="Consolas" w:cs="Consolas"/>
                                <w:b/>
                                <w:bCs/>
                                <w:color w:val="C20CB9"/>
                                <w:sz w:val="18"/>
                                <w:szCs w:val="18"/>
                                <w:lang w:eastAsia="fr-FR"/>
                              </w:rPr>
                              <w:t>ping</w:t>
                            </w:r>
                            <w:r w:rsidRPr="00A5065B">
                              <w:rPr>
                                <w:rFonts w:ascii="Consolas" w:eastAsia="Times New Roman" w:hAnsi="Consolas" w:cs="Consolas"/>
                                <w:color w:val="000000"/>
                                <w:sz w:val="18"/>
                                <w:szCs w:val="18"/>
                                <w:lang w:eastAsia="fr-FR"/>
                              </w:rPr>
                              <w:t> </w:t>
                            </w:r>
                            <w:proofErr w:type="spellStart"/>
                            <w:r w:rsidRPr="00A5065B">
                              <w:rPr>
                                <w:rFonts w:ascii="Consolas" w:eastAsia="Times New Roman" w:hAnsi="Consolas" w:cs="Consolas"/>
                                <w:color w:val="000000"/>
                                <w:sz w:val="18"/>
                                <w:szCs w:val="18"/>
                                <w:lang w:eastAsia="fr-FR"/>
                              </w:rPr>
                              <w:t>statistics</w:t>
                            </w:r>
                            <w:proofErr w:type="spellEnd"/>
                            <w:r w:rsidRPr="00A5065B">
                              <w:rPr>
                                <w:rFonts w:ascii="Consolas" w:eastAsia="Times New Roman" w:hAnsi="Consolas" w:cs="Consolas"/>
                                <w:color w:val="000000"/>
                                <w:sz w:val="18"/>
                                <w:szCs w:val="18"/>
                                <w:lang w:eastAsia="fr-FR"/>
                              </w:rPr>
                              <w:t> </w:t>
                            </w:r>
                            <w:r w:rsidRPr="00A5065B">
                              <w:rPr>
                                <w:rFonts w:ascii="Consolas" w:eastAsia="Times New Roman" w:hAnsi="Consolas" w:cs="Consolas"/>
                                <w:color w:val="660033"/>
                                <w:sz w:val="18"/>
                                <w:szCs w:val="18"/>
                                <w:lang w:eastAsia="fr-FR"/>
                              </w:rPr>
                              <w:t>---</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20 packets transmitted, 20 received, 0</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 packet loss, </w:t>
                            </w:r>
                            <w:r w:rsidRPr="00A5065B">
                              <w:rPr>
                                <w:rFonts w:ascii="Consolas" w:eastAsia="Times New Roman" w:hAnsi="Consolas" w:cs="Consolas"/>
                                <w:b/>
                                <w:bCs/>
                                <w:color w:val="000000"/>
                                <w:sz w:val="18"/>
                                <w:szCs w:val="18"/>
                                <w:lang w:val="en-US" w:eastAsia="fr-FR"/>
                              </w:rPr>
                              <w:t>time</w:t>
                            </w:r>
                            <w:r w:rsidRPr="00A5065B">
                              <w:rPr>
                                <w:rFonts w:ascii="Consolas" w:eastAsia="Times New Roman" w:hAnsi="Consolas" w:cs="Consolas"/>
                                <w:color w:val="000000"/>
                                <w:sz w:val="18"/>
                                <w:szCs w:val="18"/>
                                <w:lang w:val="en-US" w:eastAsia="fr-FR"/>
                              </w:rPr>
                              <w:t> 19026ms</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A5065B">
                              <w:rPr>
                                <w:rFonts w:ascii="Consolas" w:eastAsia="Times New Roman" w:hAnsi="Consolas" w:cs="Consolas"/>
                                <w:color w:val="000000"/>
                                <w:sz w:val="18"/>
                                <w:szCs w:val="18"/>
                                <w:lang w:eastAsia="fr-FR"/>
                              </w:rPr>
                              <w:t>rtt</w:t>
                            </w:r>
                            <w:proofErr w:type="spellEnd"/>
                            <w:r w:rsidRPr="00A5065B">
                              <w:rPr>
                                <w:rFonts w:ascii="Consolas" w:eastAsia="Times New Roman" w:hAnsi="Consolas" w:cs="Consolas"/>
                                <w:color w:val="000000"/>
                                <w:sz w:val="18"/>
                                <w:szCs w:val="18"/>
                                <w:lang w:eastAsia="fr-FR"/>
                              </w:rPr>
                              <w:t xml:space="preserve"> min</w:t>
                            </w:r>
                            <w:r w:rsidRPr="00A5065B">
                              <w:rPr>
                                <w:rFonts w:ascii="Consolas" w:eastAsia="Times New Roman" w:hAnsi="Consolas" w:cs="Consolas"/>
                                <w:b/>
                                <w:bCs/>
                                <w:color w:val="000000"/>
                                <w:sz w:val="18"/>
                                <w:szCs w:val="18"/>
                                <w:lang w:eastAsia="fr-FR"/>
                              </w:rPr>
                              <w:t>/</w:t>
                            </w:r>
                            <w:proofErr w:type="spellStart"/>
                            <w:r w:rsidRPr="00A5065B">
                              <w:rPr>
                                <w:rFonts w:ascii="Consolas" w:eastAsia="Times New Roman" w:hAnsi="Consolas" w:cs="Consolas"/>
                                <w:color w:val="000000"/>
                                <w:sz w:val="18"/>
                                <w:szCs w:val="18"/>
                                <w:lang w:eastAsia="fr-FR"/>
                              </w:rPr>
                              <w:t>avg</w:t>
                            </w:r>
                            <w:proofErr w:type="spellEnd"/>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max</w:t>
                            </w:r>
                            <w:r w:rsidRPr="00A5065B">
                              <w:rPr>
                                <w:rFonts w:ascii="Consolas" w:eastAsia="Times New Roman" w:hAnsi="Consolas" w:cs="Consolas"/>
                                <w:b/>
                                <w:bCs/>
                                <w:color w:val="000000"/>
                                <w:sz w:val="18"/>
                                <w:szCs w:val="18"/>
                                <w:lang w:eastAsia="fr-FR"/>
                              </w:rPr>
                              <w:t>/</w:t>
                            </w:r>
                            <w:proofErr w:type="spellStart"/>
                            <w:r w:rsidRPr="00A5065B">
                              <w:rPr>
                                <w:rFonts w:ascii="Consolas" w:eastAsia="Times New Roman" w:hAnsi="Consolas" w:cs="Consolas"/>
                                <w:color w:val="000000"/>
                                <w:sz w:val="18"/>
                                <w:szCs w:val="18"/>
                                <w:lang w:eastAsia="fr-FR"/>
                              </w:rPr>
                              <w:t>mdev</w:t>
                            </w:r>
                            <w:proofErr w:type="spellEnd"/>
                            <w:r w:rsidRPr="00A5065B">
                              <w:rPr>
                                <w:rFonts w:ascii="Consolas" w:eastAsia="Times New Roman" w:hAnsi="Consolas" w:cs="Consolas"/>
                                <w:color w:val="000000"/>
                                <w:sz w:val="18"/>
                                <w:szCs w:val="18"/>
                                <w:lang w:eastAsia="fr-FR"/>
                              </w:rPr>
                              <w:t xml:space="preserve"> = 54.433</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60.815</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81.957</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5.692 ms</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i/>
                                <w:iCs/>
                                <w:color w:val="666666"/>
                                <w:sz w:val="18"/>
                                <w:szCs w:val="18"/>
                                <w:lang w:eastAsia="fr-FR"/>
                              </w:rPr>
                              <w:t>#Réseau radio Client-&gt;modem</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A5065B">
                              <w:rPr>
                                <w:rFonts w:ascii="Consolas" w:eastAsia="Times New Roman" w:hAnsi="Consolas" w:cs="Consolas"/>
                                <w:color w:val="666666"/>
                                <w:sz w:val="18"/>
                                <w:szCs w:val="18"/>
                                <w:lang w:eastAsia="fr-FR"/>
                              </w:rPr>
                              <w:t>jocelyn@rover</w:t>
                            </w:r>
                            <w:proofErr w:type="spellEnd"/>
                            <w:r w:rsidRPr="00A5065B">
                              <w:rPr>
                                <w:rFonts w:ascii="Consolas" w:eastAsia="Times New Roman" w:hAnsi="Consolas" w:cs="Consolas"/>
                                <w:color w:val="666666"/>
                                <w:sz w:val="18"/>
                                <w:szCs w:val="18"/>
                                <w:lang w:eastAsia="fr-FR"/>
                              </w:rPr>
                              <w:t>:~$ </w:t>
                            </w:r>
                            <w:r w:rsidRPr="00A5065B">
                              <w:rPr>
                                <w:rFonts w:ascii="Consolas" w:eastAsia="Times New Roman" w:hAnsi="Consolas" w:cs="Consolas"/>
                                <w:b/>
                                <w:bCs/>
                                <w:color w:val="C20CB9"/>
                                <w:sz w:val="18"/>
                                <w:szCs w:val="18"/>
                                <w:lang w:eastAsia="fr-FR"/>
                              </w:rPr>
                              <w:t>ping</w:t>
                            </w:r>
                            <w:r w:rsidRPr="00A5065B">
                              <w:rPr>
                                <w:rFonts w:ascii="Consolas" w:eastAsia="Times New Roman" w:hAnsi="Consolas" w:cs="Consolas"/>
                                <w:color w:val="000000"/>
                                <w:sz w:val="18"/>
                                <w:szCs w:val="18"/>
                                <w:lang w:eastAsia="fr-FR"/>
                              </w:rPr>
                              <w:t> </w:t>
                            </w:r>
                            <w:r w:rsidRPr="00A5065B">
                              <w:rPr>
                                <w:rFonts w:ascii="Consolas" w:eastAsia="Times New Roman" w:hAnsi="Consolas" w:cs="Consolas"/>
                                <w:color w:val="660033"/>
                                <w:sz w:val="18"/>
                                <w:szCs w:val="18"/>
                                <w:lang w:eastAsia="fr-FR"/>
                              </w:rPr>
                              <w:t>-c20</w:t>
                            </w:r>
                            <w:r w:rsidRPr="00A5065B">
                              <w:rPr>
                                <w:rFonts w:ascii="Consolas" w:eastAsia="Times New Roman" w:hAnsi="Consolas" w:cs="Consolas"/>
                                <w:color w:val="000000"/>
                                <w:sz w:val="18"/>
                                <w:szCs w:val="18"/>
                                <w:lang w:eastAsia="fr-FR"/>
                              </w:rPr>
                              <w:t> 10.42.1.1</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660033"/>
                                <w:sz w:val="18"/>
                                <w:szCs w:val="18"/>
                                <w:lang w:eastAsia="fr-FR"/>
                              </w:rPr>
                              <w:t>---</w:t>
                            </w:r>
                            <w:r w:rsidRPr="00A5065B">
                              <w:rPr>
                                <w:rFonts w:ascii="Consolas" w:eastAsia="Times New Roman" w:hAnsi="Consolas" w:cs="Consolas"/>
                                <w:color w:val="000000"/>
                                <w:sz w:val="18"/>
                                <w:szCs w:val="18"/>
                                <w:lang w:eastAsia="fr-FR"/>
                              </w:rPr>
                              <w:t> 10.42.1.1 </w:t>
                            </w:r>
                            <w:r w:rsidRPr="00A5065B">
                              <w:rPr>
                                <w:rFonts w:ascii="Consolas" w:eastAsia="Times New Roman" w:hAnsi="Consolas" w:cs="Consolas"/>
                                <w:b/>
                                <w:bCs/>
                                <w:color w:val="C20CB9"/>
                                <w:sz w:val="18"/>
                                <w:szCs w:val="18"/>
                                <w:lang w:eastAsia="fr-FR"/>
                              </w:rPr>
                              <w:t>ping</w:t>
                            </w:r>
                            <w:r w:rsidRPr="00A5065B">
                              <w:rPr>
                                <w:rFonts w:ascii="Consolas" w:eastAsia="Times New Roman" w:hAnsi="Consolas" w:cs="Consolas"/>
                                <w:color w:val="000000"/>
                                <w:sz w:val="18"/>
                                <w:szCs w:val="18"/>
                                <w:lang w:eastAsia="fr-FR"/>
                              </w:rPr>
                              <w:t> </w:t>
                            </w:r>
                            <w:proofErr w:type="spellStart"/>
                            <w:r w:rsidRPr="00A5065B">
                              <w:rPr>
                                <w:rFonts w:ascii="Consolas" w:eastAsia="Times New Roman" w:hAnsi="Consolas" w:cs="Consolas"/>
                                <w:color w:val="000000"/>
                                <w:sz w:val="18"/>
                                <w:szCs w:val="18"/>
                                <w:lang w:eastAsia="fr-FR"/>
                              </w:rPr>
                              <w:t>statistics</w:t>
                            </w:r>
                            <w:proofErr w:type="spellEnd"/>
                            <w:r w:rsidRPr="00A5065B">
                              <w:rPr>
                                <w:rFonts w:ascii="Consolas" w:eastAsia="Times New Roman" w:hAnsi="Consolas" w:cs="Consolas"/>
                                <w:color w:val="000000"/>
                                <w:sz w:val="18"/>
                                <w:szCs w:val="18"/>
                                <w:lang w:eastAsia="fr-FR"/>
                              </w:rPr>
                              <w:t> </w:t>
                            </w:r>
                            <w:r w:rsidRPr="00A5065B">
                              <w:rPr>
                                <w:rFonts w:ascii="Consolas" w:eastAsia="Times New Roman" w:hAnsi="Consolas" w:cs="Consolas"/>
                                <w:color w:val="660033"/>
                                <w:sz w:val="18"/>
                                <w:szCs w:val="18"/>
                                <w:lang w:eastAsia="fr-FR"/>
                              </w:rPr>
                              <w:t>---</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20 packets transmitted, 20 received, 0</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 packet loss, </w:t>
                            </w:r>
                            <w:r w:rsidRPr="00A5065B">
                              <w:rPr>
                                <w:rFonts w:ascii="Consolas" w:eastAsia="Times New Roman" w:hAnsi="Consolas" w:cs="Consolas"/>
                                <w:b/>
                                <w:bCs/>
                                <w:color w:val="000000"/>
                                <w:sz w:val="18"/>
                                <w:szCs w:val="18"/>
                                <w:lang w:val="en-US" w:eastAsia="fr-FR"/>
                              </w:rPr>
                              <w:t>time</w:t>
                            </w:r>
                            <w:r w:rsidRPr="00A5065B">
                              <w:rPr>
                                <w:rFonts w:ascii="Consolas" w:eastAsia="Times New Roman" w:hAnsi="Consolas" w:cs="Consolas"/>
                                <w:color w:val="000000"/>
                                <w:sz w:val="18"/>
                                <w:szCs w:val="18"/>
                                <w:lang w:val="en-US" w:eastAsia="fr-FR"/>
                              </w:rPr>
                              <w:t> 19027ms</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A5065B">
                              <w:rPr>
                                <w:rFonts w:ascii="Consolas" w:eastAsia="Times New Roman" w:hAnsi="Consolas" w:cs="Consolas"/>
                                <w:color w:val="000000"/>
                                <w:sz w:val="18"/>
                                <w:szCs w:val="18"/>
                                <w:lang w:eastAsia="fr-FR"/>
                              </w:rPr>
                              <w:t>rtt</w:t>
                            </w:r>
                            <w:proofErr w:type="spellEnd"/>
                            <w:r w:rsidRPr="00A5065B">
                              <w:rPr>
                                <w:rFonts w:ascii="Consolas" w:eastAsia="Times New Roman" w:hAnsi="Consolas" w:cs="Consolas"/>
                                <w:color w:val="000000"/>
                                <w:sz w:val="18"/>
                                <w:szCs w:val="18"/>
                                <w:lang w:eastAsia="fr-FR"/>
                              </w:rPr>
                              <w:t xml:space="preserve"> min</w:t>
                            </w:r>
                            <w:r w:rsidRPr="00A5065B">
                              <w:rPr>
                                <w:rFonts w:ascii="Consolas" w:eastAsia="Times New Roman" w:hAnsi="Consolas" w:cs="Consolas"/>
                                <w:b/>
                                <w:bCs/>
                                <w:color w:val="000000"/>
                                <w:sz w:val="18"/>
                                <w:szCs w:val="18"/>
                                <w:lang w:eastAsia="fr-FR"/>
                              </w:rPr>
                              <w:t>/</w:t>
                            </w:r>
                            <w:proofErr w:type="spellStart"/>
                            <w:r w:rsidRPr="00A5065B">
                              <w:rPr>
                                <w:rFonts w:ascii="Consolas" w:eastAsia="Times New Roman" w:hAnsi="Consolas" w:cs="Consolas"/>
                                <w:color w:val="000000"/>
                                <w:sz w:val="18"/>
                                <w:szCs w:val="18"/>
                                <w:lang w:eastAsia="fr-FR"/>
                              </w:rPr>
                              <w:t>avg</w:t>
                            </w:r>
                            <w:proofErr w:type="spellEnd"/>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max</w:t>
                            </w:r>
                            <w:r w:rsidRPr="00A5065B">
                              <w:rPr>
                                <w:rFonts w:ascii="Consolas" w:eastAsia="Times New Roman" w:hAnsi="Consolas" w:cs="Consolas"/>
                                <w:b/>
                                <w:bCs/>
                                <w:color w:val="000000"/>
                                <w:sz w:val="18"/>
                                <w:szCs w:val="18"/>
                                <w:lang w:eastAsia="fr-FR"/>
                              </w:rPr>
                              <w:t>/</w:t>
                            </w:r>
                            <w:proofErr w:type="spellStart"/>
                            <w:r w:rsidRPr="00A5065B">
                              <w:rPr>
                                <w:rFonts w:ascii="Consolas" w:eastAsia="Times New Roman" w:hAnsi="Consolas" w:cs="Consolas"/>
                                <w:color w:val="000000"/>
                                <w:sz w:val="18"/>
                                <w:szCs w:val="18"/>
                                <w:lang w:eastAsia="fr-FR"/>
                              </w:rPr>
                              <w:t>mdev</w:t>
                            </w:r>
                            <w:proofErr w:type="spellEnd"/>
                            <w:r w:rsidRPr="00A5065B">
                              <w:rPr>
                                <w:rFonts w:ascii="Consolas" w:eastAsia="Times New Roman" w:hAnsi="Consolas" w:cs="Consolas"/>
                                <w:color w:val="000000"/>
                                <w:sz w:val="18"/>
                                <w:szCs w:val="18"/>
                                <w:lang w:eastAsia="fr-FR"/>
                              </w:rPr>
                              <w:t xml:space="preserve"> = 1.379</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1.974</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5.669</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0.892 ms</w:t>
                            </w:r>
                          </w:p>
                          <w:p w:rsidR="00144C5F" w:rsidRPr="007A4B7B" w:rsidRDefault="00144C5F" w:rsidP="00A5065B">
                            <w:pPr>
                              <w:shd w:val="clear" w:color="auto" w:fill="FFFFFF"/>
                              <w:spacing w:after="0" w:line="240" w:lineRule="auto"/>
                              <w:ind w:left="-465" w:firstLine="0"/>
                              <w:jc w:val="left"/>
                              <w:textAlignment w:val="top"/>
                              <w:rPr>
                                <w:rFonts w:ascii="Consolas" w:eastAsia="Times New Roman" w:hAnsi="Consolas" w:cs="Consolas"/>
                                <w:color w:val="000000"/>
                                <w:sz w:val="18"/>
                                <w:szCs w:val="18"/>
                                <w:lang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Zone de texte 687" o:spid="_x0000_s1059" type="#_x0000_t202" style="width:453.6pt;height:6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" fillcolor="white [3201]" strokecolor="#4bacc6 [3208]" strokeweight="2pt">
                <v:textbox style="mso-next-textbox:#Zone de texte 688">
                  <w:txbxContent>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b/>
                          <w:bCs/>
                          <w:color w:val="7A0874"/>
                          <w:sz w:val="18"/>
                          <w:szCs w:val="18"/>
                          <w:lang w:val="en-US" w:eastAsia="fr-FR"/>
                        </w:rPr>
                        <w:br/>
                        <w:t>[</w:t>
                      </w:r>
                      <w:r w:rsidRPr="00A5065B">
                        <w:rPr>
                          <w:rFonts w:ascii="Consolas" w:eastAsia="Times New Roman" w:hAnsi="Consolas" w:cs="Consolas"/>
                          <w:color w:val="000000"/>
                          <w:sz w:val="18"/>
                          <w:szCs w:val="18"/>
                          <w:lang w:val="en-US" w:eastAsia="fr-FR"/>
                        </w:rPr>
                        <w:t>  4</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 </w:t>
                      </w:r>
                      <w:r w:rsidRPr="00A5065B">
                        <w:rPr>
                          <w:rFonts w:ascii="Consolas" w:eastAsia="Times New Roman" w:hAnsi="Consolas" w:cs="Consolas"/>
                          <w:b/>
                          <w:bCs/>
                          <w:color w:val="7A0874"/>
                          <w:sz w:val="18"/>
                          <w:szCs w:val="18"/>
                          <w:lang w:val="en-US" w:eastAsia="fr-FR"/>
                        </w:rPr>
                        <w:t>local</w:t>
                      </w:r>
                      <w:r w:rsidRPr="00A5065B">
                        <w:rPr>
                          <w:rFonts w:ascii="Consolas" w:eastAsia="Times New Roman" w:hAnsi="Consolas" w:cs="Consolas"/>
                          <w:color w:val="000000"/>
                          <w:sz w:val="18"/>
                          <w:szCs w:val="18"/>
                          <w:lang w:val="en-US" w:eastAsia="fr-FR"/>
                        </w:rPr>
                        <w:t> 91.224.149.199 port 5001 connected with 80.67.177.5 port 5001</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gramStart"/>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  4</w:t>
                      </w:r>
                      <w:proofErr w:type="gramEnd"/>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  0.0-123.9 sec  10.3 </w:t>
                      </w:r>
                      <w:proofErr w:type="spellStart"/>
                      <w:r w:rsidRPr="00A5065B">
                        <w:rPr>
                          <w:rFonts w:ascii="Consolas" w:eastAsia="Times New Roman" w:hAnsi="Consolas" w:cs="Consolas"/>
                          <w:color w:val="000000"/>
                          <w:sz w:val="18"/>
                          <w:szCs w:val="18"/>
                          <w:lang w:eastAsia="fr-FR"/>
                        </w:rPr>
                        <w:t>MBytes</w:t>
                      </w:r>
                      <w:proofErr w:type="spellEnd"/>
                      <w:r w:rsidRPr="00A5065B">
                        <w:rPr>
                          <w:rFonts w:ascii="Consolas" w:eastAsia="Times New Roman" w:hAnsi="Consolas" w:cs="Consolas"/>
                          <w:color w:val="000000"/>
                          <w:sz w:val="18"/>
                          <w:szCs w:val="18"/>
                          <w:lang w:eastAsia="fr-FR"/>
                        </w:rPr>
                        <w:t xml:space="preserve">    697 Kbits</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sec</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  5</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 </w:t>
                      </w:r>
                      <w:r w:rsidRPr="00A5065B">
                        <w:rPr>
                          <w:rFonts w:ascii="Consolas" w:eastAsia="Times New Roman" w:hAnsi="Consolas" w:cs="Consolas"/>
                          <w:b/>
                          <w:bCs/>
                          <w:color w:val="7A0874"/>
                          <w:sz w:val="18"/>
                          <w:szCs w:val="18"/>
                          <w:lang w:val="en-US" w:eastAsia="fr-FR"/>
                        </w:rPr>
                        <w:t>local</w:t>
                      </w:r>
                      <w:r w:rsidRPr="00A5065B">
                        <w:rPr>
                          <w:rFonts w:ascii="Consolas" w:eastAsia="Times New Roman" w:hAnsi="Consolas" w:cs="Consolas"/>
                          <w:color w:val="000000"/>
                          <w:sz w:val="18"/>
                          <w:szCs w:val="18"/>
                          <w:lang w:val="en-US" w:eastAsia="fr-FR"/>
                        </w:rPr>
                        <w:t> 91.224.149.199 port 5001 connected with 109.190.12.102 port 64916</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gramStart"/>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  5</w:t>
                      </w:r>
                      <w:proofErr w:type="gramEnd"/>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  0.0-122.1 sec  10.9 </w:t>
                      </w:r>
                      <w:proofErr w:type="spellStart"/>
                      <w:r w:rsidRPr="00A5065B">
                        <w:rPr>
                          <w:rFonts w:ascii="Consolas" w:eastAsia="Times New Roman" w:hAnsi="Consolas" w:cs="Consolas"/>
                          <w:color w:val="000000"/>
                          <w:sz w:val="18"/>
                          <w:szCs w:val="18"/>
                          <w:lang w:eastAsia="fr-FR"/>
                        </w:rPr>
                        <w:t>MBytes</w:t>
                      </w:r>
                      <w:proofErr w:type="spellEnd"/>
                      <w:r w:rsidRPr="00A5065B">
                        <w:rPr>
                          <w:rFonts w:ascii="Consolas" w:eastAsia="Times New Roman" w:hAnsi="Consolas" w:cs="Consolas"/>
                          <w:color w:val="000000"/>
                          <w:sz w:val="18"/>
                          <w:szCs w:val="18"/>
                          <w:lang w:eastAsia="fr-FR"/>
                        </w:rPr>
                        <w:t xml:space="preserve">    750 Kbits</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sec</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  4</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 </w:t>
                      </w:r>
                      <w:r w:rsidRPr="00A5065B">
                        <w:rPr>
                          <w:rFonts w:ascii="Consolas" w:eastAsia="Times New Roman" w:hAnsi="Consolas" w:cs="Consolas"/>
                          <w:b/>
                          <w:bCs/>
                          <w:color w:val="7A0874"/>
                          <w:sz w:val="18"/>
                          <w:szCs w:val="18"/>
                          <w:lang w:val="en-US" w:eastAsia="fr-FR"/>
                        </w:rPr>
                        <w:t>local</w:t>
                      </w:r>
                      <w:r w:rsidRPr="00A5065B">
                        <w:rPr>
                          <w:rFonts w:ascii="Consolas" w:eastAsia="Times New Roman" w:hAnsi="Consolas" w:cs="Consolas"/>
                          <w:color w:val="000000"/>
                          <w:sz w:val="18"/>
                          <w:szCs w:val="18"/>
                          <w:lang w:val="en-US" w:eastAsia="fr-FR"/>
                        </w:rPr>
                        <w:t> 10.1.0.2 port 5001 connected with 10.1.0.1 port 56190</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gramStart"/>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  4</w:t>
                      </w:r>
                      <w:proofErr w:type="gramEnd"/>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  0.0-120.5 sec  14.5 </w:t>
                      </w:r>
                      <w:proofErr w:type="spellStart"/>
                      <w:r w:rsidRPr="00A5065B">
                        <w:rPr>
                          <w:rFonts w:ascii="Consolas" w:eastAsia="Times New Roman" w:hAnsi="Consolas" w:cs="Consolas"/>
                          <w:color w:val="000000"/>
                          <w:sz w:val="18"/>
                          <w:szCs w:val="18"/>
                          <w:lang w:eastAsia="fr-FR"/>
                        </w:rPr>
                        <w:t>MBytes</w:t>
                      </w:r>
                      <w:proofErr w:type="spellEnd"/>
                      <w:r w:rsidRPr="00A5065B">
                        <w:rPr>
                          <w:rFonts w:ascii="Consolas" w:eastAsia="Times New Roman" w:hAnsi="Consolas" w:cs="Consolas"/>
                          <w:color w:val="000000"/>
                          <w:sz w:val="18"/>
                          <w:szCs w:val="18"/>
                          <w:lang w:eastAsia="fr-FR"/>
                        </w:rPr>
                        <w:t xml:space="preserve">  1.01 Mbits</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sec10</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jocelyn</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rover:~</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divers</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agregation$ </w:t>
                      </w:r>
                      <w:r w:rsidRPr="00A5065B">
                        <w:rPr>
                          <w:rFonts w:ascii="Consolas" w:eastAsia="Times New Roman" w:hAnsi="Consolas" w:cs="Consolas"/>
                          <w:b/>
                          <w:bCs/>
                          <w:color w:val="C20CB9"/>
                          <w:sz w:val="18"/>
                          <w:szCs w:val="18"/>
                          <w:lang w:eastAsia="fr-FR"/>
                        </w:rPr>
                        <w:t>wget</w:t>
                      </w:r>
                      <w:r w:rsidRPr="00A5065B">
                        <w:rPr>
                          <w:rFonts w:ascii="Consolas" w:eastAsia="Times New Roman" w:hAnsi="Consolas" w:cs="Consolas"/>
                          <w:color w:val="000000"/>
                          <w:sz w:val="18"/>
                          <w:szCs w:val="18"/>
                          <w:lang w:eastAsia="fr-FR"/>
                        </w:rPr>
                        <w:t> http:</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10.1.0.2</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bigfile.bin</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660033"/>
                          <w:sz w:val="18"/>
                          <w:szCs w:val="18"/>
                          <w:lang w:eastAsia="fr-FR"/>
                        </w:rPr>
                        <w:t>--2012-01-28</w:t>
                      </w:r>
                      <w:r w:rsidRPr="00A5065B">
                        <w:rPr>
                          <w:rFonts w:ascii="Consolas" w:eastAsia="Times New Roman" w:hAnsi="Consolas" w:cs="Consolas"/>
                          <w:color w:val="000000"/>
                          <w:sz w:val="18"/>
                          <w:szCs w:val="18"/>
                          <w:lang w:eastAsia="fr-FR"/>
                        </w:rPr>
                        <w:t> 22:16:28--  http:</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10.1.0.2</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bigfile.bin</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Connexion vers 10.1.0.2:80...connecté.</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requête HTTP transmise, en attente de la réponse...200 OK</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Longueur: 41984000 </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40M</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 </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application</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octet-</w:t>
                      </w:r>
                      <w:proofErr w:type="spellStart"/>
                      <w:r w:rsidRPr="00A5065B">
                        <w:rPr>
                          <w:rFonts w:ascii="Consolas" w:eastAsia="Times New Roman" w:hAnsi="Consolas" w:cs="Consolas"/>
                          <w:color w:val="000000"/>
                          <w:sz w:val="18"/>
                          <w:szCs w:val="18"/>
                          <w:lang w:eastAsia="fr-FR"/>
                        </w:rPr>
                        <w:t>stream</w:t>
                      </w:r>
                      <w:proofErr w:type="spellEnd"/>
                      <w:r w:rsidRPr="00A5065B">
                        <w:rPr>
                          <w:rFonts w:ascii="Consolas" w:eastAsia="Times New Roman" w:hAnsi="Consolas" w:cs="Consolas"/>
                          <w:b/>
                          <w:bCs/>
                          <w:color w:val="7A0874"/>
                          <w:sz w:val="18"/>
                          <w:szCs w:val="18"/>
                          <w:lang w:eastAsia="fr-FR"/>
                        </w:rPr>
                        <w:t>]</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Sauvegarde en : «</w:t>
                      </w:r>
                      <w:proofErr w:type="spellStart"/>
                      <w:r w:rsidRPr="00A5065B">
                        <w:rPr>
                          <w:rFonts w:ascii="Consolas" w:eastAsia="Times New Roman" w:hAnsi="Consolas" w:cs="Consolas"/>
                          <w:color w:val="000000"/>
                          <w:sz w:val="18"/>
                          <w:szCs w:val="18"/>
                          <w:lang w:eastAsia="fr-FR"/>
                        </w:rPr>
                        <w:t>bigfile.bin</w:t>
                      </w:r>
                      <w:proofErr w:type="spellEnd"/>
                      <w:r w:rsidRPr="00A5065B">
                        <w:rPr>
                          <w:rFonts w:ascii="Consolas" w:eastAsia="Times New Roman" w:hAnsi="Consolas" w:cs="Consolas"/>
                          <w:color w:val="000000"/>
                          <w:sz w:val="18"/>
                          <w:szCs w:val="18"/>
                          <w:lang w:eastAsia="fr-FR"/>
                        </w:rPr>
                        <w:t>»</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100</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w:t>
                      </w:r>
                      <w:r w:rsidRPr="00A5065B">
                        <w:rPr>
                          <w:rFonts w:ascii="Consolas" w:eastAsia="Times New Roman" w:hAnsi="Consolas" w:cs="Consolas"/>
                          <w:b/>
                          <w:bCs/>
                          <w:color w:val="000000"/>
                          <w:sz w:val="18"/>
                          <w:szCs w:val="18"/>
                          <w:lang w:eastAsia="fr-FR"/>
                        </w:rPr>
                        <w:t>&gt;</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 41 984000   335K</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 xml:space="preserve">s   </w:t>
                      </w:r>
                      <w:proofErr w:type="spellStart"/>
                      <w:r w:rsidRPr="00A5065B">
                        <w:rPr>
                          <w:rFonts w:ascii="Consolas" w:eastAsia="Times New Roman" w:hAnsi="Consolas" w:cs="Consolas"/>
                          <w:color w:val="000000"/>
                          <w:sz w:val="18"/>
                          <w:szCs w:val="18"/>
                          <w:lang w:eastAsia="fr-FR"/>
                        </w:rPr>
                        <w:t>ds</w:t>
                      </w:r>
                      <w:proofErr w:type="spellEnd"/>
                      <w:r w:rsidRPr="00A5065B">
                        <w:rPr>
                          <w:rFonts w:ascii="Consolas" w:eastAsia="Times New Roman" w:hAnsi="Consolas" w:cs="Consolas"/>
                          <w:color w:val="000000"/>
                          <w:sz w:val="18"/>
                          <w:szCs w:val="18"/>
                          <w:lang w:eastAsia="fr-FR"/>
                        </w:rPr>
                        <w:t xml:space="preserve"> 92s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2012-01-28 22:18:00 </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447 KB</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s</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 - «</w:t>
                      </w:r>
                      <w:proofErr w:type="spellStart"/>
                      <w:r w:rsidRPr="00A5065B">
                        <w:rPr>
                          <w:rFonts w:ascii="Consolas" w:eastAsia="Times New Roman" w:hAnsi="Consolas" w:cs="Consolas"/>
                          <w:color w:val="000000"/>
                          <w:sz w:val="18"/>
                          <w:szCs w:val="18"/>
                          <w:lang w:val="en-US" w:eastAsia="fr-FR"/>
                        </w:rPr>
                        <w:t>bigfile.bin</w:t>
                      </w:r>
                      <w:proofErr w:type="spellEnd"/>
                      <w:r w:rsidRPr="00A5065B">
                        <w:rPr>
                          <w:rFonts w:ascii="Consolas" w:eastAsia="Times New Roman" w:hAnsi="Consolas" w:cs="Consolas"/>
                          <w:color w:val="000000"/>
                          <w:sz w:val="18"/>
                          <w:szCs w:val="18"/>
                          <w:lang w:val="en-US" w:eastAsia="fr-FR"/>
                        </w:rPr>
                        <w:t xml:space="preserve">» </w:t>
                      </w:r>
                      <w:proofErr w:type="spellStart"/>
                      <w:r w:rsidRPr="00A5065B">
                        <w:rPr>
                          <w:rFonts w:ascii="Consolas" w:eastAsia="Times New Roman" w:hAnsi="Consolas" w:cs="Consolas"/>
                          <w:color w:val="000000"/>
                          <w:sz w:val="18"/>
                          <w:szCs w:val="18"/>
                          <w:lang w:val="en-US" w:eastAsia="fr-FR"/>
                        </w:rPr>
                        <w:t>sauvegardé</w:t>
                      </w:r>
                      <w:proofErr w:type="spellEnd"/>
                      <w:r w:rsidRPr="00A5065B">
                        <w:rPr>
                          <w:rFonts w:ascii="Consolas" w:eastAsia="Times New Roman" w:hAnsi="Consolas" w:cs="Consolas"/>
                          <w:color w:val="000000"/>
                          <w:sz w:val="18"/>
                          <w:szCs w:val="18"/>
                          <w:lang w:val="en-US" w:eastAsia="fr-FR"/>
                        </w:rPr>
                        <w:t> </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41984000</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41984000</w:t>
                      </w:r>
                      <w:r w:rsidRPr="00A5065B">
                        <w:rPr>
                          <w:rFonts w:ascii="Consolas" w:eastAsia="Times New Roman" w:hAnsi="Consolas" w:cs="Consolas"/>
                          <w:b/>
                          <w:bCs/>
                          <w:color w:val="7A0874"/>
                          <w:sz w:val="18"/>
                          <w:szCs w:val="18"/>
                          <w:lang w:val="en-US" w:eastAsia="fr-FR"/>
                        </w:rPr>
                        <w:t>]</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proofErr w:type="spellStart"/>
                      <w:r w:rsidRPr="00A5065B">
                        <w:rPr>
                          <w:rFonts w:ascii="Consolas" w:eastAsia="Times New Roman" w:hAnsi="Consolas" w:cs="Consolas"/>
                          <w:color w:val="000000"/>
                          <w:sz w:val="18"/>
                          <w:szCs w:val="18"/>
                          <w:lang w:val="en-US" w:eastAsia="fr-FR"/>
                        </w:rPr>
                        <w:t>jocelyn</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rover</w:t>
                      </w:r>
                      <w:proofErr w:type="spellEnd"/>
                      <w:r w:rsidRPr="00A5065B">
                        <w:rPr>
                          <w:rFonts w:ascii="Consolas" w:eastAsia="Times New Roman" w:hAnsi="Consolas" w:cs="Consolas"/>
                          <w:color w:val="000000"/>
                          <w:sz w:val="18"/>
                          <w:szCs w:val="18"/>
                          <w:lang w:val="en-US" w:eastAsia="fr-FR"/>
                        </w:rPr>
                        <w:t>:~</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divers</w:t>
                      </w:r>
                      <w:r w:rsidRPr="00A5065B">
                        <w:rPr>
                          <w:rFonts w:ascii="Consolas" w:eastAsia="Times New Roman" w:hAnsi="Consolas" w:cs="Consolas"/>
                          <w:b/>
                          <w:bCs/>
                          <w:color w:val="000000"/>
                          <w:sz w:val="18"/>
                          <w:szCs w:val="18"/>
                          <w:lang w:val="en-US" w:eastAsia="fr-FR"/>
                        </w:rPr>
                        <w:t>/</w:t>
                      </w:r>
                      <w:proofErr w:type="spellStart"/>
                      <w:r w:rsidRPr="00A5065B">
                        <w:rPr>
                          <w:rFonts w:ascii="Consolas" w:eastAsia="Times New Roman" w:hAnsi="Consolas" w:cs="Consolas"/>
                          <w:color w:val="000000"/>
                          <w:sz w:val="18"/>
                          <w:szCs w:val="18"/>
                          <w:lang w:val="en-US" w:eastAsia="fr-FR"/>
                        </w:rPr>
                        <w:t>agregation</w:t>
                      </w:r>
                      <w:proofErr w:type="spellEnd"/>
                      <w:r w:rsidRPr="00A5065B">
                        <w:rPr>
                          <w:rFonts w:ascii="Consolas" w:eastAsia="Times New Roman" w:hAnsi="Consolas" w:cs="Consolas"/>
                          <w:color w:val="000000"/>
                          <w:sz w:val="18"/>
                          <w:szCs w:val="18"/>
                          <w:lang w:val="en-US" w:eastAsia="fr-FR"/>
                        </w:rPr>
                        <w:t>$ </w:t>
                      </w:r>
                      <w:proofErr w:type="spellStart"/>
                      <w:r w:rsidRPr="00A5065B">
                        <w:rPr>
                          <w:rFonts w:ascii="Consolas" w:eastAsia="Times New Roman" w:hAnsi="Consolas" w:cs="Consolas"/>
                          <w:b/>
                          <w:bCs/>
                          <w:color w:val="C20CB9"/>
                          <w:sz w:val="18"/>
                          <w:szCs w:val="18"/>
                          <w:lang w:val="en-US" w:eastAsia="fr-FR"/>
                        </w:rPr>
                        <w:t>wget</w:t>
                      </w:r>
                      <w:proofErr w:type="spellEnd"/>
                      <w:r w:rsidRPr="00A5065B">
                        <w:rPr>
                          <w:rFonts w:ascii="Consolas" w:eastAsia="Times New Roman" w:hAnsi="Consolas" w:cs="Consolas"/>
                          <w:color w:val="000000"/>
                          <w:sz w:val="18"/>
                          <w:szCs w:val="18"/>
                          <w:lang w:val="en-US" w:eastAsia="fr-FR"/>
                        </w:rPr>
                        <w:t> </w:t>
                      </w:r>
                      <w:r w:rsidRPr="00A5065B">
                        <w:rPr>
                          <w:rFonts w:ascii="Consolas" w:eastAsia="Times New Roman" w:hAnsi="Consolas" w:cs="Consolas"/>
                          <w:color w:val="660033"/>
                          <w:sz w:val="18"/>
                          <w:szCs w:val="18"/>
                          <w:lang w:val="en-US" w:eastAsia="fr-FR"/>
                        </w:rPr>
                        <w:t>--bind-address</w:t>
                      </w:r>
                      <w:r w:rsidRPr="00A5065B">
                        <w:rPr>
                          <w:rFonts w:ascii="Consolas" w:eastAsia="Times New Roman" w:hAnsi="Consolas" w:cs="Consolas"/>
                          <w:color w:val="000000"/>
                          <w:sz w:val="18"/>
                          <w:szCs w:val="18"/>
                          <w:lang w:val="en-US" w:eastAsia="fr-FR"/>
                        </w:rPr>
                        <w:t>=192.168.2.107 http:</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rhizome-fai.tetaneutral.net</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bigfile.bin</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660033"/>
                          <w:sz w:val="18"/>
                          <w:szCs w:val="18"/>
                          <w:lang w:val="en-US" w:eastAsia="fr-FR"/>
                        </w:rPr>
                        <w:t>--2012-01-28</w:t>
                      </w:r>
                      <w:r w:rsidRPr="00A5065B">
                        <w:rPr>
                          <w:rFonts w:ascii="Consolas" w:eastAsia="Times New Roman" w:hAnsi="Consolas" w:cs="Consolas"/>
                          <w:color w:val="000000"/>
                          <w:sz w:val="18"/>
                          <w:szCs w:val="18"/>
                          <w:lang w:val="en-US" w:eastAsia="fr-FR"/>
                        </w:rPr>
                        <w:t> 22:19:34--  http:</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rhizome-fai.tetaneutral.net</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bigfile.bin</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Résolution de rhizome-fai.tetaneutral.net... 91.224.149.199</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Connexion vers rhizome-fai.tetaneutral.net</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91.224.149.199</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:80...connecté.</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requête HTTP transmise, en attente de la réponse...200 OK</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Longueur: 41984000 </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40M</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 </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application</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octet-</w:t>
                      </w:r>
                      <w:proofErr w:type="spellStart"/>
                      <w:r w:rsidRPr="00A5065B">
                        <w:rPr>
                          <w:rFonts w:ascii="Consolas" w:eastAsia="Times New Roman" w:hAnsi="Consolas" w:cs="Consolas"/>
                          <w:color w:val="000000"/>
                          <w:sz w:val="18"/>
                          <w:szCs w:val="18"/>
                          <w:lang w:eastAsia="fr-FR"/>
                        </w:rPr>
                        <w:t>stream</w:t>
                      </w:r>
                      <w:proofErr w:type="spellEnd"/>
                      <w:r w:rsidRPr="00A5065B">
                        <w:rPr>
                          <w:rFonts w:ascii="Consolas" w:eastAsia="Times New Roman" w:hAnsi="Consolas" w:cs="Consolas"/>
                          <w:b/>
                          <w:bCs/>
                          <w:color w:val="7A0874"/>
                          <w:sz w:val="18"/>
                          <w:szCs w:val="18"/>
                          <w:lang w:eastAsia="fr-FR"/>
                        </w:rPr>
                        <w:t>]</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Sauvegarde en : «bigfile.bin.1»</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100</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w:t>
                      </w:r>
                      <w:r w:rsidRPr="00A5065B">
                        <w:rPr>
                          <w:rFonts w:ascii="Consolas" w:eastAsia="Times New Roman" w:hAnsi="Consolas" w:cs="Consolas"/>
                          <w:b/>
                          <w:bCs/>
                          <w:color w:val="000000"/>
                          <w:sz w:val="18"/>
                          <w:szCs w:val="18"/>
                          <w:lang w:eastAsia="fr-FR"/>
                        </w:rPr>
                        <w:t>&gt;</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 41 984000   198K</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 xml:space="preserve">s   </w:t>
                      </w:r>
                      <w:proofErr w:type="spellStart"/>
                      <w:r w:rsidRPr="00A5065B">
                        <w:rPr>
                          <w:rFonts w:ascii="Consolas" w:eastAsia="Times New Roman" w:hAnsi="Consolas" w:cs="Consolas"/>
                          <w:color w:val="000000"/>
                          <w:sz w:val="18"/>
                          <w:szCs w:val="18"/>
                          <w:lang w:eastAsia="fr-FR"/>
                        </w:rPr>
                        <w:t>ds</w:t>
                      </w:r>
                      <w:proofErr w:type="spellEnd"/>
                      <w:r w:rsidRPr="00A5065B">
                        <w:rPr>
                          <w:rFonts w:ascii="Consolas" w:eastAsia="Times New Roman" w:hAnsi="Consolas" w:cs="Consolas"/>
                          <w:color w:val="000000"/>
                          <w:sz w:val="18"/>
                          <w:szCs w:val="18"/>
                          <w:lang w:eastAsia="fr-FR"/>
                        </w:rPr>
                        <w:t xml:space="preserve"> 2m 2s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2012-01-28 22:21:35 </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337 KB</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s</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 xml:space="preserve"> - «bigfile.bin.1» </w:t>
                      </w:r>
                      <w:proofErr w:type="spellStart"/>
                      <w:r w:rsidRPr="00A5065B">
                        <w:rPr>
                          <w:rFonts w:ascii="Consolas" w:eastAsia="Times New Roman" w:hAnsi="Consolas" w:cs="Consolas"/>
                          <w:color w:val="000000"/>
                          <w:sz w:val="18"/>
                          <w:szCs w:val="18"/>
                          <w:lang w:val="en-US" w:eastAsia="fr-FR"/>
                        </w:rPr>
                        <w:t>sauvegardé</w:t>
                      </w:r>
                      <w:proofErr w:type="spellEnd"/>
                      <w:r w:rsidRPr="00A5065B">
                        <w:rPr>
                          <w:rFonts w:ascii="Consolas" w:eastAsia="Times New Roman" w:hAnsi="Consolas" w:cs="Consolas"/>
                          <w:color w:val="000000"/>
                          <w:sz w:val="18"/>
                          <w:szCs w:val="18"/>
                          <w:lang w:val="en-US" w:eastAsia="fr-FR"/>
                        </w:rPr>
                        <w:t> </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41984000</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41984000</w:t>
                      </w:r>
                      <w:r w:rsidRPr="00A5065B">
                        <w:rPr>
                          <w:rFonts w:ascii="Consolas" w:eastAsia="Times New Roman" w:hAnsi="Consolas" w:cs="Consolas"/>
                          <w:b/>
                          <w:bCs/>
                          <w:color w:val="7A0874"/>
                          <w:sz w:val="18"/>
                          <w:szCs w:val="18"/>
                          <w:lang w:val="en-US" w:eastAsia="fr-FR"/>
                        </w:rPr>
                        <w:t>]</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proofErr w:type="spellStart"/>
                      <w:r w:rsidRPr="00A5065B">
                        <w:rPr>
                          <w:rFonts w:ascii="Consolas" w:eastAsia="Times New Roman" w:hAnsi="Consolas" w:cs="Consolas"/>
                          <w:color w:val="000000"/>
                          <w:sz w:val="18"/>
                          <w:szCs w:val="18"/>
                          <w:lang w:val="en-US" w:eastAsia="fr-FR"/>
                        </w:rPr>
                        <w:t>jocelyn</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rover</w:t>
                      </w:r>
                      <w:proofErr w:type="spellEnd"/>
                      <w:r w:rsidRPr="00A5065B">
                        <w:rPr>
                          <w:rFonts w:ascii="Consolas" w:eastAsia="Times New Roman" w:hAnsi="Consolas" w:cs="Consolas"/>
                          <w:color w:val="000000"/>
                          <w:sz w:val="18"/>
                          <w:szCs w:val="18"/>
                          <w:lang w:val="en-US" w:eastAsia="fr-FR"/>
                        </w:rPr>
                        <w:t>:~</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divers</w:t>
                      </w:r>
                      <w:r w:rsidRPr="00A5065B">
                        <w:rPr>
                          <w:rFonts w:ascii="Consolas" w:eastAsia="Times New Roman" w:hAnsi="Consolas" w:cs="Consolas"/>
                          <w:b/>
                          <w:bCs/>
                          <w:color w:val="000000"/>
                          <w:sz w:val="18"/>
                          <w:szCs w:val="18"/>
                          <w:lang w:val="en-US" w:eastAsia="fr-FR"/>
                        </w:rPr>
                        <w:t>/</w:t>
                      </w:r>
                      <w:proofErr w:type="spellStart"/>
                      <w:r w:rsidRPr="00A5065B">
                        <w:rPr>
                          <w:rFonts w:ascii="Consolas" w:eastAsia="Times New Roman" w:hAnsi="Consolas" w:cs="Consolas"/>
                          <w:color w:val="000000"/>
                          <w:sz w:val="18"/>
                          <w:szCs w:val="18"/>
                          <w:lang w:val="en-US" w:eastAsia="fr-FR"/>
                        </w:rPr>
                        <w:t>agregation</w:t>
                      </w:r>
                      <w:proofErr w:type="spellEnd"/>
                      <w:r w:rsidRPr="00A5065B">
                        <w:rPr>
                          <w:rFonts w:ascii="Consolas" w:eastAsia="Times New Roman" w:hAnsi="Consolas" w:cs="Consolas"/>
                          <w:color w:val="000000"/>
                          <w:sz w:val="18"/>
                          <w:szCs w:val="18"/>
                          <w:lang w:val="en-US" w:eastAsia="fr-FR"/>
                        </w:rPr>
                        <w:t>$ </w:t>
                      </w:r>
                      <w:proofErr w:type="spellStart"/>
                      <w:r w:rsidRPr="00A5065B">
                        <w:rPr>
                          <w:rFonts w:ascii="Consolas" w:eastAsia="Times New Roman" w:hAnsi="Consolas" w:cs="Consolas"/>
                          <w:b/>
                          <w:bCs/>
                          <w:color w:val="C20CB9"/>
                          <w:sz w:val="18"/>
                          <w:szCs w:val="18"/>
                          <w:lang w:val="en-US" w:eastAsia="fr-FR"/>
                        </w:rPr>
                        <w:t>wget</w:t>
                      </w:r>
                      <w:proofErr w:type="spellEnd"/>
                      <w:r w:rsidRPr="00A5065B">
                        <w:rPr>
                          <w:rFonts w:ascii="Consolas" w:eastAsia="Times New Roman" w:hAnsi="Consolas" w:cs="Consolas"/>
                          <w:color w:val="000000"/>
                          <w:sz w:val="18"/>
                          <w:szCs w:val="18"/>
                          <w:lang w:val="en-US" w:eastAsia="fr-FR"/>
                        </w:rPr>
                        <w:t> </w:t>
                      </w:r>
                      <w:r w:rsidRPr="00A5065B">
                        <w:rPr>
                          <w:rFonts w:ascii="Consolas" w:eastAsia="Times New Roman" w:hAnsi="Consolas" w:cs="Consolas"/>
                          <w:color w:val="660033"/>
                          <w:sz w:val="18"/>
                          <w:szCs w:val="18"/>
                          <w:lang w:val="en-US" w:eastAsia="fr-FR"/>
                        </w:rPr>
                        <w:t>--bind-address</w:t>
                      </w:r>
                      <w:r w:rsidRPr="00A5065B">
                        <w:rPr>
                          <w:rFonts w:ascii="Consolas" w:eastAsia="Times New Roman" w:hAnsi="Consolas" w:cs="Consolas"/>
                          <w:color w:val="000000"/>
                          <w:sz w:val="18"/>
                          <w:szCs w:val="18"/>
                          <w:lang w:val="en-US" w:eastAsia="fr-FR"/>
                        </w:rPr>
                        <w:t>=192.168.1.112 http:</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rhizome-fai.tetaneutral.net</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bigfile.bin</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660033"/>
                          <w:sz w:val="18"/>
                          <w:szCs w:val="18"/>
                          <w:lang w:val="en-US" w:eastAsia="fr-FR"/>
                        </w:rPr>
                        <w:t>--2012-01-28</w:t>
                      </w:r>
                      <w:r w:rsidRPr="00A5065B">
                        <w:rPr>
                          <w:rFonts w:ascii="Consolas" w:eastAsia="Times New Roman" w:hAnsi="Consolas" w:cs="Consolas"/>
                          <w:color w:val="000000"/>
                          <w:sz w:val="18"/>
                          <w:szCs w:val="18"/>
                          <w:lang w:val="en-US" w:eastAsia="fr-FR"/>
                        </w:rPr>
                        <w:t> 22:22:24--  http:</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rhizome-fai.tetaneutral.net</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bigfile.bin</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Résolution de rhizome-fai.tetaneutral.net... 91.224.149.199</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Connexion vers rhizome-fai.tetaneutral.net</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91.224.149.199</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:80...connecté.</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requête HTTP transmise, en attente de la réponse...200 OK</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Longueur: 41984000 </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40M</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 </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application</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octet-</w:t>
                      </w:r>
                      <w:proofErr w:type="spellStart"/>
                      <w:r w:rsidRPr="00A5065B">
                        <w:rPr>
                          <w:rFonts w:ascii="Consolas" w:eastAsia="Times New Roman" w:hAnsi="Consolas" w:cs="Consolas"/>
                          <w:color w:val="000000"/>
                          <w:sz w:val="18"/>
                          <w:szCs w:val="18"/>
                          <w:lang w:eastAsia="fr-FR"/>
                        </w:rPr>
                        <w:t>stream</w:t>
                      </w:r>
                      <w:proofErr w:type="spellEnd"/>
                      <w:r w:rsidRPr="00A5065B">
                        <w:rPr>
                          <w:rFonts w:ascii="Consolas" w:eastAsia="Times New Roman" w:hAnsi="Consolas" w:cs="Consolas"/>
                          <w:b/>
                          <w:bCs/>
                          <w:color w:val="7A0874"/>
                          <w:sz w:val="18"/>
                          <w:szCs w:val="18"/>
                          <w:lang w:eastAsia="fr-FR"/>
                        </w:rPr>
                        <w:t>]</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Sauvegarde en : «bigfile.bin.2»</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100</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w:t>
                      </w:r>
                      <w:r w:rsidRPr="00A5065B">
                        <w:rPr>
                          <w:rFonts w:ascii="Consolas" w:eastAsia="Times New Roman" w:hAnsi="Consolas" w:cs="Consolas"/>
                          <w:b/>
                          <w:bCs/>
                          <w:color w:val="000000"/>
                          <w:sz w:val="18"/>
                          <w:szCs w:val="18"/>
                          <w:lang w:eastAsia="fr-FR"/>
                        </w:rPr>
                        <w:t>&gt;</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 41 984000   839K</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 xml:space="preserve">s   </w:t>
                      </w:r>
                      <w:proofErr w:type="spellStart"/>
                      <w:r w:rsidRPr="00A5065B">
                        <w:rPr>
                          <w:rFonts w:ascii="Consolas" w:eastAsia="Times New Roman" w:hAnsi="Consolas" w:cs="Consolas"/>
                          <w:color w:val="000000"/>
                          <w:sz w:val="18"/>
                          <w:szCs w:val="18"/>
                          <w:lang w:eastAsia="fr-FR"/>
                        </w:rPr>
                        <w:t>ds</w:t>
                      </w:r>
                      <w:proofErr w:type="spellEnd"/>
                      <w:r w:rsidRPr="00A5065B">
                        <w:rPr>
                          <w:rFonts w:ascii="Consolas" w:eastAsia="Times New Roman" w:hAnsi="Consolas" w:cs="Consolas"/>
                          <w:color w:val="000000"/>
                          <w:sz w:val="18"/>
                          <w:szCs w:val="18"/>
                          <w:lang w:eastAsia="fr-FR"/>
                        </w:rPr>
                        <w:t xml:space="preserve"> 50s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2012-01-28 22:23:14 </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818 KB</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s</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 xml:space="preserve"> - «bigfile.bin.2» </w:t>
                      </w:r>
                      <w:proofErr w:type="spellStart"/>
                      <w:r w:rsidRPr="00A5065B">
                        <w:rPr>
                          <w:rFonts w:ascii="Consolas" w:eastAsia="Times New Roman" w:hAnsi="Consolas" w:cs="Consolas"/>
                          <w:color w:val="000000"/>
                          <w:sz w:val="18"/>
                          <w:szCs w:val="18"/>
                          <w:lang w:val="en-US" w:eastAsia="fr-FR"/>
                        </w:rPr>
                        <w:t>sauvegardé</w:t>
                      </w:r>
                      <w:proofErr w:type="spellEnd"/>
                      <w:r w:rsidRPr="00A5065B">
                        <w:rPr>
                          <w:rFonts w:ascii="Consolas" w:eastAsia="Times New Roman" w:hAnsi="Consolas" w:cs="Consolas"/>
                          <w:color w:val="000000"/>
                          <w:sz w:val="18"/>
                          <w:szCs w:val="18"/>
                          <w:lang w:val="en-US" w:eastAsia="fr-FR"/>
                        </w:rPr>
                        <w:t> </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41984000</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41984000</w:t>
                      </w:r>
                      <w:r w:rsidRPr="00A5065B">
                        <w:rPr>
                          <w:rFonts w:ascii="Consolas" w:eastAsia="Times New Roman" w:hAnsi="Consolas" w:cs="Consolas"/>
                          <w:b/>
                          <w:bCs/>
                          <w:color w:val="7A0874"/>
                          <w:sz w:val="18"/>
                          <w:szCs w:val="18"/>
                          <w:lang w:val="en-US" w:eastAsia="fr-FR"/>
                        </w:rPr>
                        <w:t>]</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i/>
                          <w:iCs/>
                          <w:color w:val="666666"/>
                          <w:sz w:val="18"/>
                          <w:szCs w:val="18"/>
                          <w:lang w:eastAsia="fr-FR"/>
                        </w:rPr>
                        <w:t>#CONSO CPU ENTRE 3 et 10% (MOYENNE=5%)</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A5065B">
                        <w:rPr>
                          <w:rFonts w:ascii="Consolas" w:eastAsia="Times New Roman" w:hAnsi="Consolas" w:cs="Consolas"/>
                          <w:color w:val="666666"/>
                          <w:sz w:val="18"/>
                          <w:szCs w:val="18"/>
                          <w:lang w:eastAsia="fr-FR"/>
                        </w:rPr>
                        <w:t>jocelyn@rover</w:t>
                      </w:r>
                      <w:proofErr w:type="spellEnd"/>
                      <w:r w:rsidRPr="00A5065B">
                        <w:rPr>
                          <w:rFonts w:ascii="Consolas" w:eastAsia="Times New Roman" w:hAnsi="Consolas" w:cs="Consolas"/>
                          <w:color w:val="666666"/>
                          <w:sz w:val="18"/>
                          <w:szCs w:val="18"/>
                          <w:lang w:eastAsia="fr-FR"/>
                        </w:rPr>
                        <w:t>:~$ </w:t>
                      </w:r>
                      <w:r w:rsidRPr="00A5065B">
                        <w:rPr>
                          <w:rFonts w:ascii="Consolas" w:eastAsia="Times New Roman" w:hAnsi="Consolas" w:cs="Consolas"/>
                          <w:b/>
                          <w:bCs/>
                          <w:color w:val="C20CB9"/>
                          <w:sz w:val="18"/>
                          <w:szCs w:val="18"/>
                          <w:lang w:eastAsia="fr-FR"/>
                        </w:rPr>
                        <w:t>ping</w:t>
                      </w:r>
                      <w:r w:rsidRPr="00A5065B">
                        <w:rPr>
                          <w:rFonts w:ascii="Consolas" w:eastAsia="Times New Roman" w:hAnsi="Consolas" w:cs="Consolas"/>
                          <w:color w:val="000000"/>
                          <w:sz w:val="18"/>
                          <w:szCs w:val="18"/>
                          <w:lang w:eastAsia="fr-FR"/>
                        </w:rPr>
                        <w:t> </w:t>
                      </w:r>
                      <w:r w:rsidRPr="00A5065B">
                        <w:rPr>
                          <w:rFonts w:ascii="Consolas" w:eastAsia="Times New Roman" w:hAnsi="Consolas" w:cs="Consolas"/>
                          <w:color w:val="660033"/>
                          <w:sz w:val="18"/>
                          <w:szCs w:val="18"/>
                          <w:lang w:eastAsia="fr-FR"/>
                        </w:rPr>
                        <w:t>-c20</w:t>
                      </w:r>
                      <w:r w:rsidRPr="00A5065B">
                        <w:rPr>
                          <w:rFonts w:ascii="Consolas" w:eastAsia="Times New Roman" w:hAnsi="Consolas" w:cs="Consolas"/>
                          <w:color w:val="000000"/>
                          <w:sz w:val="18"/>
                          <w:szCs w:val="18"/>
                          <w:lang w:eastAsia="fr-FR"/>
                        </w:rPr>
                        <w:t> 10.1.0.2</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PING 10.1.0.2 </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10.1.0.2</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 56</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84</w:t>
                      </w:r>
                      <w:r w:rsidRPr="00A5065B">
                        <w:rPr>
                          <w:rFonts w:ascii="Consolas" w:eastAsia="Times New Roman" w:hAnsi="Consolas" w:cs="Consolas"/>
                          <w:b/>
                          <w:bCs/>
                          <w:color w:val="7A0874"/>
                          <w:sz w:val="18"/>
                          <w:szCs w:val="18"/>
                          <w:lang w:eastAsia="fr-FR"/>
                        </w:rPr>
                        <w:t>)</w:t>
                      </w:r>
                      <w:r w:rsidRPr="00A5065B">
                        <w:rPr>
                          <w:rFonts w:ascii="Consolas" w:eastAsia="Times New Roman" w:hAnsi="Consolas" w:cs="Consolas"/>
                          <w:color w:val="000000"/>
                          <w:sz w:val="18"/>
                          <w:szCs w:val="18"/>
                          <w:lang w:eastAsia="fr-FR"/>
                        </w:rPr>
                        <w:t> bytes of data.</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660033"/>
                          <w:sz w:val="18"/>
                          <w:szCs w:val="18"/>
                          <w:lang w:eastAsia="fr-FR"/>
                        </w:rPr>
                        <w:t>---</w:t>
                      </w:r>
                      <w:r w:rsidRPr="00A5065B">
                        <w:rPr>
                          <w:rFonts w:ascii="Consolas" w:eastAsia="Times New Roman" w:hAnsi="Consolas" w:cs="Consolas"/>
                          <w:color w:val="000000"/>
                          <w:sz w:val="18"/>
                          <w:szCs w:val="18"/>
                          <w:lang w:eastAsia="fr-FR"/>
                        </w:rPr>
                        <w:t> 10.1.0.2 </w:t>
                      </w:r>
                      <w:r w:rsidRPr="00A5065B">
                        <w:rPr>
                          <w:rFonts w:ascii="Consolas" w:eastAsia="Times New Roman" w:hAnsi="Consolas" w:cs="Consolas"/>
                          <w:b/>
                          <w:bCs/>
                          <w:color w:val="C20CB9"/>
                          <w:sz w:val="18"/>
                          <w:szCs w:val="18"/>
                          <w:lang w:eastAsia="fr-FR"/>
                        </w:rPr>
                        <w:t>ping</w:t>
                      </w:r>
                      <w:r w:rsidRPr="00A5065B">
                        <w:rPr>
                          <w:rFonts w:ascii="Consolas" w:eastAsia="Times New Roman" w:hAnsi="Consolas" w:cs="Consolas"/>
                          <w:color w:val="000000"/>
                          <w:sz w:val="18"/>
                          <w:szCs w:val="18"/>
                          <w:lang w:eastAsia="fr-FR"/>
                        </w:rPr>
                        <w:t> </w:t>
                      </w:r>
                      <w:proofErr w:type="spellStart"/>
                      <w:r w:rsidRPr="00A5065B">
                        <w:rPr>
                          <w:rFonts w:ascii="Consolas" w:eastAsia="Times New Roman" w:hAnsi="Consolas" w:cs="Consolas"/>
                          <w:color w:val="000000"/>
                          <w:sz w:val="18"/>
                          <w:szCs w:val="18"/>
                          <w:lang w:eastAsia="fr-FR"/>
                        </w:rPr>
                        <w:t>statistics</w:t>
                      </w:r>
                      <w:proofErr w:type="spellEnd"/>
                      <w:r w:rsidRPr="00A5065B">
                        <w:rPr>
                          <w:rFonts w:ascii="Consolas" w:eastAsia="Times New Roman" w:hAnsi="Consolas" w:cs="Consolas"/>
                          <w:color w:val="000000"/>
                          <w:sz w:val="18"/>
                          <w:szCs w:val="18"/>
                          <w:lang w:eastAsia="fr-FR"/>
                        </w:rPr>
                        <w:t> </w:t>
                      </w:r>
                      <w:r w:rsidRPr="00A5065B">
                        <w:rPr>
                          <w:rFonts w:ascii="Consolas" w:eastAsia="Times New Roman" w:hAnsi="Consolas" w:cs="Consolas"/>
                          <w:color w:val="660033"/>
                          <w:sz w:val="18"/>
                          <w:szCs w:val="18"/>
                          <w:lang w:eastAsia="fr-FR"/>
                        </w:rPr>
                        <w:t>---</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20 packets transmitted, 20 received, 0</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 packet loss, </w:t>
                      </w:r>
                      <w:r w:rsidRPr="00A5065B">
                        <w:rPr>
                          <w:rFonts w:ascii="Consolas" w:eastAsia="Times New Roman" w:hAnsi="Consolas" w:cs="Consolas"/>
                          <w:b/>
                          <w:bCs/>
                          <w:color w:val="000000"/>
                          <w:sz w:val="18"/>
                          <w:szCs w:val="18"/>
                          <w:lang w:val="en-US" w:eastAsia="fr-FR"/>
                        </w:rPr>
                        <w:t>time</w:t>
                      </w:r>
                      <w:r w:rsidRPr="00A5065B">
                        <w:rPr>
                          <w:rFonts w:ascii="Consolas" w:eastAsia="Times New Roman" w:hAnsi="Consolas" w:cs="Consolas"/>
                          <w:color w:val="000000"/>
                          <w:sz w:val="18"/>
                          <w:szCs w:val="18"/>
                          <w:lang w:val="en-US" w:eastAsia="fr-FR"/>
                        </w:rPr>
                        <w:t> 19021ms</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A5065B">
                        <w:rPr>
                          <w:rFonts w:ascii="Consolas" w:eastAsia="Times New Roman" w:hAnsi="Consolas" w:cs="Consolas"/>
                          <w:color w:val="000000"/>
                          <w:sz w:val="18"/>
                          <w:szCs w:val="18"/>
                          <w:lang w:eastAsia="fr-FR"/>
                        </w:rPr>
                        <w:t>rtt</w:t>
                      </w:r>
                      <w:proofErr w:type="spellEnd"/>
                      <w:r w:rsidRPr="00A5065B">
                        <w:rPr>
                          <w:rFonts w:ascii="Consolas" w:eastAsia="Times New Roman" w:hAnsi="Consolas" w:cs="Consolas"/>
                          <w:color w:val="000000"/>
                          <w:sz w:val="18"/>
                          <w:szCs w:val="18"/>
                          <w:lang w:eastAsia="fr-FR"/>
                        </w:rPr>
                        <w:t xml:space="preserve"> min</w:t>
                      </w:r>
                      <w:r w:rsidRPr="00A5065B">
                        <w:rPr>
                          <w:rFonts w:ascii="Consolas" w:eastAsia="Times New Roman" w:hAnsi="Consolas" w:cs="Consolas"/>
                          <w:b/>
                          <w:bCs/>
                          <w:color w:val="000000"/>
                          <w:sz w:val="18"/>
                          <w:szCs w:val="18"/>
                          <w:lang w:eastAsia="fr-FR"/>
                        </w:rPr>
                        <w:t>/</w:t>
                      </w:r>
                      <w:proofErr w:type="spellStart"/>
                      <w:r w:rsidRPr="00A5065B">
                        <w:rPr>
                          <w:rFonts w:ascii="Consolas" w:eastAsia="Times New Roman" w:hAnsi="Consolas" w:cs="Consolas"/>
                          <w:color w:val="000000"/>
                          <w:sz w:val="18"/>
                          <w:szCs w:val="18"/>
                          <w:lang w:eastAsia="fr-FR"/>
                        </w:rPr>
                        <w:t>avg</w:t>
                      </w:r>
                      <w:proofErr w:type="spellEnd"/>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max</w:t>
                      </w:r>
                      <w:r w:rsidRPr="00A5065B">
                        <w:rPr>
                          <w:rFonts w:ascii="Consolas" w:eastAsia="Times New Roman" w:hAnsi="Consolas" w:cs="Consolas"/>
                          <w:b/>
                          <w:bCs/>
                          <w:color w:val="000000"/>
                          <w:sz w:val="18"/>
                          <w:szCs w:val="18"/>
                          <w:lang w:eastAsia="fr-FR"/>
                        </w:rPr>
                        <w:t>/</w:t>
                      </w:r>
                      <w:proofErr w:type="spellStart"/>
                      <w:r w:rsidRPr="00A5065B">
                        <w:rPr>
                          <w:rFonts w:ascii="Consolas" w:eastAsia="Times New Roman" w:hAnsi="Consolas" w:cs="Consolas"/>
                          <w:color w:val="000000"/>
                          <w:sz w:val="18"/>
                          <w:szCs w:val="18"/>
                          <w:lang w:eastAsia="fr-FR"/>
                        </w:rPr>
                        <w:t>mdev</w:t>
                      </w:r>
                      <w:proofErr w:type="spellEnd"/>
                      <w:r w:rsidRPr="00A5065B">
                        <w:rPr>
                          <w:rFonts w:ascii="Consolas" w:eastAsia="Times New Roman" w:hAnsi="Consolas" w:cs="Consolas"/>
                          <w:color w:val="000000"/>
                          <w:sz w:val="18"/>
                          <w:szCs w:val="18"/>
                          <w:lang w:eastAsia="fr-FR"/>
                        </w:rPr>
                        <w:t xml:space="preserve"> = 58.559</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62.325</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72.464</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4.513 ms</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A5065B">
                        <w:rPr>
                          <w:rFonts w:ascii="Consolas" w:eastAsia="Times New Roman" w:hAnsi="Consolas" w:cs="Consolas"/>
                          <w:color w:val="666666"/>
                          <w:sz w:val="18"/>
                          <w:szCs w:val="18"/>
                          <w:lang w:eastAsia="fr-FR"/>
                        </w:rPr>
                        <w:t>jocelyn@rover</w:t>
                      </w:r>
                      <w:proofErr w:type="spellEnd"/>
                      <w:r w:rsidRPr="00A5065B">
                        <w:rPr>
                          <w:rFonts w:ascii="Consolas" w:eastAsia="Times New Roman" w:hAnsi="Consolas" w:cs="Consolas"/>
                          <w:color w:val="666666"/>
                          <w:sz w:val="18"/>
                          <w:szCs w:val="18"/>
                          <w:lang w:eastAsia="fr-FR"/>
                        </w:rPr>
                        <w:t>:~$ </w:t>
                      </w:r>
                      <w:r w:rsidRPr="00A5065B">
                        <w:rPr>
                          <w:rFonts w:ascii="Consolas" w:eastAsia="Times New Roman" w:hAnsi="Consolas" w:cs="Consolas"/>
                          <w:b/>
                          <w:bCs/>
                          <w:color w:val="C20CB9"/>
                          <w:sz w:val="18"/>
                          <w:szCs w:val="18"/>
                          <w:lang w:eastAsia="fr-FR"/>
                        </w:rPr>
                        <w:t>ping</w:t>
                      </w:r>
                      <w:r w:rsidRPr="00A5065B">
                        <w:rPr>
                          <w:rFonts w:ascii="Consolas" w:eastAsia="Times New Roman" w:hAnsi="Consolas" w:cs="Consolas"/>
                          <w:color w:val="000000"/>
                          <w:sz w:val="18"/>
                          <w:szCs w:val="18"/>
                          <w:lang w:eastAsia="fr-FR"/>
                        </w:rPr>
                        <w:t> </w:t>
                      </w:r>
                      <w:r w:rsidRPr="00A5065B">
                        <w:rPr>
                          <w:rFonts w:ascii="Consolas" w:eastAsia="Times New Roman" w:hAnsi="Consolas" w:cs="Consolas"/>
                          <w:color w:val="660033"/>
                          <w:sz w:val="18"/>
                          <w:szCs w:val="18"/>
                          <w:lang w:eastAsia="fr-FR"/>
                        </w:rPr>
                        <w:t>-Ieth0</w:t>
                      </w:r>
                      <w:r w:rsidRPr="00A5065B">
                        <w:rPr>
                          <w:rFonts w:ascii="Consolas" w:eastAsia="Times New Roman" w:hAnsi="Consolas" w:cs="Consolas"/>
                          <w:color w:val="000000"/>
                          <w:sz w:val="18"/>
                          <w:szCs w:val="18"/>
                          <w:lang w:eastAsia="fr-FR"/>
                        </w:rPr>
                        <w:t>  91.224.149.199 </w:t>
                      </w:r>
                      <w:r w:rsidRPr="00A5065B">
                        <w:rPr>
                          <w:rFonts w:ascii="Consolas" w:eastAsia="Times New Roman" w:hAnsi="Consolas" w:cs="Consolas"/>
                          <w:color w:val="660033"/>
                          <w:sz w:val="18"/>
                          <w:szCs w:val="18"/>
                          <w:lang w:eastAsia="fr-FR"/>
                        </w:rPr>
                        <w:t>-c20</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PING 91.224.149.199 </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91.224.149.199</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 from 192.168.2.107 eth0: 56</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84</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 bytes of data.</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660033"/>
                          <w:sz w:val="18"/>
                          <w:szCs w:val="18"/>
                          <w:lang w:eastAsia="fr-FR"/>
                        </w:rPr>
                        <w:t>---</w:t>
                      </w:r>
                      <w:r w:rsidRPr="00A5065B">
                        <w:rPr>
                          <w:rFonts w:ascii="Consolas" w:eastAsia="Times New Roman" w:hAnsi="Consolas" w:cs="Consolas"/>
                          <w:color w:val="000000"/>
                          <w:sz w:val="18"/>
                          <w:szCs w:val="18"/>
                          <w:lang w:eastAsia="fr-FR"/>
                        </w:rPr>
                        <w:t> 91.224.149.199 </w:t>
                      </w:r>
                      <w:r w:rsidRPr="00A5065B">
                        <w:rPr>
                          <w:rFonts w:ascii="Consolas" w:eastAsia="Times New Roman" w:hAnsi="Consolas" w:cs="Consolas"/>
                          <w:b/>
                          <w:bCs/>
                          <w:color w:val="C20CB9"/>
                          <w:sz w:val="18"/>
                          <w:szCs w:val="18"/>
                          <w:lang w:eastAsia="fr-FR"/>
                        </w:rPr>
                        <w:t>ping</w:t>
                      </w:r>
                      <w:r w:rsidRPr="00A5065B">
                        <w:rPr>
                          <w:rFonts w:ascii="Consolas" w:eastAsia="Times New Roman" w:hAnsi="Consolas" w:cs="Consolas"/>
                          <w:color w:val="000000"/>
                          <w:sz w:val="18"/>
                          <w:szCs w:val="18"/>
                          <w:lang w:eastAsia="fr-FR"/>
                        </w:rPr>
                        <w:t> </w:t>
                      </w:r>
                      <w:proofErr w:type="spellStart"/>
                      <w:r w:rsidRPr="00A5065B">
                        <w:rPr>
                          <w:rFonts w:ascii="Consolas" w:eastAsia="Times New Roman" w:hAnsi="Consolas" w:cs="Consolas"/>
                          <w:color w:val="000000"/>
                          <w:sz w:val="18"/>
                          <w:szCs w:val="18"/>
                          <w:lang w:eastAsia="fr-FR"/>
                        </w:rPr>
                        <w:t>statistics</w:t>
                      </w:r>
                      <w:proofErr w:type="spellEnd"/>
                      <w:r w:rsidRPr="00A5065B">
                        <w:rPr>
                          <w:rFonts w:ascii="Consolas" w:eastAsia="Times New Roman" w:hAnsi="Consolas" w:cs="Consolas"/>
                          <w:color w:val="000000"/>
                          <w:sz w:val="18"/>
                          <w:szCs w:val="18"/>
                          <w:lang w:eastAsia="fr-FR"/>
                        </w:rPr>
                        <w:t> </w:t>
                      </w:r>
                      <w:r w:rsidRPr="00A5065B">
                        <w:rPr>
                          <w:rFonts w:ascii="Consolas" w:eastAsia="Times New Roman" w:hAnsi="Consolas" w:cs="Consolas"/>
                          <w:color w:val="660033"/>
                          <w:sz w:val="18"/>
                          <w:szCs w:val="18"/>
                          <w:lang w:eastAsia="fr-FR"/>
                        </w:rPr>
                        <w:t>---</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20 packets transmitted, 20 received, 0</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 packet loss, </w:t>
                      </w:r>
                      <w:r w:rsidRPr="00A5065B">
                        <w:rPr>
                          <w:rFonts w:ascii="Consolas" w:eastAsia="Times New Roman" w:hAnsi="Consolas" w:cs="Consolas"/>
                          <w:b/>
                          <w:bCs/>
                          <w:color w:val="000000"/>
                          <w:sz w:val="18"/>
                          <w:szCs w:val="18"/>
                          <w:lang w:val="en-US" w:eastAsia="fr-FR"/>
                        </w:rPr>
                        <w:t>time</w:t>
                      </w:r>
                      <w:r w:rsidRPr="00A5065B">
                        <w:rPr>
                          <w:rFonts w:ascii="Consolas" w:eastAsia="Times New Roman" w:hAnsi="Consolas" w:cs="Consolas"/>
                          <w:color w:val="000000"/>
                          <w:sz w:val="18"/>
                          <w:szCs w:val="18"/>
                          <w:lang w:val="en-US" w:eastAsia="fr-FR"/>
                        </w:rPr>
                        <w:t> 19029ms</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A5065B">
                        <w:rPr>
                          <w:rFonts w:ascii="Consolas" w:eastAsia="Times New Roman" w:hAnsi="Consolas" w:cs="Consolas"/>
                          <w:color w:val="000000"/>
                          <w:sz w:val="18"/>
                          <w:szCs w:val="18"/>
                          <w:lang w:eastAsia="fr-FR"/>
                        </w:rPr>
                        <w:t>rtt</w:t>
                      </w:r>
                      <w:proofErr w:type="spellEnd"/>
                      <w:r w:rsidRPr="00A5065B">
                        <w:rPr>
                          <w:rFonts w:ascii="Consolas" w:eastAsia="Times New Roman" w:hAnsi="Consolas" w:cs="Consolas"/>
                          <w:color w:val="000000"/>
                          <w:sz w:val="18"/>
                          <w:szCs w:val="18"/>
                          <w:lang w:eastAsia="fr-FR"/>
                        </w:rPr>
                        <w:t xml:space="preserve"> min</w:t>
                      </w:r>
                      <w:r w:rsidRPr="00A5065B">
                        <w:rPr>
                          <w:rFonts w:ascii="Consolas" w:eastAsia="Times New Roman" w:hAnsi="Consolas" w:cs="Consolas"/>
                          <w:b/>
                          <w:bCs/>
                          <w:color w:val="000000"/>
                          <w:sz w:val="18"/>
                          <w:szCs w:val="18"/>
                          <w:lang w:eastAsia="fr-FR"/>
                        </w:rPr>
                        <w:t>/</w:t>
                      </w:r>
                      <w:proofErr w:type="spellStart"/>
                      <w:r w:rsidRPr="00A5065B">
                        <w:rPr>
                          <w:rFonts w:ascii="Consolas" w:eastAsia="Times New Roman" w:hAnsi="Consolas" w:cs="Consolas"/>
                          <w:color w:val="000000"/>
                          <w:sz w:val="18"/>
                          <w:szCs w:val="18"/>
                          <w:lang w:eastAsia="fr-FR"/>
                        </w:rPr>
                        <w:t>avg</w:t>
                      </w:r>
                      <w:proofErr w:type="spellEnd"/>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max</w:t>
                      </w:r>
                      <w:r w:rsidRPr="00A5065B">
                        <w:rPr>
                          <w:rFonts w:ascii="Consolas" w:eastAsia="Times New Roman" w:hAnsi="Consolas" w:cs="Consolas"/>
                          <w:b/>
                          <w:bCs/>
                          <w:color w:val="000000"/>
                          <w:sz w:val="18"/>
                          <w:szCs w:val="18"/>
                          <w:lang w:eastAsia="fr-FR"/>
                        </w:rPr>
                        <w:t>/</w:t>
                      </w:r>
                      <w:proofErr w:type="spellStart"/>
                      <w:r w:rsidRPr="00A5065B">
                        <w:rPr>
                          <w:rFonts w:ascii="Consolas" w:eastAsia="Times New Roman" w:hAnsi="Consolas" w:cs="Consolas"/>
                          <w:color w:val="000000"/>
                          <w:sz w:val="18"/>
                          <w:szCs w:val="18"/>
                          <w:lang w:eastAsia="fr-FR"/>
                        </w:rPr>
                        <w:t>mdev</w:t>
                      </w:r>
                      <w:proofErr w:type="spellEnd"/>
                      <w:r w:rsidRPr="00A5065B">
                        <w:rPr>
                          <w:rFonts w:ascii="Consolas" w:eastAsia="Times New Roman" w:hAnsi="Consolas" w:cs="Consolas"/>
                          <w:color w:val="000000"/>
                          <w:sz w:val="18"/>
                          <w:szCs w:val="18"/>
                          <w:lang w:eastAsia="fr-FR"/>
                        </w:rPr>
                        <w:t xml:space="preserve"> = 57.694</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58.671</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60.225</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0.682 ms</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A5065B">
                        <w:rPr>
                          <w:rFonts w:ascii="Consolas" w:eastAsia="Times New Roman" w:hAnsi="Consolas" w:cs="Consolas"/>
                          <w:color w:val="666666"/>
                          <w:sz w:val="18"/>
                          <w:szCs w:val="18"/>
                          <w:lang w:eastAsia="fr-FR"/>
                        </w:rPr>
                        <w:t>jocelyn@rover</w:t>
                      </w:r>
                      <w:proofErr w:type="spellEnd"/>
                      <w:r w:rsidRPr="00A5065B">
                        <w:rPr>
                          <w:rFonts w:ascii="Consolas" w:eastAsia="Times New Roman" w:hAnsi="Consolas" w:cs="Consolas"/>
                          <w:color w:val="666666"/>
                          <w:sz w:val="18"/>
                          <w:szCs w:val="18"/>
                          <w:lang w:eastAsia="fr-FR"/>
                        </w:rPr>
                        <w:t>:~$</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A5065B">
                        <w:rPr>
                          <w:rFonts w:ascii="Consolas" w:eastAsia="Times New Roman" w:hAnsi="Consolas" w:cs="Consolas"/>
                          <w:color w:val="666666"/>
                          <w:sz w:val="18"/>
                          <w:szCs w:val="18"/>
                          <w:lang w:eastAsia="fr-FR"/>
                        </w:rPr>
                        <w:t>jocelyn@rover</w:t>
                      </w:r>
                      <w:proofErr w:type="spellEnd"/>
                      <w:r w:rsidRPr="00A5065B">
                        <w:rPr>
                          <w:rFonts w:ascii="Consolas" w:eastAsia="Times New Roman" w:hAnsi="Consolas" w:cs="Consolas"/>
                          <w:color w:val="666666"/>
                          <w:sz w:val="18"/>
                          <w:szCs w:val="18"/>
                          <w:lang w:eastAsia="fr-FR"/>
                        </w:rPr>
                        <w:t>:~$ </w:t>
                      </w:r>
                      <w:r w:rsidRPr="00A5065B">
                        <w:rPr>
                          <w:rFonts w:ascii="Consolas" w:eastAsia="Times New Roman" w:hAnsi="Consolas" w:cs="Consolas"/>
                          <w:b/>
                          <w:bCs/>
                          <w:color w:val="C20CB9"/>
                          <w:sz w:val="18"/>
                          <w:szCs w:val="18"/>
                          <w:lang w:eastAsia="fr-FR"/>
                        </w:rPr>
                        <w:t>ping</w:t>
                      </w:r>
                      <w:r w:rsidRPr="00A5065B">
                        <w:rPr>
                          <w:rFonts w:ascii="Consolas" w:eastAsia="Times New Roman" w:hAnsi="Consolas" w:cs="Consolas"/>
                          <w:color w:val="000000"/>
                          <w:sz w:val="18"/>
                          <w:szCs w:val="18"/>
                          <w:lang w:eastAsia="fr-FR"/>
                        </w:rPr>
                        <w:t> -Ieth0.1  91.224.149.199 </w:t>
                      </w:r>
                      <w:r w:rsidRPr="00A5065B">
                        <w:rPr>
                          <w:rFonts w:ascii="Consolas" w:eastAsia="Times New Roman" w:hAnsi="Consolas" w:cs="Consolas"/>
                          <w:color w:val="660033"/>
                          <w:sz w:val="18"/>
                          <w:szCs w:val="18"/>
                          <w:lang w:eastAsia="fr-FR"/>
                        </w:rPr>
                        <w:t>-c20</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PING 91.224.149.199 </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91.224.149.199</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 from 192.168.2.107 eth0.1: 56</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84</w:t>
                      </w:r>
                      <w:r w:rsidRPr="00A5065B">
                        <w:rPr>
                          <w:rFonts w:ascii="Consolas" w:eastAsia="Times New Roman" w:hAnsi="Consolas" w:cs="Consolas"/>
                          <w:b/>
                          <w:bCs/>
                          <w:color w:val="7A0874"/>
                          <w:sz w:val="18"/>
                          <w:szCs w:val="18"/>
                          <w:lang w:val="en-US" w:eastAsia="fr-FR"/>
                        </w:rPr>
                        <w:t>)</w:t>
                      </w:r>
                      <w:r w:rsidRPr="00A5065B">
                        <w:rPr>
                          <w:rFonts w:ascii="Consolas" w:eastAsia="Times New Roman" w:hAnsi="Consolas" w:cs="Consolas"/>
                          <w:color w:val="000000"/>
                          <w:sz w:val="18"/>
                          <w:szCs w:val="18"/>
                          <w:lang w:val="en-US" w:eastAsia="fr-FR"/>
                        </w:rPr>
                        <w:t> bytes of data.</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660033"/>
                          <w:sz w:val="18"/>
                          <w:szCs w:val="18"/>
                          <w:lang w:eastAsia="fr-FR"/>
                        </w:rPr>
                        <w:t>---</w:t>
                      </w:r>
                      <w:r w:rsidRPr="00A5065B">
                        <w:rPr>
                          <w:rFonts w:ascii="Consolas" w:eastAsia="Times New Roman" w:hAnsi="Consolas" w:cs="Consolas"/>
                          <w:color w:val="000000"/>
                          <w:sz w:val="18"/>
                          <w:szCs w:val="18"/>
                          <w:lang w:eastAsia="fr-FR"/>
                        </w:rPr>
                        <w:t> 91.224.149.199 </w:t>
                      </w:r>
                      <w:r w:rsidRPr="00A5065B">
                        <w:rPr>
                          <w:rFonts w:ascii="Consolas" w:eastAsia="Times New Roman" w:hAnsi="Consolas" w:cs="Consolas"/>
                          <w:b/>
                          <w:bCs/>
                          <w:color w:val="C20CB9"/>
                          <w:sz w:val="18"/>
                          <w:szCs w:val="18"/>
                          <w:lang w:eastAsia="fr-FR"/>
                        </w:rPr>
                        <w:t>ping</w:t>
                      </w:r>
                      <w:r w:rsidRPr="00A5065B">
                        <w:rPr>
                          <w:rFonts w:ascii="Consolas" w:eastAsia="Times New Roman" w:hAnsi="Consolas" w:cs="Consolas"/>
                          <w:color w:val="000000"/>
                          <w:sz w:val="18"/>
                          <w:szCs w:val="18"/>
                          <w:lang w:eastAsia="fr-FR"/>
                        </w:rPr>
                        <w:t> </w:t>
                      </w:r>
                      <w:proofErr w:type="spellStart"/>
                      <w:r w:rsidRPr="00A5065B">
                        <w:rPr>
                          <w:rFonts w:ascii="Consolas" w:eastAsia="Times New Roman" w:hAnsi="Consolas" w:cs="Consolas"/>
                          <w:color w:val="000000"/>
                          <w:sz w:val="18"/>
                          <w:szCs w:val="18"/>
                          <w:lang w:eastAsia="fr-FR"/>
                        </w:rPr>
                        <w:t>statistics</w:t>
                      </w:r>
                      <w:proofErr w:type="spellEnd"/>
                      <w:r w:rsidRPr="00A5065B">
                        <w:rPr>
                          <w:rFonts w:ascii="Consolas" w:eastAsia="Times New Roman" w:hAnsi="Consolas" w:cs="Consolas"/>
                          <w:color w:val="000000"/>
                          <w:sz w:val="18"/>
                          <w:szCs w:val="18"/>
                          <w:lang w:eastAsia="fr-FR"/>
                        </w:rPr>
                        <w:t> </w:t>
                      </w:r>
                      <w:r w:rsidRPr="00A5065B">
                        <w:rPr>
                          <w:rFonts w:ascii="Consolas" w:eastAsia="Times New Roman" w:hAnsi="Consolas" w:cs="Consolas"/>
                          <w:color w:val="660033"/>
                          <w:sz w:val="18"/>
                          <w:szCs w:val="18"/>
                          <w:lang w:eastAsia="fr-FR"/>
                        </w:rPr>
                        <w:t>---</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20 packets transmitted, 20 received, 0</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 packet loss, </w:t>
                      </w:r>
                      <w:r w:rsidRPr="00A5065B">
                        <w:rPr>
                          <w:rFonts w:ascii="Consolas" w:eastAsia="Times New Roman" w:hAnsi="Consolas" w:cs="Consolas"/>
                          <w:b/>
                          <w:bCs/>
                          <w:color w:val="000000"/>
                          <w:sz w:val="18"/>
                          <w:szCs w:val="18"/>
                          <w:lang w:val="en-US" w:eastAsia="fr-FR"/>
                        </w:rPr>
                        <w:t>time</w:t>
                      </w:r>
                      <w:r w:rsidRPr="00A5065B">
                        <w:rPr>
                          <w:rFonts w:ascii="Consolas" w:eastAsia="Times New Roman" w:hAnsi="Consolas" w:cs="Consolas"/>
                          <w:color w:val="000000"/>
                          <w:sz w:val="18"/>
                          <w:szCs w:val="18"/>
                          <w:lang w:val="en-US" w:eastAsia="fr-FR"/>
                        </w:rPr>
                        <w:t> 19026ms</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A5065B">
                        <w:rPr>
                          <w:rFonts w:ascii="Consolas" w:eastAsia="Times New Roman" w:hAnsi="Consolas" w:cs="Consolas"/>
                          <w:color w:val="000000"/>
                          <w:sz w:val="18"/>
                          <w:szCs w:val="18"/>
                          <w:lang w:eastAsia="fr-FR"/>
                        </w:rPr>
                        <w:t>rtt</w:t>
                      </w:r>
                      <w:proofErr w:type="spellEnd"/>
                      <w:r w:rsidRPr="00A5065B">
                        <w:rPr>
                          <w:rFonts w:ascii="Consolas" w:eastAsia="Times New Roman" w:hAnsi="Consolas" w:cs="Consolas"/>
                          <w:color w:val="000000"/>
                          <w:sz w:val="18"/>
                          <w:szCs w:val="18"/>
                          <w:lang w:eastAsia="fr-FR"/>
                        </w:rPr>
                        <w:t xml:space="preserve"> min</w:t>
                      </w:r>
                      <w:r w:rsidRPr="00A5065B">
                        <w:rPr>
                          <w:rFonts w:ascii="Consolas" w:eastAsia="Times New Roman" w:hAnsi="Consolas" w:cs="Consolas"/>
                          <w:b/>
                          <w:bCs/>
                          <w:color w:val="000000"/>
                          <w:sz w:val="18"/>
                          <w:szCs w:val="18"/>
                          <w:lang w:eastAsia="fr-FR"/>
                        </w:rPr>
                        <w:t>/</w:t>
                      </w:r>
                      <w:proofErr w:type="spellStart"/>
                      <w:r w:rsidRPr="00A5065B">
                        <w:rPr>
                          <w:rFonts w:ascii="Consolas" w:eastAsia="Times New Roman" w:hAnsi="Consolas" w:cs="Consolas"/>
                          <w:color w:val="000000"/>
                          <w:sz w:val="18"/>
                          <w:szCs w:val="18"/>
                          <w:lang w:eastAsia="fr-FR"/>
                        </w:rPr>
                        <w:t>avg</w:t>
                      </w:r>
                      <w:proofErr w:type="spellEnd"/>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max</w:t>
                      </w:r>
                      <w:r w:rsidRPr="00A5065B">
                        <w:rPr>
                          <w:rFonts w:ascii="Consolas" w:eastAsia="Times New Roman" w:hAnsi="Consolas" w:cs="Consolas"/>
                          <w:b/>
                          <w:bCs/>
                          <w:color w:val="000000"/>
                          <w:sz w:val="18"/>
                          <w:szCs w:val="18"/>
                          <w:lang w:eastAsia="fr-FR"/>
                        </w:rPr>
                        <w:t>/</w:t>
                      </w:r>
                      <w:proofErr w:type="spellStart"/>
                      <w:r w:rsidRPr="00A5065B">
                        <w:rPr>
                          <w:rFonts w:ascii="Consolas" w:eastAsia="Times New Roman" w:hAnsi="Consolas" w:cs="Consolas"/>
                          <w:color w:val="000000"/>
                          <w:sz w:val="18"/>
                          <w:szCs w:val="18"/>
                          <w:lang w:eastAsia="fr-FR"/>
                        </w:rPr>
                        <w:t>mdev</w:t>
                      </w:r>
                      <w:proofErr w:type="spellEnd"/>
                      <w:r w:rsidRPr="00A5065B">
                        <w:rPr>
                          <w:rFonts w:ascii="Consolas" w:eastAsia="Times New Roman" w:hAnsi="Consolas" w:cs="Consolas"/>
                          <w:color w:val="000000"/>
                          <w:sz w:val="18"/>
                          <w:szCs w:val="18"/>
                          <w:lang w:eastAsia="fr-FR"/>
                        </w:rPr>
                        <w:t xml:space="preserve"> = 54.433</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60.815</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81.957</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5.692 ms</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000000"/>
                          <w:sz w:val="18"/>
                          <w:szCs w:val="18"/>
                          <w:lang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i/>
                          <w:iCs/>
                          <w:color w:val="666666"/>
                          <w:sz w:val="18"/>
                          <w:szCs w:val="18"/>
                          <w:lang w:eastAsia="fr-FR"/>
                        </w:rPr>
                        <w:t>#Réseau radio Client-&gt;modem</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A5065B">
                        <w:rPr>
                          <w:rFonts w:ascii="Consolas" w:eastAsia="Times New Roman" w:hAnsi="Consolas" w:cs="Consolas"/>
                          <w:color w:val="666666"/>
                          <w:sz w:val="18"/>
                          <w:szCs w:val="18"/>
                          <w:lang w:eastAsia="fr-FR"/>
                        </w:rPr>
                        <w:t>jocelyn@rover</w:t>
                      </w:r>
                      <w:proofErr w:type="spellEnd"/>
                      <w:r w:rsidRPr="00A5065B">
                        <w:rPr>
                          <w:rFonts w:ascii="Consolas" w:eastAsia="Times New Roman" w:hAnsi="Consolas" w:cs="Consolas"/>
                          <w:color w:val="666666"/>
                          <w:sz w:val="18"/>
                          <w:szCs w:val="18"/>
                          <w:lang w:eastAsia="fr-FR"/>
                        </w:rPr>
                        <w:t>:~$ </w:t>
                      </w:r>
                      <w:r w:rsidRPr="00A5065B">
                        <w:rPr>
                          <w:rFonts w:ascii="Consolas" w:eastAsia="Times New Roman" w:hAnsi="Consolas" w:cs="Consolas"/>
                          <w:b/>
                          <w:bCs/>
                          <w:color w:val="C20CB9"/>
                          <w:sz w:val="18"/>
                          <w:szCs w:val="18"/>
                          <w:lang w:eastAsia="fr-FR"/>
                        </w:rPr>
                        <w:t>ping</w:t>
                      </w:r>
                      <w:r w:rsidRPr="00A5065B">
                        <w:rPr>
                          <w:rFonts w:ascii="Consolas" w:eastAsia="Times New Roman" w:hAnsi="Consolas" w:cs="Consolas"/>
                          <w:color w:val="000000"/>
                          <w:sz w:val="18"/>
                          <w:szCs w:val="18"/>
                          <w:lang w:eastAsia="fr-FR"/>
                        </w:rPr>
                        <w:t> </w:t>
                      </w:r>
                      <w:r w:rsidRPr="00A5065B">
                        <w:rPr>
                          <w:rFonts w:ascii="Consolas" w:eastAsia="Times New Roman" w:hAnsi="Consolas" w:cs="Consolas"/>
                          <w:color w:val="660033"/>
                          <w:sz w:val="18"/>
                          <w:szCs w:val="18"/>
                          <w:lang w:eastAsia="fr-FR"/>
                        </w:rPr>
                        <w:t>-c20</w:t>
                      </w:r>
                      <w:r w:rsidRPr="00A5065B">
                        <w:rPr>
                          <w:rFonts w:ascii="Consolas" w:eastAsia="Times New Roman" w:hAnsi="Consolas" w:cs="Consolas"/>
                          <w:color w:val="000000"/>
                          <w:sz w:val="18"/>
                          <w:szCs w:val="18"/>
                          <w:lang w:eastAsia="fr-FR"/>
                        </w:rPr>
                        <w:t> 10.42.1.1</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 </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A5065B">
                        <w:rPr>
                          <w:rFonts w:ascii="Consolas" w:eastAsia="Times New Roman" w:hAnsi="Consolas" w:cs="Consolas"/>
                          <w:color w:val="660033"/>
                          <w:sz w:val="18"/>
                          <w:szCs w:val="18"/>
                          <w:lang w:eastAsia="fr-FR"/>
                        </w:rPr>
                        <w:t>---</w:t>
                      </w:r>
                      <w:r w:rsidRPr="00A5065B">
                        <w:rPr>
                          <w:rFonts w:ascii="Consolas" w:eastAsia="Times New Roman" w:hAnsi="Consolas" w:cs="Consolas"/>
                          <w:color w:val="000000"/>
                          <w:sz w:val="18"/>
                          <w:szCs w:val="18"/>
                          <w:lang w:eastAsia="fr-FR"/>
                        </w:rPr>
                        <w:t> 10.42.1.1 </w:t>
                      </w:r>
                      <w:r w:rsidRPr="00A5065B">
                        <w:rPr>
                          <w:rFonts w:ascii="Consolas" w:eastAsia="Times New Roman" w:hAnsi="Consolas" w:cs="Consolas"/>
                          <w:b/>
                          <w:bCs/>
                          <w:color w:val="C20CB9"/>
                          <w:sz w:val="18"/>
                          <w:szCs w:val="18"/>
                          <w:lang w:eastAsia="fr-FR"/>
                        </w:rPr>
                        <w:t>ping</w:t>
                      </w:r>
                      <w:r w:rsidRPr="00A5065B">
                        <w:rPr>
                          <w:rFonts w:ascii="Consolas" w:eastAsia="Times New Roman" w:hAnsi="Consolas" w:cs="Consolas"/>
                          <w:color w:val="000000"/>
                          <w:sz w:val="18"/>
                          <w:szCs w:val="18"/>
                          <w:lang w:eastAsia="fr-FR"/>
                        </w:rPr>
                        <w:t> </w:t>
                      </w:r>
                      <w:proofErr w:type="spellStart"/>
                      <w:r w:rsidRPr="00A5065B">
                        <w:rPr>
                          <w:rFonts w:ascii="Consolas" w:eastAsia="Times New Roman" w:hAnsi="Consolas" w:cs="Consolas"/>
                          <w:color w:val="000000"/>
                          <w:sz w:val="18"/>
                          <w:szCs w:val="18"/>
                          <w:lang w:eastAsia="fr-FR"/>
                        </w:rPr>
                        <w:t>statistics</w:t>
                      </w:r>
                      <w:proofErr w:type="spellEnd"/>
                      <w:r w:rsidRPr="00A5065B">
                        <w:rPr>
                          <w:rFonts w:ascii="Consolas" w:eastAsia="Times New Roman" w:hAnsi="Consolas" w:cs="Consolas"/>
                          <w:color w:val="000000"/>
                          <w:sz w:val="18"/>
                          <w:szCs w:val="18"/>
                          <w:lang w:eastAsia="fr-FR"/>
                        </w:rPr>
                        <w:t> </w:t>
                      </w:r>
                      <w:r w:rsidRPr="00A5065B">
                        <w:rPr>
                          <w:rFonts w:ascii="Consolas" w:eastAsia="Times New Roman" w:hAnsi="Consolas" w:cs="Consolas"/>
                          <w:color w:val="660033"/>
                          <w:sz w:val="18"/>
                          <w:szCs w:val="18"/>
                          <w:lang w:eastAsia="fr-FR"/>
                        </w:rPr>
                        <w:t>---</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A5065B">
                        <w:rPr>
                          <w:rFonts w:ascii="Consolas" w:eastAsia="Times New Roman" w:hAnsi="Consolas" w:cs="Consolas"/>
                          <w:color w:val="000000"/>
                          <w:sz w:val="18"/>
                          <w:szCs w:val="18"/>
                          <w:lang w:val="en-US" w:eastAsia="fr-FR"/>
                        </w:rPr>
                        <w:t>20 packets transmitted, 20 received, 0</w:t>
                      </w:r>
                      <w:r w:rsidRPr="00A5065B">
                        <w:rPr>
                          <w:rFonts w:ascii="Consolas" w:eastAsia="Times New Roman" w:hAnsi="Consolas" w:cs="Consolas"/>
                          <w:b/>
                          <w:bCs/>
                          <w:color w:val="000000"/>
                          <w:sz w:val="18"/>
                          <w:szCs w:val="18"/>
                          <w:lang w:val="en-US" w:eastAsia="fr-FR"/>
                        </w:rPr>
                        <w:t>%</w:t>
                      </w:r>
                      <w:r w:rsidRPr="00A5065B">
                        <w:rPr>
                          <w:rFonts w:ascii="Consolas" w:eastAsia="Times New Roman" w:hAnsi="Consolas" w:cs="Consolas"/>
                          <w:color w:val="000000"/>
                          <w:sz w:val="18"/>
                          <w:szCs w:val="18"/>
                          <w:lang w:val="en-US" w:eastAsia="fr-FR"/>
                        </w:rPr>
                        <w:t> packet loss, </w:t>
                      </w:r>
                      <w:r w:rsidRPr="00A5065B">
                        <w:rPr>
                          <w:rFonts w:ascii="Consolas" w:eastAsia="Times New Roman" w:hAnsi="Consolas" w:cs="Consolas"/>
                          <w:b/>
                          <w:bCs/>
                          <w:color w:val="000000"/>
                          <w:sz w:val="18"/>
                          <w:szCs w:val="18"/>
                          <w:lang w:val="en-US" w:eastAsia="fr-FR"/>
                        </w:rPr>
                        <w:t>time</w:t>
                      </w:r>
                      <w:r w:rsidRPr="00A5065B">
                        <w:rPr>
                          <w:rFonts w:ascii="Consolas" w:eastAsia="Times New Roman" w:hAnsi="Consolas" w:cs="Consolas"/>
                          <w:color w:val="000000"/>
                          <w:sz w:val="18"/>
                          <w:szCs w:val="18"/>
                          <w:lang w:val="en-US" w:eastAsia="fr-FR"/>
                        </w:rPr>
                        <w:t> 19027ms</w:t>
                      </w:r>
                    </w:p>
                    <w:p w:rsidR="00144C5F" w:rsidRPr="00A5065B" w:rsidRDefault="00144C5F" w:rsidP="003C1E3D">
                      <w:pPr>
                        <w:numPr>
                          <w:ilvl w:val="0"/>
                          <w:numId w:val="61"/>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A5065B">
                        <w:rPr>
                          <w:rFonts w:ascii="Consolas" w:eastAsia="Times New Roman" w:hAnsi="Consolas" w:cs="Consolas"/>
                          <w:color w:val="000000"/>
                          <w:sz w:val="18"/>
                          <w:szCs w:val="18"/>
                          <w:lang w:eastAsia="fr-FR"/>
                        </w:rPr>
                        <w:t>rtt</w:t>
                      </w:r>
                      <w:proofErr w:type="spellEnd"/>
                      <w:r w:rsidRPr="00A5065B">
                        <w:rPr>
                          <w:rFonts w:ascii="Consolas" w:eastAsia="Times New Roman" w:hAnsi="Consolas" w:cs="Consolas"/>
                          <w:color w:val="000000"/>
                          <w:sz w:val="18"/>
                          <w:szCs w:val="18"/>
                          <w:lang w:eastAsia="fr-FR"/>
                        </w:rPr>
                        <w:t xml:space="preserve"> min</w:t>
                      </w:r>
                      <w:r w:rsidRPr="00A5065B">
                        <w:rPr>
                          <w:rFonts w:ascii="Consolas" w:eastAsia="Times New Roman" w:hAnsi="Consolas" w:cs="Consolas"/>
                          <w:b/>
                          <w:bCs/>
                          <w:color w:val="000000"/>
                          <w:sz w:val="18"/>
                          <w:szCs w:val="18"/>
                          <w:lang w:eastAsia="fr-FR"/>
                        </w:rPr>
                        <w:t>/</w:t>
                      </w:r>
                      <w:proofErr w:type="spellStart"/>
                      <w:r w:rsidRPr="00A5065B">
                        <w:rPr>
                          <w:rFonts w:ascii="Consolas" w:eastAsia="Times New Roman" w:hAnsi="Consolas" w:cs="Consolas"/>
                          <w:color w:val="000000"/>
                          <w:sz w:val="18"/>
                          <w:szCs w:val="18"/>
                          <w:lang w:eastAsia="fr-FR"/>
                        </w:rPr>
                        <w:t>avg</w:t>
                      </w:r>
                      <w:proofErr w:type="spellEnd"/>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max</w:t>
                      </w:r>
                      <w:r w:rsidRPr="00A5065B">
                        <w:rPr>
                          <w:rFonts w:ascii="Consolas" w:eastAsia="Times New Roman" w:hAnsi="Consolas" w:cs="Consolas"/>
                          <w:b/>
                          <w:bCs/>
                          <w:color w:val="000000"/>
                          <w:sz w:val="18"/>
                          <w:szCs w:val="18"/>
                          <w:lang w:eastAsia="fr-FR"/>
                        </w:rPr>
                        <w:t>/</w:t>
                      </w:r>
                      <w:proofErr w:type="spellStart"/>
                      <w:r w:rsidRPr="00A5065B">
                        <w:rPr>
                          <w:rFonts w:ascii="Consolas" w:eastAsia="Times New Roman" w:hAnsi="Consolas" w:cs="Consolas"/>
                          <w:color w:val="000000"/>
                          <w:sz w:val="18"/>
                          <w:szCs w:val="18"/>
                          <w:lang w:eastAsia="fr-FR"/>
                        </w:rPr>
                        <w:t>mdev</w:t>
                      </w:r>
                      <w:proofErr w:type="spellEnd"/>
                      <w:r w:rsidRPr="00A5065B">
                        <w:rPr>
                          <w:rFonts w:ascii="Consolas" w:eastAsia="Times New Roman" w:hAnsi="Consolas" w:cs="Consolas"/>
                          <w:color w:val="000000"/>
                          <w:sz w:val="18"/>
                          <w:szCs w:val="18"/>
                          <w:lang w:eastAsia="fr-FR"/>
                        </w:rPr>
                        <w:t xml:space="preserve"> = 1.379</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1.974</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5.669</w:t>
                      </w:r>
                      <w:r w:rsidRPr="00A5065B">
                        <w:rPr>
                          <w:rFonts w:ascii="Consolas" w:eastAsia="Times New Roman" w:hAnsi="Consolas" w:cs="Consolas"/>
                          <w:b/>
                          <w:bCs/>
                          <w:color w:val="000000"/>
                          <w:sz w:val="18"/>
                          <w:szCs w:val="18"/>
                          <w:lang w:eastAsia="fr-FR"/>
                        </w:rPr>
                        <w:t>/</w:t>
                      </w:r>
                      <w:r w:rsidRPr="00A5065B">
                        <w:rPr>
                          <w:rFonts w:ascii="Consolas" w:eastAsia="Times New Roman" w:hAnsi="Consolas" w:cs="Consolas"/>
                          <w:color w:val="000000"/>
                          <w:sz w:val="18"/>
                          <w:szCs w:val="18"/>
                          <w:lang w:eastAsia="fr-FR"/>
                        </w:rPr>
                        <w:t>0.892 ms</w:t>
                      </w:r>
                    </w:p>
                    <w:p w:rsidR="00144C5F" w:rsidRPr="007A4B7B" w:rsidRDefault="00144C5F" w:rsidP="00A5065B">
                      <w:pPr>
                        <w:shd w:val="clear" w:color="auto" w:fill="FFFFFF"/>
                        <w:spacing w:after="0" w:line="240" w:lineRule="auto"/>
                        <w:ind w:left="-465" w:firstLine="0"/>
                        <w:jc w:val="left"/>
                        <w:textAlignment w:val="top"/>
                        <w:rPr>
                          <w:rFonts w:ascii="Consolas" w:eastAsia="Times New Roman" w:hAnsi="Consolas" w:cs="Consolas"/>
                          <w:color w:val="000000"/>
                          <w:sz w:val="18"/>
                          <w:szCs w:val="18"/>
                          <w:lang w:eastAsia="fr-FR"/>
                        </w:rPr>
                      </w:pPr>
                    </w:p>
                  </w:txbxContent>
                </v:textbox>
                <w10:anchorlock/>
              </v:shape>
            </w:pict>
          </mc:Fallback>
        </mc:AlternateContent>
      </w:r>
    </w:p>
    <w:p w:rsidR="00A5065B" w:rsidRDefault="00A5065B" w:rsidP="00A5065B">
      <w:pPr>
        <w:ind w:firstLine="0"/>
      </w:pPr>
      <w:r>
        <w:rPr>
          <w:noProof/>
          <w:lang w:eastAsia="fr-FR"/>
        </w:rPr>
        <w:lastRenderedPageBreak/>
        <mc:AlternateContent>
          <mc:Choice Requires="wps">
            <w:drawing>
              <wp:inline distT="0" distB="0" distL="0" distR="0" wp14:anchorId="05CBDF5E" wp14:editId="7944C4C1">
                <wp:extent cx="5760720" cy="3614468"/>
                <wp:effectExtent l="0" t="0" r="11430" b="24130"/>
                <wp:docPr id="688" name="Zone de texte 688"/>
                <wp:cNvGraphicFramePr/>
                <a:graphic xmlns:a="http://schemas.openxmlformats.org/drawingml/2006/main">
                  <a:graphicData uri="http://schemas.microsoft.com/office/word/2010/wordprocessingShape">
                    <wps:wsp>
                      <wps:cNvSpPr txBox="1"/>
                      <wps:spPr>
                        <a:xfrm>
                          <a:off x="0" y="0"/>
                          <a:ext cx="5760720" cy="3614468"/>
                        </a:xfrm>
                        <a:prstGeom prst="rect">
                          <a:avLst/>
                        </a:prstGeom>
                        <a:ln/>
                      </wps:spPr>
                      <wps:style>
                        <a:lnRef idx="2">
                          <a:schemeClr val="accent5"/>
                        </a:lnRef>
                        <a:fillRef idx="1">
                          <a:schemeClr val="lt1"/>
                        </a:fillRef>
                        <a:effectRef idx="0">
                          <a:schemeClr val="accent5"/>
                        </a:effectRef>
                        <a:fontRef idx="minor">
                          <a:schemeClr val="dk1"/>
                        </a:fontRef>
                      </wps:style>
                      <wps:linkedTxbx id="18"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Zone de texte 688" o:spid="_x0000_s1060" type="#_x0000_t202" style="width:453.6pt;height:2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" fillcolor="white [3201]" strokecolor="#4bacc6 [3208]" strokeweight="2pt">
                <v:textbox>
                  <w:txbxContent/>
                </v:textbox>
                <w10:anchorlock/>
              </v:shape>
            </w:pict>
          </mc:Fallback>
        </mc:AlternateContent>
      </w:r>
    </w:p>
    <w:p w:rsidR="00A5065B" w:rsidRDefault="00A5065B" w:rsidP="00A5065B">
      <w:pPr>
        <w:pStyle w:val="Titre2"/>
      </w:pPr>
      <w:r>
        <w:lastRenderedPageBreak/>
        <w:t>Avec un seul lien agrégé</w:t>
      </w:r>
    </w:p>
    <w:p w:rsidR="00904A0D" w:rsidRDefault="00904A0D" w:rsidP="00904A0D">
      <w:pPr>
        <w:ind w:firstLine="0"/>
      </w:pPr>
      <w:r>
        <w:rPr>
          <w:noProof/>
          <w:lang w:eastAsia="fr-FR"/>
        </w:rPr>
        <mc:AlternateContent>
          <mc:Choice Requires="wps">
            <w:drawing>
              <wp:inline distT="0" distB="0" distL="0" distR="0" wp14:anchorId="454F3968" wp14:editId="0B5A24EC">
                <wp:extent cx="5760720" cy="6150634"/>
                <wp:effectExtent l="0" t="0" r="11430" b="21590"/>
                <wp:docPr id="689" name="Zone de texte 689"/>
                <wp:cNvGraphicFramePr/>
                <a:graphic xmlns:a="http://schemas.openxmlformats.org/drawingml/2006/main">
                  <a:graphicData uri="http://schemas.microsoft.com/office/word/2010/wordprocessingShape">
                    <wps:wsp>
                      <wps:cNvSpPr txBox="1"/>
                      <wps:spPr>
                        <a:xfrm>
                          <a:off x="0" y="0"/>
                          <a:ext cx="5760720" cy="6150634"/>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proofErr w:type="spellStart"/>
                            <w:r w:rsidRPr="00904A0D">
                              <w:rPr>
                                <w:rFonts w:ascii="Consolas" w:eastAsia="Times New Roman" w:hAnsi="Consolas" w:cs="Consolas"/>
                                <w:color w:val="000000"/>
                                <w:sz w:val="18"/>
                                <w:szCs w:val="18"/>
                                <w:lang w:val="en-US" w:eastAsia="fr-FR"/>
                              </w:rPr>
                              <w:t>jocelyn</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rover</w:t>
                            </w:r>
                            <w:proofErr w:type="spellEnd"/>
                            <w:r w:rsidRPr="00904A0D">
                              <w:rPr>
                                <w:rFonts w:ascii="Consolas" w:eastAsia="Times New Roman" w:hAnsi="Consolas" w:cs="Consolas"/>
                                <w:color w:val="000000"/>
                                <w:sz w:val="18"/>
                                <w:szCs w:val="18"/>
                                <w:lang w:val="en-US" w:eastAsia="fr-FR"/>
                              </w:rPr>
                              <w:t>:~</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divers</w:t>
                            </w:r>
                            <w:r w:rsidRPr="00904A0D">
                              <w:rPr>
                                <w:rFonts w:ascii="Consolas" w:eastAsia="Times New Roman" w:hAnsi="Consolas" w:cs="Consolas"/>
                                <w:b/>
                                <w:bCs/>
                                <w:color w:val="000000"/>
                                <w:sz w:val="18"/>
                                <w:szCs w:val="18"/>
                                <w:lang w:val="en-US" w:eastAsia="fr-FR"/>
                              </w:rPr>
                              <w:t>/</w:t>
                            </w:r>
                            <w:proofErr w:type="spellStart"/>
                            <w:r w:rsidRPr="00904A0D">
                              <w:rPr>
                                <w:rFonts w:ascii="Consolas" w:eastAsia="Times New Roman" w:hAnsi="Consolas" w:cs="Consolas"/>
                                <w:color w:val="000000"/>
                                <w:sz w:val="18"/>
                                <w:szCs w:val="18"/>
                                <w:lang w:val="en-US" w:eastAsia="fr-FR"/>
                              </w:rPr>
                              <w:t>agregation</w:t>
                            </w:r>
                            <w:proofErr w:type="spellEnd"/>
                            <w:r w:rsidRPr="00904A0D">
                              <w:rPr>
                                <w:rFonts w:ascii="Consolas" w:eastAsia="Times New Roman" w:hAnsi="Consolas" w:cs="Consolas"/>
                                <w:color w:val="000000"/>
                                <w:sz w:val="18"/>
                                <w:szCs w:val="18"/>
                                <w:lang w:val="en-US" w:eastAsia="fr-FR"/>
                              </w:rPr>
                              <w:t xml:space="preserve">$ </w:t>
                            </w:r>
                            <w:proofErr w:type="spellStart"/>
                            <w:r w:rsidRPr="00904A0D">
                              <w:rPr>
                                <w:rFonts w:ascii="Consolas" w:eastAsia="Times New Roman" w:hAnsi="Consolas" w:cs="Consolas"/>
                                <w:color w:val="000000"/>
                                <w:sz w:val="18"/>
                                <w:szCs w:val="18"/>
                                <w:lang w:val="en-US" w:eastAsia="fr-FR"/>
                              </w:rPr>
                              <w:t>iperf</w:t>
                            </w:r>
                            <w:proofErr w:type="spellEnd"/>
                            <w:r w:rsidRPr="00904A0D">
                              <w:rPr>
                                <w:rFonts w:ascii="Consolas" w:eastAsia="Times New Roman" w:hAnsi="Consolas" w:cs="Consolas"/>
                                <w:color w:val="000000"/>
                                <w:sz w:val="18"/>
                                <w:szCs w:val="18"/>
                                <w:lang w:val="en-US" w:eastAsia="fr-FR"/>
                              </w:rPr>
                              <w:t xml:space="preserve">  </w:t>
                            </w:r>
                            <w:r w:rsidRPr="00904A0D">
                              <w:rPr>
                                <w:rFonts w:ascii="Consolas" w:eastAsia="Times New Roman" w:hAnsi="Consolas" w:cs="Consolas"/>
                                <w:color w:val="660033"/>
                                <w:sz w:val="18"/>
                                <w:szCs w:val="18"/>
                                <w:lang w:val="en-US" w:eastAsia="fr-FR"/>
                              </w:rPr>
                              <w:t>-c</w:t>
                            </w:r>
                            <w:r w:rsidRPr="00904A0D">
                              <w:rPr>
                                <w:rFonts w:ascii="Consolas" w:eastAsia="Times New Roman" w:hAnsi="Consolas" w:cs="Consolas"/>
                                <w:color w:val="000000"/>
                                <w:sz w:val="18"/>
                                <w:szCs w:val="18"/>
                                <w:lang w:val="en-US" w:eastAsia="fr-FR"/>
                              </w:rPr>
                              <w:t> 10.1.0.2</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660033"/>
                                <w:sz w:val="18"/>
                                <w:szCs w:val="18"/>
                                <w:lang w:eastAsia="fr-FR"/>
                              </w:rPr>
                              <w:t>------------------------------------------------------------</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904A0D">
                              <w:rPr>
                                <w:rFonts w:ascii="Consolas" w:eastAsia="Times New Roman" w:hAnsi="Consolas" w:cs="Consolas"/>
                                <w:color w:val="000000"/>
                                <w:sz w:val="18"/>
                                <w:szCs w:val="18"/>
                                <w:lang w:val="en-US" w:eastAsia="fr-FR"/>
                              </w:rPr>
                              <w:t>Client connecting to 10.1.0.2, TCP port 5001</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904A0D">
                              <w:rPr>
                                <w:rFonts w:ascii="Consolas" w:eastAsia="Times New Roman" w:hAnsi="Consolas" w:cs="Consolas"/>
                                <w:color w:val="000000"/>
                                <w:sz w:val="18"/>
                                <w:szCs w:val="18"/>
                                <w:lang w:val="en-US" w:eastAsia="fr-FR"/>
                              </w:rPr>
                              <w:t>TCP window size: 16.0 </w:t>
                            </w:r>
                            <w:proofErr w:type="spellStart"/>
                            <w:r w:rsidRPr="00904A0D">
                              <w:rPr>
                                <w:rFonts w:ascii="Consolas" w:eastAsia="Times New Roman" w:hAnsi="Consolas" w:cs="Consolas"/>
                                <w:color w:val="000000"/>
                                <w:sz w:val="18"/>
                                <w:szCs w:val="18"/>
                                <w:lang w:val="en-US" w:eastAsia="fr-FR"/>
                              </w:rPr>
                              <w:t>KByte</w:t>
                            </w:r>
                            <w:proofErr w:type="spellEnd"/>
                            <w:r w:rsidRPr="00904A0D">
                              <w:rPr>
                                <w:rFonts w:ascii="Consolas" w:eastAsia="Times New Roman" w:hAnsi="Consolas" w:cs="Consolas"/>
                                <w:color w:val="000000"/>
                                <w:sz w:val="18"/>
                                <w:szCs w:val="18"/>
                                <w:lang w:val="en-US" w:eastAsia="fr-FR"/>
                              </w:rPr>
                              <w:t> </w:t>
                            </w:r>
                            <w:r w:rsidRPr="00904A0D">
                              <w:rPr>
                                <w:rFonts w:ascii="Consolas" w:eastAsia="Times New Roman" w:hAnsi="Consolas" w:cs="Consolas"/>
                                <w:b/>
                                <w:bCs/>
                                <w:color w:val="7A0874"/>
                                <w:sz w:val="18"/>
                                <w:szCs w:val="18"/>
                                <w:lang w:val="en-US" w:eastAsia="fr-FR"/>
                              </w:rPr>
                              <w:t>(</w:t>
                            </w:r>
                            <w:r w:rsidRPr="00904A0D">
                              <w:rPr>
                                <w:rFonts w:ascii="Consolas" w:eastAsia="Times New Roman" w:hAnsi="Consolas" w:cs="Consolas"/>
                                <w:color w:val="000000"/>
                                <w:sz w:val="18"/>
                                <w:szCs w:val="18"/>
                                <w:lang w:val="en-US" w:eastAsia="fr-FR"/>
                              </w:rPr>
                              <w:t>default</w:t>
                            </w:r>
                            <w:r w:rsidRPr="00904A0D">
                              <w:rPr>
                                <w:rFonts w:ascii="Consolas" w:eastAsia="Times New Roman" w:hAnsi="Consolas" w:cs="Consolas"/>
                                <w:b/>
                                <w:bCs/>
                                <w:color w:val="7A0874"/>
                                <w:sz w:val="18"/>
                                <w:szCs w:val="18"/>
                                <w:lang w:val="en-US" w:eastAsia="fr-FR"/>
                              </w:rPr>
                              <w:t>)</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660033"/>
                                <w:sz w:val="18"/>
                                <w:szCs w:val="18"/>
                                <w:lang w:eastAsia="fr-FR"/>
                              </w:rPr>
                              <w:t>------------------------------------------------------------</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904A0D">
                              <w:rPr>
                                <w:rFonts w:ascii="Consolas" w:eastAsia="Times New Roman" w:hAnsi="Consolas" w:cs="Consolas"/>
                                <w:b/>
                                <w:bCs/>
                                <w:color w:val="7A0874"/>
                                <w:sz w:val="18"/>
                                <w:szCs w:val="18"/>
                                <w:lang w:val="en-US" w:eastAsia="fr-FR"/>
                              </w:rPr>
                              <w:t>[</w:t>
                            </w:r>
                            <w:r w:rsidRPr="00904A0D">
                              <w:rPr>
                                <w:rFonts w:ascii="Consolas" w:eastAsia="Times New Roman" w:hAnsi="Consolas" w:cs="Consolas"/>
                                <w:color w:val="000000"/>
                                <w:sz w:val="18"/>
                                <w:szCs w:val="18"/>
                                <w:lang w:val="en-US" w:eastAsia="fr-FR"/>
                              </w:rPr>
                              <w:t>  3</w:t>
                            </w:r>
                            <w:r w:rsidRPr="00904A0D">
                              <w:rPr>
                                <w:rFonts w:ascii="Consolas" w:eastAsia="Times New Roman" w:hAnsi="Consolas" w:cs="Consolas"/>
                                <w:b/>
                                <w:bCs/>
                                <w:color w:val="7A0874"/>
                                <w:sz w:val="18"/>
                                <w:szCs w:val="18"/>
                                <w:lang w:val="en-US" w:eastAsia="fr-FR"/>
                              </w:rPr>
                              <w:t>]</w:t>
                            </w:r>
                            <w:r w:rsidRPr="00904A0D">
                              <w:rPr>
                                <w:rFonts w:ascii="Consolas" w:eastAsia="Times New Roman" w:hAnsi="Consolas" w:cs="Consolas"/>
                                <w:color w:val="000000"/>
                                <w:sz w:val="18"/>
                                <w:szCs w:val="18"/>
                                <w:lang w:val="en-US" w:eastAsia="fr-FR"/>
                              </w:rPr>
                              <w:t> </w:t>
                            </w:r>
                            <w:r w:rsidRPr="00904A0D">
                              <w:rPr>
                                <w:rFonts w:ascii="Consolas" w:eastAsia="Times New Roman" w:hAnsi="Consolas" w:cs="Consolas"/>
                                <w:b/>
                                <w:bCs/>
                                <w:color w:val="7A0874"/>
                                <w:sz w:val="18"/>
                                <w:szCs w:val="18"/>
                                <w:lang w:val="en-US" w:eastAsia="fr-FR"/>
                              </w:rPr>
                              <w:t>local</w:t>
                            </w:r>
                            <w:r w:rsidRPr="00904A0D">
                              <w:rPr>
                                <w:rFonts w:ascii="Consolas" w:eastAsia="Times New Roman" w:hAnsi="Consolas" w:cs="Consolas"/>
                                <w:color w:val="000000"/>
                                <w:sz w:val="18"/>
                                <w:szCs w:val="18"/>
                                <w:lang w:val="en-US" w:eastAsia="fr-FR"/>
                              </w:rPr>
                              <w:t> 10.1.0.1 port 56220 connected with 10.1.0.2 port 5001</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gramStart"/>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 ID</w:t>
                            </w:r>
                            <w:proofErr w:type="gramEnd"/>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 </w:t>
                            </w:r>
                            <w:proofErr w:type="spellStart"/>
                            <w:r w:rsidRPr="00904A0D">
                              <w:rPr>
                                <w:rFonts w:ascii="Consolas" w:eastAsia="Times New Roman" w:hAnsi="Consolas" w:cs="Consolas"/>
                                <w:color w:val="000000"/>
                                <w:sz w:val="18"/>
                                <w:szCs w:val="18"/>
                                <w:lang w:eastAsia="fr-FR"/>
                              </w:rPr>
                              <w:t>Interval</w:t>
                            </w:r>
                            <w:proofErr w:type="spellEnd"/>
                            <w:r w:rsidRPr="00904A0D">
                              <w:rPr>
                                <w:rFonts w:ascii="Consolas" w:eastAsia="Times New Roman" w:hAnsi="Consolas" w:cs="Consolas"/>
                                <w:color w:val="000000"/>
                                <w:sz w:val="18"/>
                                <w:szCs w:val="18"/>
                                <w:lang w:eastAsia="fr-FR"/>
                              </w:rPr>
                              <w:t xml:space="preserve">       Transfer     </w:t>
                            </w:r>
                            <w:proofErr w:type="spellStart"/>
                            <w:r w:rsidRPr="00904A0D">
                              <w:rPr>
                                <w:rFonts w:ascii="Consolas" w:eastAsia="Times New Roman" w:hAnsi="Consolas" w:cs="Consolas"/>
                                <w:color w:val="000000"/>
                                <w:sz w:val="18"/>
                                <w:szCs w:val="18"/>
                                <w:lang w:eastAsia="fr-FR"/>
                              </w:rPr>
                              <w:t>Bandwidth</w:t>
                            </w:r>
                            <w:proofErr w:type="spellEnd"/>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gramStart"/>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  3</w:t>
                            </w:r>
                            <w:proofErr w:type="gramEnd"/>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  0.0-10.5 sec  1.14 </w:t>
                            </w:r>
                            <w:proofErr w:type="spellStart"/>
                            <w:r w:rsidRPr="00904A0D">
                              <w:rPr>
                                <w:rFonts w:ascii="Consolas" w:eastAsia="Times New Roman" w:hAnsi="Consolas" w:cs="Consolas"/>
                                <w:color w:val="000000"/>
                                <w:sz w:val="18"/>
                                <w:szCs w:val="18"/>
                                <w:lang w:eastAsia="fr-FR"/>
                              </w:rPr>
                              <w:t>MBytes</w:t>
                            </w:r>
                            <w:proofErr w:type="spellEnd"/>
                            <w:r w:rsidRPr="00904A0D">
                              <w:rPr>
                                <w:rFonts w:ascii="Consolas" w:eastAsia="Times New Roman" w:hAnsi="Consolas" w:cs="Consolas"/>
                                <w:color w:val="000000"/>
                                <w:sz w:val="18"/>
                                <w:szCs w:val="18"/>
                                <w:lang w:eastAsia="fr-FR"/>
                              </w:rPr>
                              <w:t xml:space="preserve">    911 Kbits</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sec</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 </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proofErr w:type="spellStart"/>
                            <w:r w:rsidRPr="00904A0D">
                              <w:rPr>
                                <w:rFonts w:ascii="Consolas" w:eastAsia="Times New Roman" w:hAnsi="Consolas" w:cs="Consolas"/>
                                <w:color w:val="000000"/>
                                <w:sz w:val="18"/>
                                <w:szCs w:val="18"/>
                                <w:lang w:val="en-US" w:eastAsia="fr-FR"/>
                              </w:rPr>
                              <w:t>jocelyn</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rover</w:t>
                            </w:r>
                            <w:proofErr w:type="spellEnd"/>
                            <w:r w:rsidRPr="00904A0D">
                              <w:rPr>
                                <w:rFonts w:ascii="Consolas" w:eastAsia="Times New Roman" w:hAnsi="Consolas" w:cs="Consolas"/>
                                <w:color w:val="000000"/>
                                <w:sz w:val="18"/>
                                <w:szCs w:val="18"/>
                                <w:lang w:val="en-US" w:eastAsia="fr-FR"/>
                              </w:rPr>
                              <w:t>:~</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divers</w:t>
                            </w:r>
                            <w:r w:rsidRPr="00904A0D">
                              <w:rPr>
                                <w:rFonts w:ascii="Consolas" w:eastAsia="Times New Roman" w:hAnsi="Consolas" w:cs="Consolas"/>
                                <w:b/>
                                <w:bCs/>
                                <w:color w:val="000000"/>
                                <w:sz w:val="18"/>
                                <w:szCs w:val="18"/>
                                <w:lang w:val="en-US" w:eastAsia="fr-FR"/>
                              </w:rPr>
                              <w:t>/</w:t>
                            </w:r>
                            <w:proofErr w:type="spellStart"/>
                            <w:r w:rsidRPr="00904A0D">
                              <w:rPr>
                                <w:rFonts w:ascii="Consolas" w:eastAsia="Times New Roman" w:hAnsi="Consolas" w:cs="Consolas"/>
                                <w:color w:val="000000"/>
                                <w:sz w:val="18"/>
                                <w:szCs w:val="18"/>
                                <w:lang w:val="en-US" w:eastAsia="fr-FR"/>
                              </w:rPr>
                              <w:t>agregation</w:t>
                            </w:r>
                            <w:proofErr w:type="spellEnd"/>
                            <w:r w:rsidRPr="00904A0D">
                              <w:rPr>
                                <w:rFonts w:ascii="Consolas" w:eastAsia="Times New Roman" w:hAnsi="Consolas" w:cs="Consolas"/>
                                <w:color w:val="000000"/>
                                <w:sz w:val="18"/>
                                <w:szCs w:val="18"/>
                                <w:lang w:val="en-US" w:eastAsia="fr-FR"/>
                              </w:rPr>
                              <w:t xml:space="preserve">$ </w:t>
                            </w:r>
                            <w:proofErr w:type="spellStart"/>
                            <w:r w:rsidRPr="00904A0D">
                              <w:rPr>
                                <w:rFonts w:ascii="Consolas" w:eastAsia="Times New Roman" w:hAnsi="Consolas" w:cs="Consolas"/>
                                <w:color w:val="000000"/>
                                <w:sz w:val="18"/>
                                <w:szCs w:val="18"/>
                                <w:lang w:val="en-US" w:eastAsia="fr-FR"/>
                              </w:rPr>
                              <w:t>iperf</w:t>
                            </w:r>
                            <w:proofErr w:type="spellEnd"/>
                            <w:r w:rsidRPr="00904A0D">
                              <w:rPr>
                                <w:rFonts w:ascii="Consolas" w:eastAsia="Times New Roman" w:hAnsi="Consolas" w:cs="Consolas"/>
                                <w:color w:val="000000"/>
                                <w:sz w:val="18"/>
                                <w:szCs w:val="18"/>
                                <w:lang w:val="en-US" w:eastAsia="fr-FR"/>
                              </w:rPr>
                              <w:t xml:space="preserve">  </w:t>
                            </w:r>
                            <w:r w:rsidRPr="00904A0D">
                              <w:rPr>
                                <w:rFonts w:ascii="Consolas" w:eastAsia="Times New Roman" w:hAnsi="Consolas" w:cs="Consolas"/>
                                <w:color w:val="660033"/>
                                <w:sz w:val="18"/>
                                <w:szCs w:val="18"/>
                                <w:lang w:val="en-US" w:eastAsia="fr-FR"/>
                              </w:rPr>
                              <w:t>-B</w:t>
                            </w:r>
                            <w:r w:rsidRPr="00904A0D">
                              <w:rPr>
                                <w:rFonts w:ascii="Consolas" w:eastAsia="Times New Roman" w:hAnsi="Consolas" w:cs="Consolas"/>
                                <w:color w:val="000000"/>
                                <w:sz w:val="18"/>
                                <w:szCs w:val="18"/>
                                <w:lang w:val="en-US" w:eastAsia="fr-FR"/>
                              </w:rPr>
                              <w:t> 192.168.1.112 </w:t>
                            </w:r>
                            <w:r w:rsidRPr="00904A0D">
                              <w:rPr>
                                <w:rFonts w:ascii="Consolas" w:eastAsia="Times New Roman" w:hAnsi="Consolas" w:cs="Consolas"/>
                                <w:color w:val="660033"/>
                                <w:sz w:val="18"/>
                                <w:szCs w:val="18"/>
                                <w:lang w:val="en-US" w:eastAsia="fr-FR"/>
                              </w:rPr>
                              <w:t>-c</w:t>
                            </w:r>
                            <w:r w:rsidRPr="00904A0D">
                              <w:rPr>
                                <w:rFonts w:ascii="Consolas" w:eastAsia="Times New Roman" w:hAnsi="Consolas" w:cs="Consolas"/>
                                <w:color w:val="000000"/>
                                <w:sz w:val="18"/>
                                <w:szCs w:val="18"/>
                                <w:lang w:val="en-US" w:eastAsia="fr-FR"/>
                              </w:rPr>
                              <w:t>  91.224.149.199</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660033"/>
                                <w:sz w:val="18"/>
                                <w:szCs w:val="18"/>
                                <w:lang w:eastAsia="fr-FR"/>
                              </w:rPr>
                              <w:t>------------------------------------------------------------</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904A0D">
                              <w:rPr>
                                <w:rFonts w:ascii="Consolas" w:eastAsia="Times New Roman" w:hAnsi="Consolas" w:cs="Consolas"/>
                                <w:color w:val="000000"/>
                                <w:sz w:val="18"/>
                                <w:szCs w:val="18"/>
                                <w:lang w:val="en-US" w:eastAsia="fr-FR"/>
                              </w:rPr>
                              <w:t>Client connecting to 91.224.149.199, TCP port 5001</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904A0D">
                              <w:rPr>
                                <w:rFonts w:ascii="Consolas" w:eastAsia="Times New Roman" w:hAnsi="Consolas" w:cs="Consolas"/>
                                <w:color w:val="000000"/>
                                <w:sz w:val="18"/>
                                <w:szCs w:val="18"/>
                                <w:lang w:eastAsia="fr-FR"/>
                              </w:rPr>
                              <w:t>Binding</w:t>
                            </w:r>
                            <w:proofErr w:type="spellEnd"/>
                            <w:r w:rsidRPr="00904A0D">
                              <w:rPr>
                                <w:rFonts w:ascii="Consolas" w:eastAsia="Times New Roman" w:hAnsi="Consolas" w:cs="Consolas"/>
                                <w:color w:val="000000"/>
                                <w:sz w:val="18"/>
                                <w:szCs w:val="18"/>
                                <w:lang w:eastAsia="fr-FR"/>
                              </w:rPr>
                              <w:t xml:space="preserve"> to </w:t>
                            </w:r>
                            <w:r w:rsidRPr="00904A0D">
                              <w:rPr>
                                <w:rFonts w:ascii="Consolas" w:eastAsia="Times New Roman" w:hAnsi="Consolas" w:cs="Consolas"/>
                                <w:b/>
                                <w:bCs/>
                                <w:color w:val="7A0874"/>
                                <w:sz w:val="18"/>
                                <w:szCs w:val="18"/>
                                <w:lang w:eastAsia="fr-FR"/>
                              </w:rPr>
                              <w:t>local</w:t>
                            </w:r>
                            <w:r w:rsidRPr="00904A0D">
                              <w:rPr>
                                <w:rFonts w:ascii="Consolas" w:eastAsia="Times New Roman" w:hAnsi="Consolas" w:cs="Consolas"/>
                                <w:color w:val="000000"/>
                                <w:sz w:val="18"/>
                                <w:szCs w:val="18"/>
                                <w:lang w:eastAsia="fr-FR"/>
                              </w:rPr>
                              <w:t> </w:t>
                            </w:r>
                            <w:proofErr w:type="spellStart"/>
                            <w:r w:rsidRPr="00904A0D">
                              <w:rPr>
                                <w:rFonts w:ascii="Consolas" w:eastAsia="Times New Roman" w:hAnsi="Consolas" w:cs="Consolas"/>
                                <w:color w:val="000000"/>
                                <w:sz w:val="18"/>
                                <w:szCs w:val="18"/>
                                <w:lang w:eastAsia="fr-FR"/>
                              </w:rPr>
                              <w:t>address</w:t>
                            </w:r>
                            <w:proofErr w:type="spellEnd"/>
                            <w:r w:rsidRPr="00904A0D">
                              <w:rPr>
                                <w:rFonts w:ascii="Consolas" w:eastAsia="Times New Roman" w:hAnsi="Consolas" w:cs="Consolas"/>
                                <w:color w:val="000000"/>
                                <w:sz w:val="18"/>
                                <w:szCs w:val="18"/>
                                <w:lang w:eastAsia="fr-FR"/>
                              </w:rPr>
                              <w:t xml:space="preserve"> 192.168.1.112</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904A0D">
                              <w:rPr>
                                <w:rFonts w:ascii="Consolas" w:eastAsia="Times New Roman" w:hAnsi="Consolas" w:cs="Consolas"/>
                                <w:color w:val="000000"/>
                                <w:sz w:val="18"/>
                                <w:szCs w:val="18"/>
                                <w:lang w:val="en-US" w:eastAsia="fr-FR"/>
                              </w:rPr>
                              <w:t>TCP window size: 16.0 </w:t>
                            </w:r>
                            <w:proofErr w:type="spellStart"/>
                            <w:r w:rsidRPr="00904A0D">
                              <w:rPr>
                                <w:rFonts w:ascii="Consolas" w:eastAsia="Times New Roman" w:hAnsi="Consolas" w:cs="Consolas"/>
                                <w:color w:val="000000"/>
                                <w:sz w:val="18"/>
                                <w:szCs w:val="18"/>
                                <w:lang w:val="en-US" w:eastAsia="fr-FR"/>
                              </w:rPr>
                              <w:t>KByte</w:t>
                            </w:r>
                            <w:proofErr w:type="spellEnd"/>
                            <w:r w:rsidRPr="00904A0D">
                              <w:rPr>
                                <w:rFonts w:ascii="Consolas" w:eastAsia="Times New Roman" w:hAnsi="Consolas" w:cs="Consolas"/>
                                <w:color w:val="000000"/>
                                <w:sz w:val="18"/>
                                <w:szCs w:val="18"/>
                                <w:lang w:val="en-US" w:eastAsia="fr-FR"/>
                              </w:rPr>
                              <w:t> </w:t>
                            </w:r>
                            <w:r w:rsidRPr="00904A0D">
                              <w:rPr>
                                <w:rFonts w:ascii="Consolas" w:eastAsia="Times New Roman" w:hAnsi="Consolas" w:cs="Consolas"/>
                                <w:b/>
                                <w:bCs/>
                                <w:color w:val="7A0874"/>
                                <w:sz w:val="18"/>
                                <w:szCs w:val="18"/>
                                <w:lang w:val="en-US" w:eastAsia="fr-FR"/>
                              </w:rPr>
                              <w:t>(</w:t>
                            </w:r>
                            <w:r w:rsidRPr="00904A0D">
                              <w:rPr>
                                <w:rFonts w:ascii="Consolas" w:eastAsia="Times New Roman" w:hAnsi="Consolas" w:cs="Consolas"/>
                                <w:color w:val="000000"/>
                                <w:sz w:val="18"/>
                                <w:szCs w:val="18"/>
                                <w:lang w:val="en-US" w:eastAsia="fr-FR"/>
                              </w:rPr>
                              <w:t>default</w:t>
                            </w:r>
                            <w:r w:rsidRPr="00904A0D">
                              <w:rPr>
                                <w:rFonts w:ascii="Consolas" w:eastAsia="Times New Roman" w:hAnsi="Consolas" w:cs="Consolas"/>
                                <w:b/>
                                <w:bCs/>
                                <w:color w:val="7A0874"/>
                                <w:sz w:val="18"/>
                                <w:szCs w:val="18"/>
                                <w:lang w:val="en-US" w:eastAsia="fr-FR"/>
                              </w:rPr>
                              <w:t>)</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660033"/>
                                <w:sz w:val="18"/>
                                <w:szCs w:val="18"/>
                                <w:lang w:eastAsia="fr-FR"/>
                              </w:rPr>
                              <w:t>------------------------------------------------------------</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904A0D">
                              <w:rPr>
                                <w:rFonts w:ascii="Consolas" w:eastAsia="Times New Roman" w:hAnsi="Consolas" w:cs="Consolas"/>
                                <w:b/>
                                <w:bCs/>
                                <w:color w:val="7A0874"/>
                                <w:sz w:val="18"/>
                                <w:szCs w:val="18"/>
                                <w:lang w:val="en-US" w:eastAsia="fr-FR"/>
                              </w:rPr>
                              <w:t>[</w:t>
                            </w:r>
                            <w:r w:rsidRPr="00904A0D">
                              <w:rPr>
                                <w:rFonts w:ascii="Consolas" w:eastAsia="Times New Roman" w:hAnsi="Consolas" w:cs="Consolas"/>
                                <w:color w:val="000000"/>
                                <w:sz w:val="18"/>
                                <w:szCs w:val="18"/>
                                <w:lang w:val="en-US" w:eastAsia="fr-FR"/>
                              </w:rPr>
                              <w:t>  3</w:t>
                            </w:r>
                            <w:r w:rsidRPr="00904A0D">
                              <w:rPr>
                                <w:rFonts w:ascii="Consolas" w:eastAsia="Times New Roman" w:hAnsi="Consolas" w:cs="Consolas"/>
                                <w:b/>
                                <w:bCs/>
                                <w:color w:val="7A0874"/>
                                <w:sz w:val="18"/>
                                <w:szCs w:val="18"/>
                                <w:lang w:val="en-US" w:eastAsia="fr-FR"/>
                              </w:rPr>
                              <w:t>]</w:t>
                            </w:r>
                            <w:r w:rsidRPr="00904A0D">
                              <w:rPr>
                                <w:rFonts w:ascii="Consolas" w:eastAsia="Times New Roman" w:hAnsi="Consolas" w:cs="Consolas"/>
                                <w:color w:val="000000"/>
                                <w:sz w:val="18"/>
                                <w:szCs w:val="18"/>
                                <w:lang w:val="en-US" w:eastAsia="fr-FR"/>
                              </w:rPr>
                              <w:t> </w:t>
                            </w:r>
                            <w:r w:rsidRPr="00904A0D">
                              <w:rPr>
                                <w:rFonts w:ascii="Consolas" w:eastAsia="Times New Roman" w:hAnsi="Consolas" w:cs="Consolas"/>
                                <w:b/>
                                <w:bCs/>
                                <w:color w:val="7A0874"/>
                                <w:sz w:val="18"/>
                                <w:szCs w:val="18"/>
                                <w:lang w:val="en-US" w:eastAsia="fr-FR"/>
                              </w:rPr>
                              <w:t>local</w:t>
                            </w:r>
                            <w:r w:rsidRPr="00904A0D">
                              <w:rPr>
                                <w:rFonts w:ascii="Consolas" w:eastAsia="Times New Roman" w:hAnsi="Consolas" w:cs="Consolas"/>
                                <w:color w:val="000000"/>
                                <w:sz w:val="18"/>
                                <w:szCs w:val="18"/>
                                <w:lang w:val="en-US" w:eastAsia="fr-FR"/>
                              </w:rPr>
                              <w:t> 192.168.1.112 port 5001 connected with 91.224.149.199 port 5001</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gramStart"/>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 ID</w:t>
                            </w:r>
                            <w:proofErr w:type="gramEnd"/>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 </w:t>
                            </w:r>
                            <w:proofErr w:type="spellStart"/>
                            <w:r w:rsidRPr="00904A0D">
                              <w:rPr>
                                <w:rFonts w:ascii="Consolas" w:eastAsia="Times New Roman" w:hAnsi="Consolas" w:cs="Consolas"/>
                                <w:color w:val="000000"/>
                                <w:sz w:val="18"/>
                                <w:szCs w:val="18"/>
                                <w:lang w:eastAsia="fr-FR"/>
                              </w:rPr>
                              <w:t>Interval</w:t>
                            </w:r>
                            <w:proofErr w:type="spellEnd"/>
                            <w:r w:rsidRPr="00904A0D">
                              <w:rPr>
                                <w:rFonts w:ascii="Consolas" w:eastAsia="Times New Roman" w:hAnsi="Consolas" w:cs="Consolas"/>
                                <w:color w:val="000000"/>
                                <w:sz w:val="18"/>
                                <w:szCs w:val="18"/>
                                <w:lang w:eastAsia="fr-FR"/>
                              </w:rPr>
                              <w:t xml:space="preserve">       Transfer     </w:t>
                            </w:r>
                            <w:proofErr w:type="spellStart"/>
                            <w:r w:rsidRPr="00904A0D">
                              <w:rPr>
                                <w:rFonts w:ascii="Consolas" w:eastAsia="Times New Roman" w:hAnsi="Consolas" w:cs="Consolas"/>
                                <w:color w:val="000000"/>
                                <w:sz w:val="18"/>
                                <w:szCs w:val="18"/>
                                <w:lang w:eastAsia="fr-FR"/>
                              </w:rPr>
                              <w:t>Bandwidth</w:t>
                            </w:r>
                            <w:proofErr w:type="spellEnd"/>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gramStart"/>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  3</w:t>
                            </w:r>
                            <w:proofErr w:type="gramEnd"/>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  0.0-11.4 sec  1.28 </w:t>
                            </w:r>
                            <w:proofErr w:type="spellStart"/>
                            <w:r w:rsidRPr="00904A0D">
                              <w:rPr>
                                <w:rFonts w:ascii="Consolas" w:eastAsia="Times New Roman" w:hAnsi="Consolas" w:cs="Consolas"/>
                                <w:color w:val="000000"/>
                                <w:sz w:val="18"/>
                                <w:szCs w:val="18"/>
                                <w:lang w:eastAsia="fr-FR"/>
                              </w:rPr>
                              <w:t>MBytes</w:t>
                            </w:r>
                            <w:proofErr w:type="spellEnd"/>
                            <w:r w:rsidRPr="00904A0D">
                              <w:rPr>
                                <w:rFonts w:ascii="Consolas" w:eastAsia="Times New Roman" w:hAnsi="Consolas" w:cs="Consolas"/>
                                <w:color w:val="000000"/>
                                <w:sz w:val="18"/>
                                <w:szCs w:val="18"/>
                                <w:lang w:eastAsia="fr-FR"/>
                              </w:rPr>
                              <w:t xml:space="preserve">    946 Kbits</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sec</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 </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jocelyn</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rover:~</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divers</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agregation$ </w:t>
                            </w:r>
                            <w:r w:rsidRPr="00904A0D">
                              <w:rPr>
                                <w:rFonts w:ascii="Consolas" w:eastAsia="Times New Roman" w:hAnsi="Consolas" w:cs="Consolas"/>
                                <w:b/>
                                <w:bCs/>
                                <w:color w:val="C20CB9"/>
                                <w:sz w:val="18"/>
                                <w:szCs w:val="18"/>
                                <w:lang w:eastAsia="fr-FR"/>
                              </w:rPr>
                              <w:t>wget</w:t>
                            </w:r>
                            <w:r w:rsidRPr="00904A0D">
                              <w:rPr>
                                <w:rFonts w:ascii="Consolas" w:eastAsia="Times New Roman" w:hAnsi="Consolas" w:cs="Consolas"/>
                                <w:color w:val="000000"/>
                                <w:sz w:val="18"/>
                                <w:szCs w:val="18"/>
                                <w:lang w:eastAsia="fr-FR"/>
                              </w:rPr>
                              <w:t> http:</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10.1.0.2</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bigfile.bin</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660033"/>
                                <w:sz w:val="18"/>
                                <w:szCs w:val="18"/>
                                <w:lang w:eastAsia="fr-FR"/>
                              </w:rPr>
                              <w:t>--2012-01-28</w:t>
                            </w:r>
                            <w:r w:rsidRPr="00904A0D">
                              <w:rPr>
                                <w:rFonts w:ascii="Consolas" w:eastAsia="Times New Roman" w:hAnsi="Consolas" w:cs="Consolas"/>
                                <w:color w:val="000000"/>
                                <w:sz w:val="18"/>
                                <w:szCs w:val="18"/>
                                <w:lang w:eastAsia="fr-FR"/>
                              </w:rPr>
                              <w:t> 22:59:35--  http:</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10.1.0.2</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bigfile.bin</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Connexion vers 10.1.0.2:80...connecté.</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requête HTTP transmise, en attente de la réponse...200 OK</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Longueur: 41984000 </w:t>
                            </w:r>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40M</w:t>
                            </w:r>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 </w:t>
                            </w:r>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application</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octet-</w:t>
                            </w:r>
                            <w:proofErr w:type="spellStart"/>
                            <w:r w:rsidRPr="00904A0D">
                              <w:rPr>
                                <w:rFonts w:ascii="Consolas" w:eastAsia="Times New Roman" w:hAnsi="Consolas" w:cs="Consolas"/>
                                <w:color w:val="000000"/>
                                <w:sz w:val="18"/>
                                <w:szCs w:val="18"/>
                                <w:lang w:eastAsia="fr-FR"/>
                              </w:rPr>
                              <w:t>stream</w:t>
                            </w:r>
                            <w:proofErr w:type="spellEnd"/>
                            <w:r w:rsidRPr="00904A0D">
                              <w:rPr>
                                <w:rFonts w:ascii="Consolas" w:eastAsia="Times New Roman" w:hAnsi="Consolas" w:cs="Consolas"/>
                                <w:b/>
                                <w:bCs/>
                                <w:color w:val="7A0874"/>
                                <w:sz w:val="18"/>
                                <w:szCs w:val="18"/>
                                <w:lang w:eastAsia="fr-FR"/>
                              </w:rPr>
                              <w:t>]</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Sauvegarde en : «</w:t>
                            </w:r>
                            <w:proofErr w:type="spellStart"/>
                            <w:r w:rsidRPr="00904A0D">
                              <w:rPr>
                                <w:rFonts w:ascii="Consolas" w:eastAsia="Times New Roman" w:hAnsi="Consolas" w:cs="Consolas"/>
                                <w:color w:val="000000"/>
                                <w:sz w:val="18"/>
                                <w:szCs w:val="18"/>
                                <w:lang w:eastAsia="fr-FR"/>
                              </w:rPr>
                              <w:t>bigfile.bin</w:t>
                            </w:r>
                            <w:proofErr w:type="spellEnd"/>
                            <w:r w:rsidRPr="00904A0D">
                              <w:rPr>
                                <w:rFonts w:ascii="Consolas" w:eastAsia="Times New Roman" w:hAnsi="Consolas" w:cs="Consolas"/>
                                <w:color w:val="000000"/>
                                <w:sz w:val="18"/>
                                <w:szCs w:val="18"/>
                                <w:lang w:eastAsia="fr-FR"/>
                              </w:rPr>
                              <w:t>»</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 </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100</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w:t>
                            </w:r>
                            <w:r w:rsidRPr="00904A0D">
                              <w:rPr>
                                <w:rFonts w:ascii="Consolas" w:eastAsia="Times New Roman" w:hAnsi="Consolas" w:cs="Consolas"/>
                                <w:b/>
                                <w:bCs/>
                                <w:color w:val="000000"/>
                                <w:sz w:val="18"/>
                                <w:szCs w:val="18"/>
                                <w:lang w:eastAsia="fr-FR"/>
                              </w:rPr>
                              <w:t>&gt;</w:t>
                            </w:r>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 41 984 000   816K</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 xml:space="preserve">s   </w:t>
                            </w:r>
                            <w:proofErr w:type="spellStart"/>
                            <w:r w:rsidRPr="00904A0D">
                              <w:rPr>
                                <w:rFonts w:ascii="Consolas" w:eastAsia="Times New Roman" w:hAnsi="Consolas" w:cs="Consolas"/>
                                <w:color w:val="000000"/>
                                <w:sz w:val="18"/>
                                <w:szCs w:val="18"/>
                                <w:lang w:eastAsia="fr-FR"/>
                              </w:rPr>
                              <w:t>ds</w:t>
                            </w:r>
                            <w:proofErr w:type="spellEnd"/>
                            <w:r w:rsidRPr="00904A0D">
                              <w:rPr>
                                <w:rFonts w:ascii="Consolas" w:eastAsia="Times New Roman" w:hAnsi="Consolas" w:cs="Consolas"/>
                                <w:color w:val="000000"/>
                                <w:sz w:val="18"/>
                                <w:szCs w:val="18"/>
                                <w:lang w:eastAsia="fr-FR"/>
                              </w:rPr>
                              <w:t xml:space="preserve"> 52s    </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 </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904A0D">
                              <w:rPr>
                                <w:rFonts w:ascii="Consolas" w:eastAsia="Times New Roman" w:hAnsi="Consolas" w:cs="Consolas"/>
                                <w:color w:val="000000"/>
                                <w:sz w:val="18"/>
                                <w:szCs w:val="18"/>
                                <w:lang w:val="en-US" w:eastAsia="fr-FR"/>
                              </w:rPr>
                              <w:t>2012-01-28 23:00:27 </w:t>
                            </w:r>
                            <w:r w:rsidRPr="00904A0D">
                              <w:rPr>
                                <w:rFonts w:ascii="Consolas" w:eastAsia="Times New Roman" w:hAnsi="Consolas" w:cs="Consolas"/>
                                <w:b/>
                                <w:bCs/>
                                <w:color w:val="7A0874"/>
                                <w:sz w:val="18"/>
                                <w:szCs w:val="18"/>
                                <w:lang w:val="en-US" w:eastAsia="fr-FR"/>
                              </w:rPr>
                              <w:t>(</w:t>
                            </w:r>
                            <w:r w:rsidRPr="00904A0D">
                              <w:rPr>
                                <w:rFonts w:ascii="Consolas" w:eastAsia="Times New Roman" w:hAnsi="Consolas" w:cs="Consolas"/>
                                <w:color w:val="000000"/>
                                <w:sz w:val="18"/>
                                <w:szCs w:val="18"/>
                                <w:lang w:val="en-US" w:eastAsia="fr-FR"/>
                              </w:rPr>
                              <w:t>782 KB</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s</w:t>
                            </w:r>
                            <w:r w:rsidRPr="00904A0D">
                              <w:rPr>
                                <w:rFonts w:ascii="Consolas" w:eastAsia="Times New Roman" w:hAnsi="Consolas" w:cs="Consolas"/>
                                <w:b/>
                                <w:bCs/>
                                <w:color w:val="7A0874"/>
                                <w:sz w:val="18"/>
                                <w:szCs w:val="18"/>
                                <w:lang w:val="en-US" w:eastAsia="fr-FR"/>
                              </w:rPr>
                              <w:t>)</w:t>
                            </w:r>
                            <w:r w:rsidRPr="00904A0D">
                              <w:rPr>
                                <w:rFonts w:ascii="Consolas" w:eastAsia="Times New Roman" w:hAnsi="Consolas" w:cs="Consolas"/>
                                <w:color w:val="000000"/>
                                <w:sz w:val="18"/>
                                <w:szCs w:val="18"/>
                                <w:lang w:val="en-US" w:eastAsia="fr-FR"/>
                              </w:rPr>
                              <w:t> - «</w:t>
                            </w:r>
                            <w:proofErr w:type="spellStart"/>
                            <w:r w:rsidRPr="00904A0D">
                              <w:rPr>
                                <w:rFonts w:ascii="Consolas" w:eastAsia="Times New Roman" w:hAnsi="Consolas" w:cs="Consolas"/>
                                <w:color w:val="000000"/>
                                <w:sz w:val="18"/>
                                <w:szCs w:val="18"/>
                                <w:lang w:val="en-US" w:eastAsia="fr-FR"/>
                              </w:rPr>
                              <w:t>bigfile.bin</w:t>
                            </w:r>
                            <w:proofErr w:type="spellEnd"/>
                            <w:r w:rsidRPr="00904A0D">
                              <w:rPr>
                                <w:rFonts w:ascii="Consolas" w:eastAsia="Times New Roman" w:hAnsi="Consolas" w:cs="Consolas"/>
                                <w:color w:val="000000"/>
                                <w:sz w:val="18"/>
                                <w:szCs w:val="18"/>
                                <w:lang w:val="en-US" w:eastAsia="fr-FR"/>
                              </w:rPr>
                              <w:t xml:space="preserve">» </w:t>
                            </w:r>
                            <w:proofErr w:type="spellStart"/>
                            <w:r w:rsidRPr="00904A0D">
                              <w:rPr>
                                <w:rFonts w:ascii="Consolas" w:eastAsia="Times New Roman" w:hAnsi="Consolas" w:cs="Consolas"/>
                                <w:color w:val="000000"/>
                                <w:sz w:val="18"/>
                                <w:szCs w:val="18"/>
                                <w:lang w:val="en-US" w:eastAsia="fr-FR"/>
                              </w:rPr>
                              <w:t>sauvegardé</w:t>
                            </w:r>
                            <w:proofErr w:type="spellEnd"/>
                            <w:r w:rsidRPr="00904A0D">
                              <w:rPr>
                                <w:rFonts w:ascii="Consolas" w:eastAsia="Times New Roman" w:hAnsi="Consolas" w:cs="Consolas"/>
                                <w:color w:val="000000"/>
                                <w:sz w:val="18"/>
                                <w:szCs w:val="18"/>
                                <w:lang w:val="en-US" w:eastAsia="fr-FR"/>
                              </w:rPr>
                              <w:t> </w:t>
                            </w:r>
                            <w:r w:rsidRPr="00904A0D">
                              <w:rPr>
                                <w:rFonts w:ascii="Consolas" w:eastAsia="Times New Roman" w:hAnsi="Consolas" w:cs="Consolas"/>
                                <w:b/>
                                <w:bCs/>
                                <w:color w:val="7A0874"/>
                                <w:sz w:val="18"/>
                                <w:szCs w:val="18"/>
                                <w:lang w:val="en-US" w:eastAsia="fr-FR"/>
                              </w:rPr>
                              <w:t>[</w:t>
                            </w:r>
                            <w:r w:rsidRPr="00904A0D">
                              <w:rPr>
                                <w:rFonts w:ascii="Consolas" w:eastAsia="Times New Roman" w:hAnsi="Consolas" w:cs="Consolas"/>
                                <w:color w:val="000000"/>
                                <w:sz w:val="18"/>
                                <w:szCs w:val="18"/>
                                <w:lang w:val="en-US" w:eastAsia="fr-FR"/>
                              </w:rPr>
                              <w:t>41984000</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41984000</w:t>
                            </w:r>
                            <w:r w:rsidRPr="00904A0D">
                              <w:rPr>
                                <w:rFonts w:ascii="Consolas" w:eastAsia="Times New Roman" w:hAnsi="Consolas" w:cs="Consolas"/>
                                <w:b/>
                                <w:bCs/>
                                <w:color w:val="7A0874"/>
                                <w:sz w:val="18"/>
                                <w:szCs w:val="18"/>
                                <w:lang w:val="en-US" w:eastAsia="fr-FR"/>
                              </w:rPr>
                              <w:t>]</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904A0D">
                              <w:rPr>
                                <w:rFonts w:ascii="Consolas" w:eastAsia="Times New Roman" w:hAnsi="Consolas" w:cs="Consolas"/>
                                <w:color w:val="000000"/>
                                <w:sz w:val="18"/>
                                <w:szCs w:val="18"/>
                                <w:lang w:val="en-US" w:eastAsia="fr-FR"/>
                              </w:rPr>
                              <w:t> </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proofErr w:type="spellStart"/>
                            <w:r w:rsidRPr="00904A0D">
                              <w:rPr>
                                <w:rFonts w:ascii="Consolas" w:eastAsia="Times New Roman" w:hAnsi="Consolas" w:cs="Consolas"/>
                                <w:color w:val="000000"/>
                                <w:sz w:val="18"/>
                                <w:szCs w:val="18"/>
                                <w:lang w:val="en-US" w:eastAsia="fr-FR"/>
                              </w:rPr>
                              <w:t>jocelyn</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rover</w:t>
                            </w:r>
                            <w:proofErr w:type="spellEnd"/>
                            <w:r w:rsidRPr="00904A0D">
                              <w:rPr>
                                <w:rFonts w:ascii="Consolas" w:eastAsia="Times New Roman" w:hAnsi="Consolas" w:cs="Consolas"/>
                                <w:color w:val="000000"/>
                                <w:sz w:val="18"/>
                                <w:szCs w:val="18"/>
                                <w:lang w:val="en-US" w:eastAsia="fr-FR"/>
                              </w:rPr>
                              <w:t>:~</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divers</w:t>
                            </w:r>
                            <w:r w:rsidRPr="00904A0D">
                              <w:rPr>
                                <w:rFonts w:ascii="Consolas" w:eastAsia="Times New Roman" w:hAnsi="Consolas" w:cs="Consolas"/>
                                <w:b/>
                                <w:bCs/>
                                <w:color w:val="000000"/>
                                <w:sz w:val="18"/>
                                <w:szCs w:val="18"/>
                                <w:lang w:val="en-US" w:eastAsia="fr-FR"/>
                              </w:rPr>
                              <w:t>/</w:t>
                            </w:r>
                            <w:proofErr w:type="spellStart"/>
                            <w:r w:rsidRPr="00904A0D">
                              <w:rPr>
                                <w:rFonts w:ascii="Consolas" w:eastAsia="Times New Roman" w:hAnsi="Consolas" w:cs="Consolas"/>
                                <w:color w:val="000000"/>
                                <w:sz w:val="18"/>
                                <w:szCs w:val="18"/>
                                <w:lang w:val="en-US" w:eastAsia="fr-FR"/>
                              </w:rPr>
                              <w:t>agregation</w:t>
                            </w:r>
                            <w:proofErr w:type="spellEnd"/>
                            <w:r w:rsidRPr="00904A0D">
                              <w:rPr>
                                <w:rFonts w:ascii="Consolas" w:eastAsia="Times New Roman" w:hAnsi="Consolas" w:cs="Consolas"/>
                                <w:color w:val="000000"/>
                                <w:sz w:val="18"/>
                                <w:szCs w:val="18"/>
                                <w:lang w:val="en-US" w:eastAsia="fr-FR"/>
                              </w:rPr>
                              <w:t>$ </w:t>
                            </w:r>
                            <w:proofErr w:type="spellStart"/>
                            <w:r w:rsidRPr="00904A0D">
                              <w:rPr>
                                <w:rFonts w:ascii="Consolas" w:eastAsia="Times New Roman" w:hAnsi="Consolas" w:cs="Consolas"/>
                                <w:b/>
                                <w:bCs/>
                                <w:color w:val="C20CB9"/>
                                <w:sz w:val="18"/>
                                <w:szCs w:val="18"/>
                                <w:lang w:val="en-US" w:eastAsia="fr-FR"/>
                              </w:rPr>
                              <w:t>wget</w:t>
                            </w:r>
                            <w:proofErr w:type="spellEnd"/>
                            <w:r w:rsidRPr="00904A0D">
                              <w:rPr>
                                <w:rFonts w:ascii="Consolas" w:eastAsia="Times New Roman" w:hAnsi="Consolas" w:cs="Consolas"/>
                                <w:color w:val="000000"/>
                                <w:sz w:val="18"/>
                                <w:szCs w:val="18"/>
                                <w:lang w:val="en-US" w:eastAsia="fr-FR"/>
                              </w:rPr>
                              <w:t> </w:t>
                            </w:r>
                            <w:r w:rsidRPr="00904A0D">
                              <w:rPr>
                                <w:rFonts w:ascii="Consolas" w:eastAsia="Times New Roman" w:hAnsi="Consolas" w:cs="Consolas"/>
                                <w:color w:val="660033"/>
                                <w:sz w:val="18"/>
                                <w:szCs w:val="18"/>
                                <w:lang w:val="en-US" w:eastAsia="fr-FR"/>
                              </w:rPr>
                              <w:t>--bind-address</w:t>
                            </w:r>
                            <w:r w:rsidRPr="00904A0D">
                              <w:rPr>
                                <w:rFonts w:ascii="Consolas" w:eastAsia="Times New Roman" w:hAnsi="Consolas" w:cs="Consolas"/>
                                <w:color w:val="000000"/>
                                <w:sz w:val="18"/>
                                <w:szCs w:val="18"/>
                                <w:lang w:val="en-US" w:eastAsia="fr-FR"/>
                              </w:rPr>
                              <w:t>=192.168.1.112 http:</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rhizome-fai.tetaneutral.net</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bigfile.bin</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904A0D">
                              <w:rPr>
                                <w:rFonts w:ascii="Consolas" w:eastAsia="Times New Roman" w:hAnsi="Consolas" w:cs="Consolas"/>
                                <w:color w:val="660033"/>
                                <w:sz w:val="18"/>
                                <w:szCs w:val="18"/>
                                <w:lang w:val="en-US" w:eastAsia="fr-FR"/>
                              </w:rPr>
                              <w:t>--2012-01-28</w:t>
                            </w:r>
                            <w:r w:rsidRPr="00904A0D">
                              <w:rPr>
                                <w:rFonts w:ascii="Consolas" w:eastAsia="Times New Roman" w:hAnsi="Consolas" w:cs="Consolas"/>
                                <w:color w:val="000000"/>
                                <w:sz w:val="18"/>
                                <w:szCs w:val="18"/>
                                <w:lang w:val="en-US" w:eastAsia="fr-FR"/>
                              </w:rPr>
                              <w:t> 23:00:49--  http:</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rhizome-fai.tetaneutral.net</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bigfile.bin</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Résolution de rhizome-fai.tetaneutral.net... 91.224.149.199</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Connexion vers rhizome-fai.tetaneutral.net</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91.224.149.199</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:80...connecté.</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requête HTTP transmise, en attente de la réponse...200 OK</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Longueur: 41984000 </w:t>
                            </w:r>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40M</w:t>
                            </w:r>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 </w:t>
                            </w:r>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application</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octet-</w:t>
                            </w:r>
                            <w:proofErr w:type="spellStart"/>
                            <w:r w:rsidRPr="00904A0D">
                              <w:rPr>
                                <w:rFonts w:ascii="Consolas" w:eastAsia="Times New Roman" w:hAnsi="Consolas" w:cs="Consolas"/>
                                <w:color w:val="000000"/>
                                <w:sz w:val="18"/>
                                <w:szCs w:val="18"/>
                                <w:lang w:eastAsia="fr-FR"/>
                              </w:rPr>
                              <w:t>stream</w:t>
                            </w:r>
                            <w:proofErr w:type="spellEnd"/>
                            <w:r w:rsidRPr="00904A0D">
                              <w:rPr>
                                <w:rFonts w:ascii="Consolas" w:eastAsia="Times New Roman" w:hAnsi="Consolas" w:cs="Consolas"/>
                                <w:b/>
                                <w:bCs/>
                                <w:color w:val="7A0874"/>
                                <w:sz w:val="18"/>
                                <w:szCs w:val="18"/>
                                <w:lang w:eastAsia="fr-FR"/>
                              </w:rPr>
                              <w:t>]</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Sauvegarde en : «bigfile.bin.1»</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 </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100</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w:t>
                            </w:r>
                            <w:r w:rsidRPr="00904A0D">
                              <w:rPr>
                                <w:rFonts w:ascii="Consolas" w:eastAsia="Times New Roman" w:hAnsi="Consolas" w:cs="Consolas"/>
                                <w:b/>
                                <w:bCs/>
                                <w:color w:val="000000"/>
                                <w:sz w:val="18"/>
                                <w:szCs w:val="18"/>
                                <w:lang w:eastAsia="fr-FR"/>
                              </w:rPr>
                              <w:t>&gt;</w:t>
                            </w:r>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 41 984 000   837K</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 xml:space="preserve">s   </w:t>
                            </w:r>
                            <w:proofErr w:type="spellStart"/>
                            <w:r w:rsidRPr="00904A0D">
                              <w:rPr>
                                <w:rFonts w:ascii="Consolas" w:eastAsia="Times New Roman" w:hAnsi="Consolas" w:cs="Consolas"/>
                                <w:color w:val="000000"/>
                                <w:sz w:val="18"/>
                                <w:szCs w:val="18"/>
                                <w:lang w:eastAsia="fr-FR"/>
                              </w:rPr>
                              <w:t>ds</w:t>
                            </w:r>
                            <w:proofErr w:type="spellEnd"/>
                            <w:r w:rsidRPr="00904A0D">
                              <w:rPr>
                                <w:rFonts w:ascii="Consolas" w:eastAsia="Times New Roman" w:hAnsi="Consolas" w:cs="Consolas"/>
                                <w:color w:val="000000"/>
                                <w:sz w:val="18"/>
                                <w:szCs w:val="18"/>
                                <w:lang w:eastAsia="fr-FR"/>
                              </w:rPr>
                              <w:t xml:space="preserve"> 50s    </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 </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904A0D">
                              <w:rPr>
                                <w:rFonts w:ascii="Consolas" w:eastAsia="Times New Roman" w:hAnsi="Consolas" w:cs="Consolas"/>
                                <w:color w:val="000000"/>
                                <w:sz w:val="18"/>
                                <w:szCs w:val="18"/>
                                <w:lang w:val="en-US" w:eastAsia="fr-FR"/>
                              </w:rPr>
                              <w:t>2012-01-28 23:01:39 </w:t>
                            </w:r>
                            <w:r w:rsidRPr="00904A0D">
                              <w:rPr>
                                <w:rFonts w:ascii="Consolas" w:eastAsia="Times New Roman" w:hAnsi="Consolas" w:cs="Consolas"/>
                                <w:b/>
                                <w:bCs/>
                                <w:color w:val="7A0874"/>
                                <w:sz w:val="18"/>
                                <w:szCs w:val="18"/>
                                <w:lang w:val="en-US" w:eastAsia="fr-FR"/>
                              </w:rPr>
                              <w:t>(</w:t>
                            </w:r>
                            <w:r w:rsidRPr="00904A0D">
                              <w:rPr>
                                <w:rFonts w:ascii="Consolas" w:eastAsia="Times New Roman" w:hAnsi="Consolas" w:cs="Consolas"/>
                                <w:color w:val="000000"/>
                                <w:sz w:val="18"/>
                                <w:szCs w:val="18"/>
                                <w:lang w:val="en-US" w:eastAsia="fr-FR"/>
                              </w:rPr>
                              <w:t>820 KB</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s</w:t>
                            </w:r>
                            <w:r w:rsidRPr="00904A0D">
                              <w:rPr>
                                <w:rFonts w:ascii="Consolas" w:eastAsia="Times New Roman" w:hAnsi="Consolas" w:cs="Consolas"/>
                                <w:b/>
                                <w:bCs/>
                                <w:color w:val="7A0874"/>
                                <w:sz w:val="18"/>
                                <w:szCs w:val="18"/>
                                <w:lang w:val="en-US" w:eastAsia="fr-FR"/>
                              </w:rPr>
                              <w:t>)</w:t>
                            </w:r>
                            <w:r w:rsidRPr="00904A0D">
                              <w:rPr>
                                <w:rFonts w:ascii="Consolas" w:eastAsia="Times New Roman" w:hAnsi="Consolas" w:cs="Consolas"/>
                                <w:color w:val="000000"/>
                                <w:sz w:val="18"/>
                                <w:szCs w:val="18"/>
                                <w:lang w:val="en-US" w:eastAsia="fr-FR"/>
                              </w:rPr>
                              <w:t xml:space="preserve"> - «bigfile.bin.1» </w:t>
                            </w:r>
                            <w:proofErr w:type="spellStart"/>
                            <w:r w:rsidRPr="00904A0D">
                              <w:rPr>
                                <w:rFonts w:ascii="Consolas" w:eastAsia="Times New Roman" w:hAnsi="Consolas" w:cs="Consolas"/>
                                <w:color w:val="000000"/>
                                <w:sz w:val="18"/>
                                <w:szCs w:val="18"/>
                                <w:lang w:val="en-US" w:eastAsia="fr-FR"/>
                              </w:rPr>
                              <w:t>sauvegardé</w:t>
                            </w:r>
                            <w:proofErr w:type="spellEnd"/>
                            <w:r w:rsidRPr="00904A0D">
                              <w:rPr>
                                <w:rFonts w:ascii="Consolas" w:eastAsia="Times New Roman" w:hAnsi="Consolas" w:cs="Consolas"/>
                                <w:color w:val="000000"/>
                                <w:sz w:val="18"/>
                                <w:szCs w:val="18"/>
                                <w:lang w:val="en-US" w:eastAsia="fr-FR"/>
                              </w:rPr>
                              <w:t> </w:t>
                            </w:r>
                            <w:r w:rsidRPr="00904A0D">
                              <w:rPr>
                                <w:rFonts w:ascii="Consolas" w:eastAsia="Times New Roman" w:hAnsi="Consolas" w:cs="Consolas"/>
                                <w:b/>
                                <w:bCs/>
                                <w:color w:val="7A0874"/>
                                <w:sz w:val="18"/>
                                <w:szCs w:val="18"/>
                                <w:lang w:val="en-US" w:eastAsia="fr-FR"/>
                              </w:rPr>
                              <w:t>[</w:t>
                            </w:r>
                            <w:r w:rsidRPr="00904A0D">
                              <w:rPr>
                                <w:rFonts w:ascii="Consolas" w:eastAsia="Times New Roman" w:hAnsi="Consolas" w:cs="Consolas"/>
                                <w:color w:val="000000"/>
                                <w:sz w:val="18"/>
                                <w:szCs w:val="18"/>
                                <w:lang w:val="en-US" w:eastAsia="fr-FR"/>
                              </w:rPr>
                              <w:t>41984000</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41984000</w:t>
                            </w:r>
                            <w:r w:rsidRPr="00904A0D">
                              <w:rPr>
                                <w:rFonts w:ascii="Consolas" w:eastAsia="Times New Roman" w:hAnsi="Consolas" w:cs="Consolas"/>
                                <w:b/>
                                <w:bCs/>
                                <w:color w:val="7A0874"/>
                                <w:sz w:val="18"/>
                                <w:szCs w:val="18"/>
                                <w:lang w:val="en-US" w:eastAsia="fr-FR"/>
                              </w:rPr>
                              <w:t>]</w:t>
                            </w:r>
                          </w:p>
                          <w:p w:rsidR="00144C5F" w:rsidRPr="00904A0D" w:rsidRDefault="00144C5F" w:rsidP="00904A0D">
                            <w:pPr>
                              <w:shd w:val="clear" w:color="auto" w:fill="FFFFFF"/>
                              <w:spacing w:after="0" w:line="240" w:lineRule="auto"/>
                              <w:ind w:left="-465" w:firstLine="0"/>
                              <w:jc w:val="left"/>
                              <w:textAlignment w:val="top"/>
                              <w:rPr>
                                <w:rFonts w:ascii="Consolas" w:eastAsia="Times New Roman" w:hAnsi="Consolas" w:cs="Consolas"/>
                                <w:color w:val="000000"/>
                                <w:sz w:val="18"/>
                                <w:szCs w:val="18"/>
                                <w:lang w:val="en-US"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Zone de texte 689" o:spid="_x0000_s1061" type="#_x0000_t202" style="width:453.6pt;height:48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" fillcolor="white [3201]" strokecolor="#4bacc6 [3208]" strokeweight="2pt">
                <v:textbox>
                  <w:txbxContent>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904A0D">
                        <w:rPr>
                          <w:rFonts w:ascii="Consolas" w:eastAsia="Times New Roman" w:hAnsi="Consolas" w:cs="Consolas"/>
                          <w:color w:val="000000"/>
                          <w:sz w:val="18"/>
                          <w:szCs w:val="18"/>
                          <w:lang w:val="en-US" w:eastAsia="fr-FR"/>
                        </w:rPr>
                        <w:t>jocelyn</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rover:~</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divers</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agregation$ iperf  </w:t>
                      </w:r>
                      <w:r w:rsidRPr="00904A0D">
                        <w:rPr>
                          <w:rFonts w:ascii="Consolas" w:eastAsia="Times New Roman" w:hAnsi="Consolas" w:cs="Consolas"/>
                          <w:color w:val="660033"/>
                          <w:sz w:val="18"/>
                          <w:szCs w:val="18"/>
                          <w:lang w:val="en-US" w:eastAsia="fr-FR"/>
                        </w:rPr>
                        <w:t>-c</w:t>
                      </w:r>
                      <w:r w:rsidRPr="00904A0D">
                        <w:rPr>
                          <w:rFonts w:ascii="Consolas" w:eastAsia="Times New Roman" w:hAnsi="Consolas" w:cs="Consolas"/>
                          <w:color w:val="000000"/>
                          <w:sz w:val="18"/>
                          <w:szCs w:val="18"/>
                          <w:lang w:val="en-US" w:eastAsia="fr-FR"/>
                        </w:rPr>
                        <w:t> 10.1.0.2</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660033"/>
                          <w:sz w:val="18"/>
                          <w:szCs w:val="18"/>
                          <w:lang w:eastAsia="fr-FR"/>
                        </w:rPr>
                        <w:t>------------------------------------------------------------</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904A0D">
                        <w:rPr>
                          <w:rFonts w:ascii="Consolas" w:eastAsia="Times New Roman" w:hAnsi="Consolas" w:cs="Consolas"/>
                          <w:color w:val="000000"/>
                          <w:sz w:val="18"/>
                          <w:szCs w:val="18"/>
                          <w:lang w:val="en-US" w:eastAsia="fr-FR"/>
                        </w:rPr>
                        <w:t>Client connecting to 10.1.0.2, TCP port 5001</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904A0D">
                        <w:rPr>
                          <w:rFonts w:ascii="Consolas" w:eastAsia="Times New Roman" w:hAnsi="Consolas" w:cs="Consolas"/>
                          <w:color w:val="000000"/>
                          <w:sz w:val="18"/>
                          <w:szCs w:val="18"/>
                          <w:lang w:val="en-US" w:eastAsia="fr-FR"/>
                        </w:rPr>
                        <w:t>TCP window size: 16.0 KByte </w:t>
                      </w:r>
                      <w:r w:rsidRPr="00904A0D">
                        <w:rPr>
                          <w:rFonts w:ascii="Consolas" w:eastAsia="Times New Roman" w:hAnsi="Consolas" w:cs="Consolas"/>
                          <w:b/>
                          <w:bCs/>
                          <w:color w:val="7A0874"/>
                          <w:sz w:val="18"/>
                          <w:szCs w:val="18"/>
                          <w:lang w:val="en-US" w:eastAsia="fr-FR"/>
                        </w:rPr>
                        <w:t>(</w:t>
                      </w:r>
                      <w:r w:rsidRPr="00904A0D">
                        <w:rPr>
                          <w:rFonts w:ascii="Consolas" w:eastAsia="Times New Roman" w:hAnsi="Consolas" w:cs="Consolas"/>
                          <w:color w:val="000000"/>
                          <w:sz w:val="18"/>
                          <w:szCs w:val="18"/>
                          <w:lang w:val="en-US" w:eastAsia="fr-FR"/>
                        </w:rPr>
                        <w:t>default</w:t>
                      </w:r>
                      <w:r w:rsidRPr="00904A0D">
                        <w:rPr>
                          <w:rFonts w:ascii="Consolas" w:eastAsia="Times New Roman" w:hAnsi="Consolas" w:cs="Consolas"/>
                          <w:b/>
                          <w:bCs/>
                          <w:color w:val="7A0874"/>
                          <w:sz w:val="18"/>
                          <w:szCs w:val="18"/>
                          <w:lang w:val="en-US" w:eastAsia="fr-FR"/>
                        </w:rPr>
                        <w:t>)</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660033"/>
                          <w:sz w:val="18"/>
                          <w:szCs w:val="18"/>
                          <w:lang w:eastAsia="fr-FR"/>
                        </w:rPr>
                        <w:t>------------------------------------------------------------</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904A0D">
                        <w:rPr>
                          <w:rFonts w:ascii="Consolas" w:eastAsia="Times New Roman" w:hAnsi="Consolas" w:cs="Consolas"/>
                          <w:b/>
                          <w:bCs/>
                          <w:color w:val="7A0874"/>
                          <w:sz w:val="18"/>
                          <w:szCs w:val="18"/>
                          <w:lang w:val="en-US" w:eastAsia="fr-FR"/>
                        </w:rPr>
                        <w:t>[</w:t>
                      </w:r>
                      <w:r w:rsidRPr="00904A0D">
                        <w:rPr>
                          <w:rFonts w:ascii="Consolas" w:eastAsia="Times New Roman" w:hAnsi="Consolas" w:cs="Consolas"/>
                          <w:color w:val="000000"/>
                          <w:sz w:val="18"/>
                          <w:szCs w:val="18"/>
                          <w:lang w:val="en-US" w:eastAsia="fr-FR"/>
                        </w:rPr>
                        <w:t>  3</w:t>
                      </w:r>
                      <w:r w:rsidRPr="00904A0D">
                        <w:rPr>
                          <w:rFonts w:ascii="Consolas" w:eastAsia="Times New Roman" w:hAnsi="Consolas" w:cs="Consolas"/>
                          <w:b/>
                          <w:bCs/>
                          <w:color w:val="7A0874"/>
                          <w:sz w:val="18"/>
                          <w:szCs w:val="18"/>
                          <w:lang w:val="en-US" w:eastAsia="fr-FR"/>
                        </w:rPr>
                        <w:t>]</w:t>
                      </w:r>
                      <w:r w:rsidRPr="00904A0D">
                        <w:rPr>
                          <w:rFonts w:ascii="Consolas" w:eastAsia="Times New Roman" w:hAnsi="Consolas" w:cs="Consolas"/>
                          <w:color w:val="000000"/>
                          <w:sz w:val="18"/>
                          <w:szCs w:val="18"/>
                          <w:lang w:val="en-US" w:eastAsia="fr-FR"/>
                        </w:rPr>
                        <w:t> </w:t>
                      </w:r>
                      <w:r w:rsidRPr="00904A0D">
                        <w:rPr>
                          <w:rFonts w:ascii="Consolas" w:eastAsia="Times New Roman" w:hAnsi="Consolas" w:cs="Consolas"/>
                          <w:b/>
                          <w:bCs/>
                          <w:color w:val="7A0874"/>
                          <w:sz w:val="18"/>
                          <w:szCs w:val="18"/>
                          <w:lang w:val="en-US" w:eastAsia="fr-FR"/>
                        </w:rPr>
                        <w:t>local</w:t>
                      </w:r>
                      <w:r w:rsidRPr="00904A0D">
                        <w:rPr>
                          <w:rFonts w:ascii="Consolas" w:eastAsia="Times New Roman" w:hAnsi="Consolas" w:cs="Consolas"/>
                          <w:color w:val="000000"/>
                          <w:sz w:val="18"/>
                          <w:szCs w:val="18"/>
                          <w:lang w:val="en-US" w:eastAsia="fr-FR"/>
                        </w:rPr>
                        <w:t> 10.1.0.1 port 56220 connected with 10.1.0.2 port 5001</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gramStart"/>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 ID</w:t>
                      </w:r>
                      <w:proofErr w:type="gramEnd"/>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 Interval       Transfer     Bandwidth</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gramStart"/>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  3</w:t>
                      </w:r>
                      <w:proofErr w:type="gramEnd"/>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  0.0-10.5 sec  1.14 MBytes    911 Kbits</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sec</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 </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904A0D">
                        <w:rPr>
                          <w:rFonts w:ascii="Consolas" w:eastAsia="Times New Roman" w:hAnsi="Consolas" w:cs="Consolas"/>
                          <w:color w:val="000000"/>
                          <w:sz w:val="18"/>
                          <w:szCs w:val="18"/>
                          <w:lang w:val="en-US" w:eastAsia="fr-FR"/>
                        </w:rPr>
                        <w:t>jocelyn</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rover:~</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divers</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agregation$ iperf  </w:t>
                      </w:r>
                      <w:r w:rsidRPr="00904A0D">
                        <w:rPr>
                          <w:rFonts w:ascii="Consolas" w:eastAsia="Times New Roman" w:hAnsi="Consolas" w:cs="Consolas"/>
                          <w:color w:val="660033"/>
                          <w:sz w:val="18"/>
                          <w:szCs w:val="18"/>
                          <w:lang w:val="en-US" w:eastAsia="fr-FR"/>
                        </w:rPr>
                        <w:t>-B</w:t>
                      </w:r>
                      <w:r w:rsidRPr="00904A0D">
                        <w:rPr>
                          <w:rFonts w:ascii="Consolas" w:eastAsia="Times New Roman" w:hAnsi="Consolas" w:cs="Consolas"/>
                          <w:color w:val="000000"/>
                          <w:sz w:val="18"/>
                          <w:szCs w:val="18"/>
                          <w:lang w:val="en-US" w:eastAsia="fr-FR"/>
                        </w:rPr>
                        <w:t> 192.168.1.112 </w:t>
                      </w:r>
                      <w:r w:rsidRPr="00904A0D">
                        <w:rPr>
                          <w:rFonts w:ascii="Consolas" w:eastAsia="Times New Roman" w:hAnsi="Consolas" w:cs="Consolas"/>
                          <w:color w:val="660033"/>
                          <w:sz w:val="18"/>
                          <w:szCs w:val="18"/>
                          <w:lang w:val="en-US" w:eastAsia="fr-FR"/>
                        </w:rPr>
                        <w:t>-c</w:t>
                      </w:r>
                      <w:r w:rsidRPr="00904A0D">
                        <w:rPr>
                          <w:rFonts w:ascii="Consolas" w:eastAsia="Times New Roman" w:hAnsi="Consolas" w:cs="Consolas"/>
                          <w:color w:val="000000"/>
                          <w:sz w:val="18"/>
                          <w:szCs w:val="18"/>
                          <w:lang w:val="en-US" w:eastAsia="fr-FR"/>
                        </w:rPr>
                        <w:t>  91.224.149.199</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660033"/>
                          <w:sz w:val="18"/>
                          <w:szCs w:val="18"/>
                          <w:lang w:eastAsia="fr-FR"/>
                        </w:rPr>
                        <w:t>------------------------------------------------------------</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904A0D">
                        <w:rPr>
                          <w:rFonts w:ascii="Consolas" w:eastAsia="Times New Roman" w:hAnsi="Consolas" w:cs="Consolas"/>
                          <w:color w:val="000000"/>
                          <w:sz w:val="18"/>
                          <w:szCs w:val="18"/>
                          <w:lang w:val="en-US" w:eastAsia="fr-FR"/>
                        </w:rPr>
                        <w:t>Client connecting to 91.224.149.199, TCP port 5001</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Binding to </w:t>
                      </w:r>
                      <w:r w:rsidRPr="00904A0D">
                        <w:rPr>
                          <w:rFonts w:ascii="Consolas" w:eastAsia="Times New Roman" w:hAnsi="Consolas" w:cs="Consolas"/>
                          <w:b/>
                          <w:bCs/>
                          <w:color w:val="7A0874"/>
                          <w:sz w:val="18"/>
                          <w:szCs w:val="18"/>
                          <w:lang w:eastAsia="fr-FR"/>
                        </w:rPr>
                        <w:t>local</w:t>
                      </w:r>
                      <w:r w:rsidRPr="00904A0D">
                        <w:rPr>
                          <w:rFonts w:ascii="Consolas" w:eastAsia="Times New Roman" w:hAnsi="Consolas" w:cs="Consolas"/>
                          <w:color w:val="000000"/>
                          <w:sz w:val="18"/>
                          <w:szCs w:val="18"/>
                          <w:lang w:eastAsia="fr-FR"/>
                        </w:rPr>
                        <w:t> address 192.168.1.112</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904A0D">
                        <w:rPr>
                          <w:rFonts w:ascii="Consolas" w:eastAsia="Times New Roman" w:hAnsi="Consolas" w:cs="Consolas"/>
                          <w:color w:val="000000"/>
                          <w:sz w:val="18"/>
                          <w:szCs w:val="18"/>
                          <w:lang w:val="en-US" w:eastAsia="fr-FR"/>
                        </w:rPr>
                        <w:t>TCP window size: 16.0 KByte </w:t>
                      </w:r>
                      <w:r w:rsidRPr="00904A0D">
                        <w:rPr>
                          <w:rFonts w:ascii="Consolas" w:eastAsia="Times New Roman" w:hAnsi="Consolas" w:cs="Consolas"/>
                          <w:b/>
                          <w:bCs/>
                          <w:color w:val="7A0874"/>
                          <w:sz w:val="18"/>
                          <w:szCs w:val="18"/>
                          <w:lang w:val="en-US" w:eastAsia="fr-FR"/>
                        </w:rPr>
                        <w:t>(</w:t>
                      </w:r>
                      <w:r w:rsidRPr="00904A0D">
                        <w:rPr>
                          <w:rFonts w:ascii="Consolas" w:eastAsia="Times New Roman" w:hAnsi="Consolas" w:cs="Consolas"/>
                          <w:color w:val="000000"/>
                          <w:sz w:val="18"/>
                          <w:szCs w:val="18"/>
                          <w:lang w:val="en-US" w:eastAsia="fr-FR"/>
                        </w:rPr>
                        <w:t>default</w:t>
                      </w:r>
                      <w:r w:rsidRPr="00904A0D">
                        <w:rPr>
                          <w:rFonts w:ascii="Consolas" w:eastAsia="Times New Roman" w:hAnsi="Consolas" w:cs="Consolas"/>
                          <w:b/>
                          <w:bCs/>
                          <w:color w:val="7A0874"/>
                          <w:sz w:val="18"/>
                          <w:szCs w:val="18"/>
                          <w:lang w:val="en-US" w:eastAsia="fr-FR"/>
                        </w:rPr>
                        <w:t>)</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660033"/>
                          <w:sz w:val="18"/>
                          <w:szCs w:val="18"/>
                          <w:lang w:eastAsia="fr-FR"/>
                        </w:rPr>
                        <w:t>------------------------------------------------------------</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904A0D">
                        <w:rPr>
                          <w:rFonts w:ascii="Consolas" w:eastAsia="Times New Roman" w:hAnsi="Consolas" w:cs="Consolas"/>
                          <w:b/>
                          <w:bCs/>
                          <w:color w:val="7A0874"/>
                          <w:sz w:val="18"/>
                          <w:szCs w:val="18"/>
                          <w:lang w:val="en-US" w:eastAsia="fr-FR"/>
                        </w:rPr>
                        <w:t>[</w:t>
                      </w:r>
                      <w:r w:rsidRPr="00904A0D">
                        <w:rPr>
                          <w:rFonts w:ascii="Consolas" w:eastAsia="Times New Roman" w:hAnsi="Consolas" w:cs="Consolas"/>
                          <w:color w:val="000000"/>
                          <w:sz w:val="18"/>
                          <w:szCs w:val="18"/>
                          <w:lang w:val="en-US" w:eastAsia="fr-FR"/>
                        </w:rPr>
                        <w:t>  3</w:t>
                      </w:r>
                      <w:r w:rsidRPr="00904A0D">
                        <w:rPr>
                          <w:rFonts w:ascii="Consolas" w:eastAsia="Times New Roman" w:hAnsi="Consolas" w:cs="Consolas"/>
                          <w:b/>
                          <w:bCs/>
                          <w:color w:val="7A0874"/>
                          <w:sz w:val="18"/>
                          <w:szCs w:val="18"/>
                          <w:lang w:val="en-US" w:eastAsia="fr-FR"/>
                        </w:rPr>
                        <w:t>]</w:t>
                      </w:r>
                      <w:r w:rsidRPr="00904A0D">
                        <w:rPr>
                          <w:rFonts w:ascii="Consolas" w:eastAsia="Times New Roman" w:hAnsi="Consolas" w:cs="Consolas"/>
                          <w:color w:val="000000"/>
                          <w:sz w:val="18"/>
                          <w:szCs w:val="18"/>
                          <w:lang w:val="en-US" w:eastAsia="fr-FR"/>
                        </w:rPr>
                        <w:t> </w:t>
                      </w:r>
                      <w:r w:rsidRPr="00904A0D">
                        <w:rPr>
                          <w:rFonts w:ascii="Consolas" w:eastAsia="Times New Roman" w:hAnsi="Consolas" w:cs="Consolas"/>
                          <w:b/>
                          <w:bCs/>
                          <w:color w:val="7A0874"/>
                          <w:sz w:val="18"/>
                          <w:szCs w:val="18"/>
                          <w:lang w:val="en-US" w:eastAsia="fr-FR"/>
                        </w:rPr>
                        <w:t>local</w:t>
                      </w:r>
                      <w:r w:rsidRPr="00904A0D">
                        <w:rPr>
                          <w:rFonts w:ascii="Consolas" w:eastAsia="Times New Roman" w:hAnsi="Consolas" w:cs="Consolas"/>
                          <w:color w:val="000000"/>
                          <w:sz w:val="18"/>
                          <w:szCs w:val="18"/>
                          <w:lang w:val="en-US" w:eastAsia="fr-FR"/>
                        </w:rPr>
                        <w:t> 192.168.1.112 port 5001 connected with 91.224.149.199 port 5001</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gramStart"/>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 ID</w:t>
                      </w:r>
                      <w:proofErr w:type="gramEnd"/>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 Interval       Transfer     Bandwidth</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gramStart"/>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  3</w:t>
                      </w:r>
                      <w:proofErr w:type="gramEnd"/>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  0.0-11.4 sec  1.28 MBytes    946 Kbits</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sec</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 </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jocelyn</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rover:~</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divers</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agregation$ </w:t>
                      </w:r>
                      <w:r w:rsidRPr="00904A0D">
                        <w:rPr>
                          <w:rFonts w:ascii="Consolas" w:eastAsia="Times New Roman" w:hAnsi="Consolas" w:cs="Consolas"/>
                          <w:b/>
                          <w:bCs/>
                          <w:color w:val="C20CB9"/>
                          <w:sz w:val="18"/>
                          <w:szCs w:val="18"/>
                          <w:lang w:eastAsia="fr-FR"/>
                        </w:rPr>
                        <w:t>wget</w:t>
                      </w:r>
                      <w:r w:rsidRPr="00904A0D">
                        <w:rPr>
                          <w:rFonts w:ascii="Consolas" w:eastAsia="Times New Roman" w:hAnsi="Consolas" w:cs="Consolas"/>
                          <w:color w:val="000000"/>
                          <w:sz w:val="18"/>
                          <w:szCs w:val="18"/>
                          <w:lang w:eastAsia="fr-FR"/>
                        </w:rPr>
                        <w:t> http:</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10.1.0.2</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bigfile.bin</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660033"/>
                          <w:sz w:val="18"/>
                          <w:szCs w:val="18"/>
                          <w:lang w:eastAsia="fr-FR"/>
                        </w:rPr>
                        <w:t>--2012-01-28</w:t>
                      </w:r>
                      <w:r w:rsidRPr="00904A0D">
                        <w:rPr>
                          <w:rFonts w:ascii="Consolas" w:eastAsia="Times New Roman" w:hAnsi="Consolas" w:cs="Consolas"/>
                          <w:color w:val="000000"/>
                          <w:sz w:val="18"/>
                          <w:szCs w:val="18"/>
                          <w:lang w:eastAsia="fr-FR"/>
                        </w:rPr>
                        <w:t> 22:59:35--  http:</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10.1.0.2</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bigfile.bin</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Connexion vers 10.1.0.2:80...connecté.</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requête HTTP transmise, en attente de la réponse...200 OK</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Longueur: 41984000 </w:t>
                      </w:r>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40M</w:t>
                      </w:r>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 </w:t>
                      </w:r>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application</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octet-stream</w:t>
                      </w:r>
                      <w:r w:rsidRPr="00904A0D">
                        <w:rPr>
                          <w:rFonts w:ascii="Consolas" w:eastAsia="Times New Roman" w:hAnsi="Consolas" w:cs="Consolas"/>
                          <w:b/>
                          <w:bCs/>
                          <w:color w:val="7A0874"/>
                          <w:sz w:val="18"/>
                          <w:szCs w:val="18"/>
                          <w:lang w:eastAsia="fr-FR"/>
                        </w:rPr>
                        <w:t>]</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Sauvegarde en : «bigfile.bin»</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 </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100</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w:t>
                      </w:r>
                      <w:r w:rsidRPr="00904A0D">
                        <w:rPr>
                          <w:rFonts w:ascii="Consolas" w:eastAsia="Times New Roman" w:hAnsi="Consolas" w:cs="Consolas"/>
                          <w:b/>
                          <w:bCs/>
                          <w:color w:val="000000"/>
                          <w:sz w:val="18"/>
                          <w:szCs w:val="18"/>
                          <w:lang w:eastAsia="fr-FR"/>
                        </w:rPr>
                        <w:t>&gt;</w:t>
                      </w:r>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 41 984 000   816K</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s   ds 52s    </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 </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904A0D">
                        <w:rPr>
                          <w:rFonts w:ascii="Consolas" w:eastAsia="Times New Roman" w:hAnsi="Consolas" w:cs="Consolas"/>
                          <w:color w:val="000000"/>
                          <w:sz w:val="18"/>
                          <w:szCs w:val="18"/>
                          <w:lang w:val="en-US" w:eastAsia="fr-FR"/>
                        </w:rPr>
                        <w:t>2012-01-28 23:00:27 </w:t>
                      </w:r>
                      <w:r w:rsidRPr="00904A0D">
                        <w:rPr>
                          <w:rFonts w:ascii="Consolas" w:eastAsia="Times New Roman" w:hAnsi="Consolas" w:cs="Consolas"/>
                          <w:b/>
                          <w:bCs/>
                          <w:color w:val="7A0874"/>
                          <w:sz w:val="18"/>
                          <w:szCs w:val="18"/>
                          <w:lang w:val="en-US" w:eastAsia="fr-FR"/>
                        </w:rPr>
                        <w:t>(</w:t>
                      </w:r>
                      <w:r w:rsidRPr="00904A0D">
                        <w:rPr>
                          <w:rFonts w:ascii="Consolas" w:eastAsia="Times New Roman" w:hAnsi="Consolas" w:cs="Consolas"/>
                          <w:color w:val="000000"/>
                          <w:sz w:val="18"/>
                          <w:szCs w:val="18"/>
                          <w:lang w:val="en-US" w:eastAsia="fr-FR"/>
                        </w:rPr>
                        <w:t>782 KB</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s</w:t>
                      </w:r>
                      <w:r w:rsidRPr="00904A0D">
                        <w:rPr>
                          <w:rFonts w:ascii="Consolas" w:eastAsia="Times New Roman" w:hAnsi="Consolas" w:cs="Consolas"/>
                          <w:b/>
                          <w:bCs/>
                          <w:color w:val="7A0874"/>
                          <w:sz w:val="18"/>
                          <w:szCs w:val="18"/>
                          <w:lang w:val="en-US" w:eastAsia="fr-FR"/>
                        </w:rPr>
                        <w:t>)</w:t>
                      </w:r>
                      <w:r w:rsidRPr="00904A0D">
                        <w:rPr>
                          <w:rFonts w:ascii="Consolas" w:eastAsia="Times New Roman" w:hAnsi="Consolas" w:cs="Consolas"/>
                          <w:color w:val="000000"/>
                          <w:sz w:val="18"/>
                          <w:szCs w:val="18"/>
                          <w:lang w:val="en-US" w:eastAsia="fr-FR"/>
                        </w:rPr>
                        <w:t> - «bigfile.bin» sauvegardé </w:t>
                      </w:r>
                      <w:r w:rsidRPr="00904A0D">
                        <w:rPr>
                          <w:rFonts w:ascii="Consolas" w:eastAsia="Times New Roman" w:hAnsi="Consolas" w:cs="Consolas"/>
                          <w:b/>
                          <w:bCs/>
                          <w:color w:val="7A0874"/>
                          <w:sz w:val="18"/>
                          <w:szCs w:val="18"/>
                          <w:lang w:val="en-US" w:eastAsia="fr-FR"/>
                        </w:rPr>
                        <w:t>[</w:t>
                      </w:r>
                      <w:r w:rsidRPr="00904A0D">
                        <w:rPr>
                          <w:rFonts w:ascii="Consolas" w:eastAsia="Times New Roman" w:hAnsi="Consolas" w:cs="Consolas"/>
                          <w:color w:val="000000"/>
                          <w:sz w:val="18"/>
                          <w:szCs w:val="18"/>
                          <w:lang w:val="en-US" w:eastAsia="fr-FR"/>
                        </w:rPr>
                        <w:t>41984000</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41984000</w:t>
                      </w:r>
                      <w:r w:rsidRPr="00904A0D">
                        <w:rPr>
                          <w:rFonts w:ascii="Consolas" w:eastAsia="Times New Roman" w:hAnsi="Consolas" w:cs="Consolas"/>
                          <w:b/>
                          <w:bCs/>
                          <w:color w:val="7A0874"/>
                          <w:sz w:val="18"/>
                          <w:szCs w:val="18"/>
                          <w:lang w:val="en-US" w:eastAsia="fr-FR"/>
                        </w:rPr>
                        <w:t>]</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904A0D">
                        <w:rPr>
                          <w:rFonts w:ascii="Consolas" w:eastAsia="Times New Roman" w:hAnsi="Consolas" w:cs="Consolas"/>
                          <w:color w:val="000000"/>
                          <w:sz w:val="18"/>
                          <w:szCs w:val="18"/>
                          <w:lang w:val="en-US" w:eastAsia="fr-FR"/>
                        </w:rPr>
                        <w:t> </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904A0D">
                        <w:rPr>
                          <w:rFonts w:ascii="Consolas" w:eastAsia="Times New Roman" w:hAnsi="Consolas" w:cs="Consolas"/>
                          <w:color w:val="000000"/>
                          <w:sz w:val="18"/>
                          <w:szCs w:val="18"/>
                          <w:lang w:val="en-US" w:eastAsia="fr-FR"/>
                        </w:rPr>
                        <w:t>jocelyn</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rover:~</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divers</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agregation$ </w:t>
                      </w:r>
                      <w:r w:rsidRPr="00904A0D">
                        <w:rPr>
                          <w:rFonts w:ascii="Consolas" w:eastAsia="Times New Roman" w:hAnsi="Consolas" w:cs="Consolas"/>
                          <w:b/>
                          <w:bCs/>
                          <w:color w:val="C20CB9"/>
                          <w:sz w:val="18"/>
                          <w:szCs w:val="18"/>
                          <w:lang w:val="en-US" w:eastAsia="fr-FR"/>
                        </w:rPr>
                        <w:t>wget</w:t>
                      </w:r>
                      <w:r w:rsidRPr="00904A0D">
                        <w:rPr>
                          <w:rFonts w:ascii="Consolas" w:eastAsia="Times New Roman" w:hAnsi="Consolas" w:cs="Consolas"/>
                          <w:color w:val="000000"/>
                          <w:sz w:val="18"/>
                          <w:szCs w:val="18"/>
                          <w:lang w:val="en-US" w:eastAsia="fr-FR"/>
                        </w:rPr>
                        <w:t> </w:t>
                      </w:r>
                      <w:r w:rsidRPr="00904A0D">
                        <w:rPr>
                          <w:rFonts w:ascii="Consolas" w:eastAsia="Times New Roman" w:hAnsi="Consolas" w:cs="Consolas"/>
                          <w:color w:val="660033"/>
                          <w:sz w:val="18"/>
                          <w:szCs w:val="18"/>
                          <w:lang w:val="en-US" w:eastAsia="fr-FR"/>
                        </w:rPr>
                        <w:t>--bind-address</w:t>
                      </w:r>
                      <w:r w:rsidRPr="00904A0D">
                        <w:rPr>
                          <w:rFonts w:ascii="Consolas" w:eastAsia="Times New Roman" w:hAnsi="Consolas" w:cs="Consolas"/>
                          <w:color w:val="000000"/>
                          <w:sz w:val="18"/>
                          <w:szCs w:val="18"/>
                          <w:lang w:val="en-US" w:eastAsia="fr-FR"/>
                        </w:rPr>
                        <w:t>=192.168.1.112 http:</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rhizome-fai.tetaneutral.net</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bigfile.bin</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904A0D">
                        <w:rPr>
                          <w:rFonts w:ascii="Consolas" w:eastAsia="Times New Roman" w:hAnsi="Consolas" w:cs="Consolas"/>
                          <w:color w:val="660033"/>
                          <w:sz w:val="18"/>
                          <w:szCs w:val="18"/>
                          <w:lang w:val="en-US" w:eastAsia="fr-FR"/>
                        </w:rPr>
                        <w:t>--2012-01-28</w:t>
                      </w:r>
                      <w:r w:rsidRPr="00904A0D">
                        <w:rPr>
                          <w:rFonts w:ascii="Consolas" w:eastAsia="Times New Roman" w:hAnsi="Consolas" w:cs="Consolas"/>
                          <w:color w:val="000000"/>
                          <w:sz w:val="18"/>
                          <w:szCs w:val="18"/>
                          <w:lang w:val="en-US" w:eastAsia="fr-FR"/>
                        </w:rPr>
                        <w:t> 23:00:49--  http:</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rhizome-fai.tetaneutral.net</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bigfile.bin</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Résolution de rhizome-fai.tetaneutral.net... 91.224.149.199</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Connexion vers rhizome-fai.tetaneutral.net</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91.224.149.199</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:80...connecté.</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requête HTTP transmise, en attente de la réponse...200 OK</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Longueur: 41984000 </w:t>
                      </w:r>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40M</w:t>
                      </w:r>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 </w:t>
                      </w:r>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application</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octet-stream</w:t>
                      </w:r>
                      <w:r w:rsidRPr="00904A0D">
                        <w:rPr>
                          <w:rFonts w:ascii="Consolas" w:eastAsia="Times New Roman" w:hAnsi="Consolas" w:cs="Consolas"/>
                          <w:b/>
                          <w:bCs/>
                          <w:color w:val="7A0874"/>
                          <w:sz w:val="18"/>
                          <w:szCs w:val="18"/>
                          <w:lang w:eastAsia="fr-FR"/>
                        </w:rPr>
                        <w:t>]</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Sauvegarde en : «bigfile.bin.1»</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 </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100</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w:t>
                      </w:r>
                      <w:r w:rsidRPr="00904A0D">
                        <w:rPr>
                          <w:rFonts w:ascii="Consolas" w:eastAsia="Times New Roman" w:hAnsi="Consolas" w:cs="Consolas"/>
                          <w:b/>
                          <w:bCs/>
                          <w:color w:val="000000"/>
                          <w:sz w:val="18"/>
                          <w:szCs w:val="18"/>
                          <w:lang w:eastAsia="fr-FR"/>
                        </w:rPr>
                        <w:t>&gt;</w:t>
                      </w:r>
                      <w:r w:rsidRPr="00904A0D">
                        <w:rPr>
                          <w:rFonts w:ascii="Consolas" w:eastAsia="Times New Roman" w:hAnsi="Consolas" w:cs="Consolas"/>
                          <w:b/>
                          <w:bCs/>
                          <w:color w:val="7A0874"/>
                          <w:sz w:val="18"/>
                          <w:szCs w:val="18"/>
                          <w:lang w:eastAsia="fr-FR"/>
                        </w:rPr>
                        <w:t>]</w:t>
                      </w:r>
                      <w:r w:rsidRPr="00904A0D">
                        <w:rPr>
                          <w:rFonts w:ascii="Consolas" w:eastAsia="Times New Roman" w:hAnsi="Consolas" w:cs="Consolas"/>
                          <w:color w:val="000000"/>
                          <w:sz w:val="18"/>
                          <w:szCs w:val="18"/>
                          <w:lang w:eastAsia="fr-FR"/>
                        </w:rPr>
                        <w:t> 41 984 000   837K</w:t>
                      </w:r>
                      <w:r w:rsidRPr="00904A0D">
                        <w:rPr>
                          <w:rFonts w:ascii="Consolas" w:eastAsia="Times New Roman" w:hAnsi="Consolas" w:cs="Consolas"/>
                          <w:b/>
                          <w:bCs/>
                          <w:color w:val="000000"/>
                          <w:sz w:val="18"/>
                          <w:szCs w:val="18"/>
                          <w:lang w:eastAsia="fr-FR"/>
                        </w:rPr>
                        <w:t>/</w:t>
                      </w:r>
                      <w:r w:rsidRPr="00904A0D">
                        <w:rPr>
                          <w:rFonts w:ascii="Consolas" w:eastAsia="Times New Roman" w:hAnsi="Consolas" w:cs="Consolas"/>
                          <w:color w:val="000000"/>
                          <w:sz w:val="18"/>
                          <w:szCs w:val="18"/>
                          <w:lang w:eastAsia="fr-FR"/>
                        </w:rPr>
                        <w:t>s   ds 50s    </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904A0D">
                        <w:rPr>
                          <w:rFonts w:ascii="Consolas" w:eastAsia="Times New Roman" w:hAnsi="Consolas" w:cs="Consolas"/>
                          <w:color w:val="000000"/>
                          <w:sz w:val="18"/>
                          <w:szCs w:val="18"/>
                          <w:lang w:eastAsia="fr-FR"/>
                        </w:rPr>
                        <w:t> </w:t>
                      </w:r>
                    </w:p>
                    <w:p w:rsidR="00144C5F" w:rsidRPr="00904A0D" w:rsidRDefault="00144C5F" w:rsidP="003C1E3D">
                      <w:pPr>
                        <w:numPr>
                          <w:ilvl w:val="0"/>
                          <w:numId w:val="62"/>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904A0D">
                        <w:rPr>
                          <w:rFonts w:ascii="Consolas" w:eastAsia="Times New Roman" w:hAnsi="Consolas" w:cs="Consolas"/>
                          <w:color w:val="000000"/>
                          <w:sz w:val="18"/>
                          <w:szCs w:val="18"/>
                          <w:lang w:val="en-US" w:eastAsia="fr-FR"/>
                        </w:rPr>
                        <w:t>2012-01-28 23:01:39 </w:t>
                      </w:r>
                      <w:r w:rsidRPr="00904A0D">
                        <w:rPr>
                          <w:rFonts w:ascii="Consolas" w:eastAsia="Times New Roman" w:hAnsi="Consolas" w:cs="Consolas"/>
                          <w:b/>
                          <w:bCs/>
                          <w:color w:val="7A0874"/>
                          <w:sz w:val="18"/>
                          <w:szCs w:val="18"/>
                          <w:lang w:val="en-US" w:eastAsia="fr-FR"/>
                        </w:rPr>
                        <w:t>(</w:t>
                      </w:r>
                      <w:r w:rsidRPr="00904A0D">
                        <w:rPr>
                          <w:rFonts w:ascii="Consolas" w:eastAsia="Times New Roman" w:hAnsi="Consolas" w:cs="Consolas"/>
                          <w:color w:val="000000"/>
                          <w:sz w:val="18"/>
                          <w:szCs w:val="18"/>
                          <w:lang w:val="en-US" w:eastAsia="fr-FR"/>
                        </w:rPr>
                        <w:t>820 KB</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s</w:t>
                      </w:r>
                      <w:r w:rsidRPr="00904A0D">
                        <w:rPr>
                          <w:rFonts w:ascii="Consolas" w:eastAsia="Times New Roman" w:hAnsi="Consolas" w:cs="Consolas"/>
                          <w:b/>
                          <w:bCs/>
                          <w:color w:val="7A0874"/>
                          <w:sz w:val="18"/>
                          <w:szCs w:val="18"/>
                          <w:lang w:val="en-US" w:eastAsia="fr-FR"/>
                        </w:rPr>
                        <w:t>)</w:t>
                      </w:r>
                      <w:r w:rsidRPr="00904A0D">
                        <w:rPr>
                          <w:rFonts w:ascii="Consolas" w:eastAsia="Times New Roman" w:hAnsi="Consolas" w:cs="Consolas"/>
                          <w:color w:val="000000"/>
                          <w:sz w:val="18"/>
                          <w:szCs w:val="18"/>
                          <w:lang w:val="en-US" w:eastAsia="fr-FR"/>
                        </w:rPr>
                        <w:t> - «bigfile.bin.1» sauvegardé </w:t>
                      </w:r>
                      <w:r w:rsidRPr="00904A0D">
                        <w:rPr>
                          <w:rFonts w:ascii="Consolas" w:eastAsia="Times New Roman" w:hAnsi="Consolas" w:cs="Consolas"/>
                          <w:b/>
                          <w:bCs/>
                          <w:color w:val="7A0874"/>
                          <w:sz w:val="18"/>
                          <w:szCs w:val="18"/>
                          <w:lang w:val="en-US" w:eastAsia="fr-FR"/>
                        </w:rPr>
                        <w:t>[</w:t>
                      </w:r>
                      <w:r w:rsidRPr="00904A0D">
                        <w:rPr>
                          <w:rFonts w:ascii="Consolas" w:eastAsia="Times New Roman" w:hAnsi="Consolas" w:cs="Consolas"/>
                          <w:color w:val="000000"/>
                          <w:sz w:val="18"/>
                          <w:szCs w:val="18"/>
                          <w:lang w:val="en-US" w:eastAsia="fr-FR"/>
                        </w:rPr>
                        <w:t>41984000</w:t>
                      </w:r>
                      <w:r w:rsidRPr="00904A0D">
                        <w:rPr>
                          <w:rFonts w:ascii="Consolas" w:eastAsia="Times New Roman" w:hAnsi="Consolas" w:cs="Consolas"/>
                          <w:b/>
                          <w:bCs/>
                          <w:color w:val="000000"/>
                          <w:sz w:val="18"/>
                          <w:szCs w:val="18"/>
                          <w:lang w:val="en-US" w:eastAsia="fr-FR"/>
                        </w:rPr>
                        <w:t>/</w:t>
                      </w:r>
                      <w:r w:rsidRPr="00904A0D">
                        <w:rPr>
                          <w:rFonts w:ascii="Consolas" w:eastAsia="Times New Roman" w:hAnsi="Consolas" w:cs="Consolas"/>
                          <w:color w:val="000000"/>
                          <w:sz w:val="18"/>
                          <w:szCs w:val="18"/>
                          <w:lang w:val="en-US" w:eastAsia="fr-FR"/>
                        </w:rPr>
                        <w:t>41984000</w:t>
                      </w:r>
                      <w:r w:rsidRPr="00904A0D">
                        <w:rPr>
                          <w:rFonts w:ascii="Consolas" w:eastAsia="Times New Roman" w:hAnsi="Consolas" w:cs="Consolas"/>
                          <w:b/>
                          <w:bCs/>
                          <w:color w:val="7A0874"/>
                          <w:sz w:val="18"/>
                          <w:szCs w:val="18"/>
                          <w:lang w:val="en-US" w:eastAsia="fr-FR"/>
                        </w:rPr>
                        <w:t>]</w:t>
                      </w:r>
                    </w:p>
                    <w:p w:rsidR="00144C5F" w:rsidRPr="00904A0D" w:rsidRDefault="00144C5F" w:rsidP="00904A0D">
                      <w:pPr>
                        <w:shd w:val="clear" w:color="auto" w:fill="FFFFFF"/>
                        <w:spacing w:after="0" w:line="240" w:lineRule="auto"/>
                        <w:ind w:left="-465" w:firstLine="0"/>
                        <w:jc w:val="left"/>
                        <w:textAlignment w:val="top"/>
                        <w:rPr>
                          <w:rFonts w:ascii="Consolas" w:eastAsia="Times New Roman" w:hAnsi="Consolas" w:cs="Consolas"/>
                          <w:color w:val="000000"/>
                          <w:sz w:val="18"/>
                          <w:szCs w:val="18"/>
                          <w:lang w:val="en-US" w:eastAsia="fr-FR"/>
                        </w:rPr>
                      </w:pPr>
                    </w:p>
                  </w:txbxContent>
                </v:textbox>
                <w10:anchorlock/>
              </v:shape>
            </w:pict>
          </mc:Fallback>
        </mc:AlternateContent>
      </w:r>
    </w:p>
    <w:p w:rsidR="00904A0D" w:rsidRDefault="00904A0D" w:rsidP="00904A0D">
      <w:pPr>
        <w:pStyle w:val="Titre2"/>
      </w:pPr>
      <w:r>
        <w:t>Comparaison par rapport à la perte de débit</w:t>
      </w:r>
    </w:p>
    <w:p w:rsidR="00904A0D" w:rsidRDefault="00904A0D" w:rsidP="00904A0D">
      <w:pPr>
        <w:pStyle w:val="Sansinterligne"/>
      </w:pPr>
      <w:r>
        <w:t xml:space="preserve">Sans modification de la MTU (tun0 </w:t>
      </w:r>
      <w:proofErr w:type="spellStart"/>
      <w:r>
        <w:t>mtu</w:t>
      </w:r>
      <w:proofErr w:type="spellEnd"/>
      <w:r>
        <w:t>=1500)</w:t>
      </w:r>
    </w:p>
    <w:p w:rsidR="00904A0D" w:rsidRDefault="00904A0D" w:rsidP="00904A0D">
      <w:pPr>
        <w:pStyle w:val="Sansinterligne"/>
      </w:pPr>
      <w:r>
        <w:t>Sans tunnel : 820kB/s</w:t>
      </w:r>
    </w:p>
    <w:p w:rsidR="00904A0D" w:rsidRDefault="00904A0D" w:rsidP="00904A0D">
      <w:pPr>
        <w:pStyle w:val="Sansinterligne"/>
      </w:pPr>
      <w:r>
        <w:t>Avec tunnel : 782kB/s</w:t>
      </w:r>
    </w:p>
    <w:p w:rsidR="00904A0D" w:rsidRDefault="00904A0D" w:rsidP="00904A0D">
      <w:pPr>
        <w:pStyle w:val="Sansinterligne"/>
      </w:pPr>
    </w:p>
    <w:p w:rsidR="00904A0D" w:rsidRDefault="00904A0D" w:rsidP="00904A0D">
      <w:pPr>
        <w:pStyle w:val="Sansinterligne"/>
      </w:pPr>
      <w:r>
        <w:t xml:space="preserve">-&gt; 4.5% (en </w:t>
      </w:r>
      <w:proofErr w:type="spellStart"/>
      <w:r>
        <w:t>tun</w:t>
      </w:r>
      <w:proofErr w:type="spellEnd"/>
      <w:r>
        <w:t xml:space="preserve"> donc 1,5% de perte de performance liée au traitement)</w:t>
      </w:r>
    </w:p>
    <w:p w:rsidR="00904A0D" w:rsidRDefault="008F7958" w:rsidP="003C1E3D">
      <w:pPr>
        <w:pStyle w:val="Titre3"/>
        <w:numPr>
          <w:ilvl w:val="0"/>
          <w:numId w:val="63"/>
        </w:numPr>
      </w:pPr>
      <w:r>
        <w:lastRenderedPageBreak/>
        <w:t xml:space="preserve">Modification de la MTU tun0 </w:t>
      </w:r>
      <w:proofErr w:type="spellStart"/>
      <w:r>
        <w:t>mtu</w:t>
      </w:r>
      <w:proofErr w:type="spellEnd"/>
      <w:r>
        <w:t>=1400</w:t>
      </w:r>
    </w:p>
    <w:p w:rsidR="008F7958" w:rsidRDefault="008F7958" w:rsidP="008F7958">
      <w:pPr>
        <w:ind w:firstLine="0"/>
      </w:pPr>
      <w:r>
        <w:rPr>
          <w:noProof/>
          <w:lang w:eastAsia="fr-FR"/>
        </w:rPr>
        <mc:AlternateContent>
          <mc:Choice Requires="wps">
            <w:drawing>
              <wp:inline distT="0" distB="0" distL="0" distR="0" wp14:anchorId="647442B0" wp14:editId="5B2F509F">
                <wp:extent cx="5760720" cy="3243532"/>
                <wp:effectExtent l="0" t="0" r="11430" b="14605"/>
                <wp:docPr id="690" name="Zone de texte 690"/>
                <wp:cNvGraphicFramePr/>
                <a:graphic xmlns:a="http://schemas.openxmlformats.org/drawingml/2006/main">
                  <a:graphicData uri="http://schemas.microsoft.com/office/word/2010/wordprocessingShape">
                    <wps:wsp>
                      <wps:cNvSpPr txBox="1"/>
                      <wps:spPr>
                        <a:xfrm>
                          <a:off x="0" y="0"/>
                          <a:ext cx="5760720" cy="3243532"/>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proofErr w:type="spellStart"/>
                            <w:r w:rsidRPr="008F7958">
                              <w:rPr>
                                <w:rFonts w:ascii="Consolas" w:eastAsia="Times New Roman" w:hAnsi="Consolas" w:cs="Consolas"/>
                                <w:color w:val="000000"/>
                                <w:sz w:val="18"/>
                                <w:szCs w:val="18"/>
                                <w:lang w:eastAsia="fr-FR"/>
                              </w:rPr>
                              <w:t>jocelyn</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color w:val="000000"/>
                                <w:sz w:val="18"/>
                                <w:szCs w:val="18"/>
                                <w:lang w:eastAsia="fr-FR"/>
                              </w:rPr>
                              <w:t>rover</w:t>
                            </w:r>
                            <w:proofErr w:type="spellEnd"/>
                            <w:r w:rsidRPr="008F7958">
                              <w:rPr>
                                <w:rFonts w:ascii="Consolas" w:eastAsia="Times New Roman" w:hAnsi="Consolas" w:cs="Consolas"/>
                                <w:color w:val="000000"/>
                                <w:sz w:val="18"/>
                                <w:szCs w:val="18"/>
                                <w:lang w:eastAsia="fr-FR"/>
                              </w:rPr>
                              <w:t>:~</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color w:val="000000"/>
                                <w:sz w:val="18"/>
                                <w:szCs w:val="18"/>
                                <w:lang w:eastAsia="fr-FR"/>
                              </w:rPr>
                              <w:t>divers</w:t>
                            </w:r>
                            <w:r w:rsidRPr="008F7958">
                              <w:rPr>
                                <w:rFonts w:ascii="Consolas" w:eastAsia="Times New Roman" w:hAnsi="Consolas" w:cs="Consolas"/>
                                <w:b/>
                                <w:bCs/>
                                <w:color w:val="000000"/>
                                <w:sz w:val="18"/>
                                <w:szCs w:val="18"/>
                                <w:lang w:eastAsia="fr-FR"/>
                              </w:rPr>
                              <w:t>/</w:t>
                            </w:r>
                            <w:proofErr w:type="spellStart"/>
                            <w:r w:rsidRPr="008F7958">
                              <w:rPr>
                                <w:rFonts w:ascii="Consolas" w:eastAsia="Times New Roman" w:hAnsi="Consolas" w:cs="Consolas"/>
                                <w:color w:val="000000"/>
                                <w:sz w:val="18"/>
                                <w:szCs w:val="18"/>
                                <w:lang w:eastAsia="fr-FR"/>
                              </w:rPr>
                              <w:t>agregation</w:t>
                            </w:r>
                            <w:proofErr w:type="spellEnd"/>
                            <w:r w:rsidRPr="008F7958">
                              <w:rPr>
                                <w:rFonts w:ascii="Consolas" w:eastAsia="Times New Roman" w:hAnsi="Consolas" w:cs="Consolas"/>
                                <w:color w:val="000000"/>
                                <w:sz w:val="18"/>
                                <w:szCs w:val="18"/>
                                <w:lang w:eastAsia="fr-FR"/>
                              </w:rPr>
                              <w:t>$ </w:t>
                            </w:r>
                            <w:proofErr w:type="spellStart"/>
                            <w:r w:rsidRPr="008F7958">
                              <w:rPr>
                                <w:rFonts w:ascii="Consolas" w:eastAsia="Times New Roman" w:hAnsi="Consolas" w:cs="Consolas"/>
                                <w:b/>
                                <w:bCs/>
                                <w:color w:val="C20CB9"/>
                                <w:sz w:val="18"/>
                                <w:szCs w:val="18"/>
                                <w:lang w:eastAsia="fr-FR"/>
                              </w:rPr>
                              <w:t>wget</w:t>
                            </w:r>
                            <w:proofErr w:type="spellEnd"/>
                            <w:r w:rsidRPr="008F7958">
                              <w:rPr>
                                <w:rFonts w:ascii="Consolas" w:eastAsia="Times New Roman" w:hAnsi="Consolas" w:cs="Consolas"/>
                                <w:color w:val="000000"/>
                                <w:sz w:val="18"/>
                                <w:szCs w:val="18"/>
                                <w:lang w:eastAsia="fr-FR"/>
                              </w:rPr>
                              <w:t> </w:t>
                            </w:r>
                            <w:r w:rsidRPr="008F7958">
                              <w:rPr>
                                <w:rFonts w:ascii="Consolas" w:eastAsia="Times New Roman" w:hAnsi="Consolas" w:cs="Consolas"/>
                                <w:color w:val="660033"/>
                                <w:sz w:val="18"/>
                                <w:szCs w:val="18"/>
                                <w:lang w:eastAsia="fr-FR"/>
                              </w:rPr>
                              <w:t>--</w:t>
                            </w:r>
                            <w:proofErr w:type="spellStart"/>
                            <w:r w:rsidRPr="008F7958">
                              <w:rPr>
                                <w:rFonts w:ascii="Consolas" w:eastAsia="Times New Roman" w:hAnsi="Consolas" w:cs="Consolas"/>
                                <w:color w:val="660033"/>
                                <w:sz w:val="18"/>
                                <w:szCs w:val="18"/>
                                <w:lang w:eastAsia="fr-FR"/>
                              </w:rPr>
                              <w:t>bind-address</w:t>
                            </w:r>
                            <w:proofErr w:type="spellEnd"/>
                            <w:r w:rsidRPr="008F7958">
                              <w:rPr>
                                <w:rFonts w:ascii="Consolas" w:eastAsia="Times New Roman" w:hAnsi="Consolas" w:cs="Consolas"/>
                                <w:color w:val="000000"/>
                                <w:sz w:val="18"/>
                                <w:szCs w:val="18"/>
                                <w:lang w:eastAsia="fr-FR"/>
                              </w:rPr>
                              <w:t>=192.168.1.112 http:</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color w:val="000000"/>
                                <w:sz w:val="18"/>
                                <w:szCs w:val="18"/>
                                <w:lang w:eastAsia="fr-FR"/>
                              </w:rPr>
                              <w:t>rhizome-fai.tetaneutral.net</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color w:val="000000"/>
                                <w:sz w:val="18"/>
                                <w:szCs w:val="18"/>
                                <w:lang w:eastAsia="fr-FR"/>
                              </w:rPr>
                              <w:t>bigfile.bin</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660033"/>
                                <w:sz w:val="18"/>
                                <w:szCs w:val="18"/>
                                <w:lang w:eastAsia="fr-FR"/>
                              </w:rPr>
                              <w:t>--2012-01-28</w:t>
                            </w:r>
                            <w:r w:rsidRPr="008F7958">
                              <w:rPr>
                                <w:rFonts w:ascii="Consolas" w:eastAsia="Times New Roman" w:hAnsi="Consolas" w:cs="Consolas"/>
                                <w:color w:val="000000"/>
                                <w:sz w:val="18"/>
                                <w:szCs w:val="18"/>
                                <w:lang w:eastAsia="fr-FR"/>
                              </w:rPr>
                              <w:t> 23:42:19--  http:</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color w:val="000000"/>
                                <w:sz w:val="18"/>
                                <w:szCs w:val="18"/>
                                <w:lang w:eastAsia="fr-FR"/>
                              </w:rPr>
                              <w:t>rhizome-fai.tetaneutral.net</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color w:val="000000"/>
                                <w:sz w:val="18"/>
                                <w:szCs w:val="18"/>
                                <w:lang w:eastAsia="fr-FR"/>
                              </w:rPr>
                              <w:t>bigfile.bin</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Résolution de rhizome-fai.tetaneutral.net... 91.224.149.199</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Connexion vers rhizome-fai.tetaneutral.net</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color w:val="000000"/>
                                <w:sz w:val="18"/>
                                <w:szCs w:val="18"/>
                                <w:lang w:eastAsia="fr-FR"/>
                              </w:rPr>
                              <w:t>91.224.149.199</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color w:val="000000"/>
                                <w:sz w:val="18"/>
                                <w:szCs w:val="18"/>
                                <w:lang w:eastAsia="fr-FR"/>
                              </w:rPr>
                              <w:t>:80...connecté.</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requête HTTP transmise, en attente de la réponse...200 OK</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Longueur: 41984000 </w:t>
                            </w:r>
                            <w:r w:rsidRPr="008F7958">
                              <w:rPr>
                                <w:rFonts w:ascii="Consolas" w:eastAsia="Times New Roman" w:hAnsi="Consolas" w:cs="Consolas"/>
                                <w:b/>
                                <w:bCs/>
                                <w:color w:val="7A0874"/>
                                <w:sz w:val="18"/>
                                <w:szCs w:val="18"/>
                                <w:lang w:eastAsia="fr-FR"/>
                              </w:rPr>
                              <w:t>(</w:t>
                            </w:r>
                            <w:r w:rsidRPr="008F7958">
                              <w:rPr>
                                <w:rFonts w:ascii="Consolas" w:eastAsia="Times New Roman" w:hAnsi="Consolas" w:cs="Consolas"/>
                                <w:color w:val="000000"/>
                                <w:sz w:val="18"/>
                                <w:szCs w:val="18"/>
                                <w:lang w:eastAsia="fr-FR"/>
                              </w:rPr>
                              <w:t>40M</w:t>
                            </w:r>
                            <w:r w:rsidRPr="008F7958">
                              <w:rPr>
                                <w:rFonts w:ascii="Consolas" w:eastAsia="Times New Roman" w:hAnsi="Consolas" w:cs="Consolas"/>
                                <w:b/>
                                <w:bCs/>
                                <w:color w:val="7A0874"/>
                                <w:sz w:val="18"/>
                                <w:szCs w:val="18"/>
                                <w:lang w:eastAsia="fr-FR"/>
                              </w:rPr>
                              <w:t>)</w:t>
                            </w:r>
                            <w:r w:rsidRPr="008F7958">
                              <w:rPr>
                                <w:rFonts w:ascii="Consolas" w:eastAsia="Times New Roman" w:hAnsi="Consolas" w:cs="Consolas"/>
                                <w:color w:val="000000"/>
                                <w:sz w:val="18"/>
                                <w:szCs w:val="18"/>
                                <w:lang w:eastAsia="fr-FR"/>
                              </w:rPr>
                              <w:t> </w:t>
                            </w:r>
                            <w:r w:rsidRPr="008F7958">
                              <w:rPr>
                                <w:rFonts w:ascii="Consolas" w:eastAsia="Times New Roman" w:hAnsi="Consolas" w:cs="Consolas"/>
                                <w:b/>
                                <w:bCs/>
                                <w:color w:val="7A0874"/>
                                <w:sz w:val="18"/>
                                <w:szCs w:val="18"/>
                                <w:lang w:eastAsia="fr-FR"/>
                              </w:rPr>
                              <w:t>[</w:t>
                            </w:r>
                            <w:r w:rsidRPr="008F7958">
                              <w:rPr>
                                <w:rFonts w:ascii="Consolas" w:eastAsia="Times New Roman" w:hAnsi="Consolas" w:cs="Consolas"/>
                                <w:color w:val="000000"/>
                                <w:sz w:val="18"/>
                                <w:szCs w:val="18"/>
                                <w:lang w:eastAsia="fr-FR"/>
                              </w:rPr>
                              <w:t>application</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color w:val="000000"/>
                                <w:sz w:val="18"/>
                                <w:szCs w:val="18"/>
                                <w:lang w:eastAsia="fr-FR"/>
                              </w:rPr>
                              <w:t>octet-</w:t>
                            </w:r>
                            <w:proofErr w:type="spellStart"/>
                            <w:r w:rsidRPr="008F7958">
                              <w:rPr>
                                <w:rFonts w:ascii="Consolas" w:eastAsia="Times New Roman" w:hAnsi="Consolas" w:cs="Consolas"/>
                                <w:color w:val="000000"/>
                                <w:sz w:val="18"/>
                                <w:szCs w:val="18"/>
                                <w:lang w:eastAsia="fr-FR"/>
                              </w:rPr>
                              <w:t>stream</w:t>
                            </w:r>
                            <w:proofErr w:type="spellEnd"/>
                            <w:r w:rsidRPr="008F7958">
                              <w:rPr>
                                <w:rFonts w:ascii="Consolas" w:eastAsia="Times New Roman" w:hAnsi="Consolas" w:cs="Consolas"/>
                                <w:b/>
                                <w:bCs/>
                                <w:color w:val="7A0874"/>
                                <w:sz w:val="18"/>
                                <w:szCs w:val="18"/>
                                <w:lang w:eastAsia="fr-FR"/>
                              </w:rPr>
                              <w:t>]</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Sauvegarde en : «bigfile.bin.9»</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 </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100</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b/>
                                <w:bCs/>
                                <w:color w:val="7A0874"/>
                                <w:sz w:val="18"/>
                                <w:szCs w:val="18"/>
                                <w:lang w:eastAsia="fr-FR"/>
                              </w:rPr>
                              <w:t>[</w:t>
                            </w:r>
                            <w:r w:rsidRPr="008F7958">
                              <w:rPr>
                                <w:rFonts w:ascii="Consolas" w:eastAsia="Times New Roman" w:hAnsi="Consolas" w:cs="Consolas"/>
                                <w:color w:val="000000"/>
                                <w:sz w:val="18"/>
                                <w:szCs w:val="18"/>
                                <w:lang w:eastAsia="fr-FR"/>
                              </w:rPr>
                              <w:t>=======================================</w:t>
                            </w:r>
                            <w:r w:rsidRPr="008F7958">
                              <w:rPr>
                                <w:rFonts w:ascii="Consolas" w:eastAsia="Times New Roman" w:hAnsi="Consolas" w:cs="Consolas"/>
                                <w:b/>
                                <w:bCs/>
                                <w:color w:val="000000"/>
                                <w:sz w:val="18"/>
                                <w:szCs w:val="18"/>
                                <w:lang w:eastAsia="fr-FR"/>
                              </w:rPr>
                              <w:t>&gt;</w:t>
                            </w:r>
                            <w:r w:rsidRPr="008F7958">
                              <w:rPr>
                                <w:rFonts w:ascii="Consolas" w:eastAsia="Times New Roman" w:hAnsi="Consolas" w:cs="Consolas"/>
                                <w:b/>
                                <w:bCs/>
                                <w:color w:val="7A0874"/>
                                <w:sz w:val="18"/>
                                <w:szCs w:val="18"/>
                                <w:lang w:eastAsia="fr-FR"/>
                              </w:rPr>
                              <w:t>]</w:t>
                            </w:r>
                            <w:r w:rsidRPr="008F7958">
                              <w:rPr>
                                <w:rFonts w:ascii="Consolas" w:eastAsia="Times New Roman" w:hAnsi="Consolas" w:cs="Consolas"/>
                                <w:color w:val="000000"/>
                                <w:sz w:val="18"/>
                                <w:szCs w:val="18"/>
                                <w:lang w:eastAsia="fr-FR"/>
                              </w:rPr>
                              <w:t> 41 984 000   838K</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color w:val="000000"/>
                                <w:sz w:val="18"/>
                                <w:szCs w:val="18"/>
                                <w:lang w:eastAsia="fr-FR"/>
                              </w:rPr>
                              <w:t xml:space="preserve">s   </w:t>
                            </w:r>
                            <w:proofErr w:type="spellStart"/>
                            <w:r w:rsidRPr="008F7958">
                              <w:rPr>
                                <w:rFonts w:ascii="Consolas" w:eastAsia="Times New Roman" w:hAnsi="Consolas" w:cs="Consolas"/>
                                <w:color w:val="000000"/>
                                <w:sz w:val="18"/>
                                <w:szCs w:val="18"/>
                                <w:lang w:eastAsia="fr-FR"/>
                              </w:rPr>
                              <w:t>ds</w:t>
                            </w:r>
                            <w:proofErr w:type="spellEnd"/>
                            <w:r w:rsidRPr="008F7958">
                              <w:rPr>
                                <w:rFonts w:ascii="Consolas" w:eastAsia="Times New Roman" w:hAnsi="Consolas" w:cs="Consolas"/>
                                <w:color w:val="000000"/>
                                <w:sz w:val="18"/>
                                <w:szCs w:val="18"/>
                                <w:lang w:eastAsia="fr-FR"/>
                              </w:rPr>
                              <w:t xml:space="preserve"> 50s    </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 </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8F7958">
                              <w:rPr>
                                <w:rFonts w:ascii="Consolas" w:eastAsia="Times New Roman" w:hAnsi="Consolas" w:cs="Consolas"/>
                                <w:color w:val="000000"/>
                                <w:sz w:val="18"/>
                                <w:szCs w:val="18"/>
                                <w:lang w:val="en-US" w:eastAsia="fr-FR"/>
                              </w:rPr>
                              <w:t>2012-01-28 23:43:09 </w:t>
                            </w:r>
                            <w:r w:rsidRPr="008F7958">
                              <w:rPr>
                                <w:rFonts w:ascii="Consolas" w:eastAsia="Times New Roman" w:hAnsi="Consolas" w:cs="Consolas"/>
                                <w:b/>
                                <w:bCs/>
                                <w:color w:val="7A0874"/>
                                <w:sz w:val="18"/>
                                <w:szCs w:val="18"/>
                                <w:lang w:val="en-US" w:eastAsia="fr-FR"/>
                              </w:rPr>
                              <w:t>(</w:t>
                            </w:r>
                            <w:r w:rsidRPr="008F7958">
                              <w:rPr>
                                <w:rFonts w:ascii="Consolas" w:eastAsia="Times New Roman" w:hAnsi="Consolas" w:cs="Consolas"/>
                                <w:color w:val="000000"/>
                                <w:sz w:val="18"/>
                                <w:szCs w:val="18"/>
                                <w:lang w:val="en-US" w:eastAsia="fr-FR"/>
                              </w:rPr>
                              <w:t>815 KB</w:t>
                            </w:r>
                            <w:r w:rsidRPr="008F7958">
                              <w:rPr>
                                <w:rFonts w:ascii="Consolas" w:eastAsia="Times New Roman" w:hAnsi="Consolas" w:cs="Consolas"/>
                                <w:b/>
                                <w:bCs/>
                                <w:color w:val="000000"/>
                                <w:sz w:val="18"/>
                                <w:szCs w:val="18"/>
                                <w:lang w:val="en-US" w:eastAsia="fr-FR"/>
                              </w:rPr>
                              <w:t>/</w:t>
                            </w:r>
                            <w:r w:rsidRPr="008F7958">
                              <w:rPr>
                                <w:rFonts w:ascii="Consolas" w:eastAsia="Times New Roman" w:hAnsi="Consolas" w:cs="Consolas"/>
                                <w:color w:val="000000"/>
                                <w:sz w:val="18"/>
                                <w:szCs w:val="18"/>
                                <w:lang w:val="en-US" w:eastAsia="fr-FR"/>
                              </w:rPr>
                              <w:t>s</w:t>
                            </w:r>
                            <w:r w:rsidRPr="008F7958">
                              <w:rPr>
                                <w:rFonts w:ascii="Consolas" w:eastAsia="Times New Roman" w:hAnsi="Consolas" w:cs="Consolas"/>
                                <w:b/>
                                <w:bCs/>
                                <w:color w:val="7A0874"/>
                                <w:sz w:val="18"/>
                                <w:szCs w:val="18"/>
                                <w:lang w:val="en-US" w:eastAsia="fr-FR"/>
                              </w:rPr>
                              <w:t>)</w:t>
                            </w:r>
                            <w:r w:rsidRPr="008F7958">
                              <w:rPr>
                                <w:rFonts w:ascii="Consolas" w:eastAsia="Times New Roman" w:hAnsi="Consolas" w:cs="Consolas"/>
                                <w:color w:val="000000"/>
                                <w:sz w:val="18"/>
                                <w:szCs w:val="18"/>
                                <w:lang w:val="en-US" w:eastAsia="fr-FR"/>
                              </w:rPr>
                              <w:t xml:space="preserve"> - «bigfile.bin.9» </w:t>
                            </w:r>
                            <w:proofErr w:type="spellStart"/>
                            <w:r w:rsidRPr="008F7958">
                              <w:rPr>
                                <w:rFonts w:ascii="Consolas" w:eastAsia="Times New Roman" w:hAnsi="Consolas" w:cs="Consolas"/>
                                <w:color w:val="000000"/>
                                <w:sz w:val="18"/>
                                <w:szCs w:val="18"/>
                                <w:lang w:val="en-US" w:eastAsia="fr-FR"/>
                              </w:rPr>
                              <w:t>sauvegardé</w:t>
                            </w:r>
                            <w:proofErr w:type="spellEnd"/>
                            <w:r w:rsidRPr="008F7958">
                              <w:rPr>
                                <w:rFonts w:ascii="Consolas" w:eastAsia="Times New Roman" w:hAnsi="Consolas" w:cs="Consolas"/>
                                <w:color w:val="000000"/>
                                <w:sz w:val="18"/>
                                <w:szCs w:val="18"/>
                                <w:lang w:val="en-US" w:eastAsia="fr-FR"/>
                              </w:rPr>
                              <w:t> </w:t>
                            </w:r>
                            <w:r w:rsidRPr="008F7958">
                              <w:rPr>
                                <w:rFonts w:ascii="Consolas" w:eastAsia="Times New Roman" w:hAnsi="Consolas" w:cs="Consolas"/>
                                <w:b/>
                                <w:bCs/>
                                <w:color w:val="7A0874"/>
                                <w:sz w:val="18"/>
                                <w:szCs w:val="18"/>
                                <w:lang w:val="en-US" w:eastAsia="fr-FR"/>
                              </w:rPr>
                              <w:t>[</w:t>
                            </w:r>
                            <w:r w:rsidRPr="008F7958">
                              <w:rPr>
                                <w:rFonts w:ascii="Consolas" w:eastAsia="Times New Roman" w:hAnsi="Consolas" w:cs="Consolas"/>
                                <w:color w:val="000000"/>
                                <w:sz w:val="18"/>
                                <w:szCs w:val="18"/>
                                <w:lang w:val="en-US" w:eastAsia="fr-FR"/>
                              </w:rPr>
                              <w:t>41984000</w:t>
                            </w:r>
                            <w:r w:rsidRPr="008F7958">
                              <w:rPr>
                                <w:rFonts w:ascii="Consolas" w:eastAsia="Times New Roman" w:hAnsi="Consolas" w:cs="Consolas"/>
                                <w:b/>
                                <w:bCs/>
                                <w:color w:val="000000"/>
                                <w:sz w:val="18"/>
                                <w:szCs w:val="18"/>
                                <w:lang w:val="en-US" w:eastAsia="fr-FR"/>
                              </w:rPr>
                              <w:t>/</w:t>
                            </w:r>
                            <w:r w:rsidRPr="008F7958">
                              <w:rPr>
                                <w:rFonts w:ascii="Consolas" w:eastAsia="Times New Roman" w:hAnsi="Consolas" w:cs="Consolas"/>
                                <w:color w:val="000000"/>
                                <w:sz w:val="18"/>
                                <w:szCs w:val="18"/>
                                <w:lang w:val="en-US" w:eastAsia="fr-FR"/>
                              </w:rPr>
                              <w:t>41984000</w:t>
                            </w:r>
                            <w:r w:rsidRPr="008F7958">
                              <w:rPr>
                                <w:rFonts w:ascii="Consolas" w:eastAsia="Times New Roman" w:hAnsi="Consolas" w:cs="Consolas"/>
                                <w:b/>
                                <w:bCs/>
                                <w:color w:val="7A0874"/>
                                <w:sz w:val="18"/>
                                <w:szCs w:val="18"/>
                                <w:lang w:val="en-US" w:eastAsia="fr-FR"/>
                              </w:rPr>
                              <w:t>]</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8F7958">
                              <w:rPr>
                                <w:rFonts w:ascii="Consolas" w:eastAsia="Times New Roman" w:hAnsi="Consolas" w:cs="Consolas"/>
                                <w:color w:val="000000"/>
                                <w:sz w:val="18"/>
                                <w:szCs w:val="18"/>
                                <w:lang w:val="en-US" w:eastAsia="fr-FR"/>
                              </w:rPr>
                              <w:t> </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8F7958">
                              <w:rPr>
                                <w:rFonts w:ascii="Consolas" w:eastAsia="Times New Roman" w:hAnsi="Consolas" w:cs="Consolas"/>
                                <w:color w:val="000000"/>
                                <w:sz w:val="18"/>
                                <w:szCs w:val="18"/>
                                <w:lang w:val="en-US" w:eastAsia="fr-FR"/>
                              </w:rPr>
                              <w:t>jocelyn</w:t>
                            </w:r>
                            <w:r w:rsidRPr="008F7958">
                              <w:rPr>
                                <w:rFonts w:ascii="Consolas" w:eastAsia="Times New Roman" w:hAnsi="Consolas" w:cs="Consolas"/>
                                <w:b/>
                                <w:bCs/>
                                <w:color w:val="000000"/>
                                <w:sz w:val="18"/>
                                <w:szCs w:val="18"/>
                                <w:lang w:val="en-US" w:eastAsia="fr-FR"/>
                              </w:rPr>
                              <w:t>@</w:t>
                            </w:r>
                            <w:r w:rsidRPr="008F7958">
                              <w:rPr>
                                <w:rFonts w:ascii="Consolas" w:eastAsia="Times New Roman" w:hAnsi="Consolas" w:cs="Consolas"/>
                                <w:color w:val="000000"/>
                                <w:sz w:val="18"/>
                                <w:szCs w:val="18"/>
                                <w:lang w:val="en-US" w:eastAsia="fr-FR"/>
                              </w:rPr>
                              <w:t>rover:~</w:t>
                            </w:r>
                            <w:r w:rsidRPr="008F7958">
                              <w:rPr>
                                <w:rFonts w:ascii="Consolas" w:eastAsia="Times New Roman" w:hAnsi="Consolas" w:cs="Consolas"/>
                                <w:b/>
                                <w:bCs/>
                                <w:color w:val="000000"/>
                                <w:sz w:val="18"/>
                                <w:szCs w:val="18"/>
                                <w:lang w:val="en-US" w:eastAsia="fr-FR"/>
                              </w:rPr>
                              <w:t>/</w:t>
                            </w:r>
                            <w:r w:rsidRPr="008F7958">
                              <w:rPr>
                                <w:rFonts w:ascii="Consolas" w:eastAsia="Times New Roman" w:hAnsi="Consolas" w:cs="Consolas"/>
                                <w:color w:val="000000"/>
                                <w:sz w:val="18"/>
                                <w:szCs w:val="18"/>
                                <w:lang w:val="en-US" w:eastAsia="fr-FR"/>
                              </w:rPr>
                              <w:t>divers</w:t>
                            </w:r>
                            <w:r w:rsidRPr="008F7958">
                              <w:rPr>
                                <w:rFonts w:ascii="Consolas" w:eastAsia="Times New Roman" w:hAnsi="Consolas" w:cs="Consolas"/>
                                <w:b/>
                                <w:bCs/>
                                <w:color w:val="000000"/>
                                <w:sz w:val="18"/>
                                <w:szCs w:val="18"/>
                                <w:lang w:val="en-US" w:eastAsia="fr-FR"/>
                              </w:rPr>
                              <w:t>/</w:t>
                            </w:r>
                            <w:r w:rsidRPr="008F7958">
                              <w:rPr>
                                <w:rFonts w:ascii="Consolas" w:eastAsia="Times New Roman" w:hAnsi="Consolas" w:cs="Consolas"/>
                                <w:color w:val="000000"/>
                                <w:sz w:val="18"/>
                                <w:szCs w:val="18"/>
                                <w:lang w:val="en-US" w:eastAsia="fr-FR"/>
                              </w:rPr>
                              <w:t>agregation$ </w:t>
                            </w:r>
                            <w:r w:rsidRPr="008F7958">
                              <w:rPr>
                                <w:rFonts w:ascii="Consolas" w:eastAsia="Times New Roman" w:hAnsi="Consolas" w:cs="Consolas"/>
                                <w:b/>
                                <w:bCs/>
                                <w:color w:val="C20CB9"/>
                                <w:sz w:val="18"/>
                                <w:szCs w:val="18"/>
                                <w:lang w:val="en-US" w:eastAsia="fr-FR"/>
                              </w:rPr>
                              <w:t>wget</w:t>
                            </w:r>
                            <w:r w:rsidRPr="008F7958">
                              <w:rPr>
                                <w:rFonts w:ascii="Consolas" w:eastAsia="Times New Roman" w:hAnsi="Consolas" w:cs="Consolas"/>
                                <w:color w:val="000000"/>
                                <w:sz w:val="18"/>
                                <w:szCs w:val="18"/>
                                <w:lang w:val="en-US" w:eastAsia="fr-FR"/>
                              </w:rPr>
                              <w:t> http:</w:t>
                            </w:r>
                            <w:r w:rsidRPr="008F7958">
                              <w:rPr>
                                <w:rFonts w:ascii="Consolas" w:eastAsia="Times New Roman" w:hAnsi="Consolas" w:cs="Consolas"/>
                                <w:b/>
                                <w:bCs/>
                                <w:color w:val="000000"/>
                                <w:sz w:val="18"/>
                                <w:szCs w:val="18"/>
                                <w:lang w:val="en-US" w:eastAsia="fr-FR"/>
                              </w:rPr>
                              <w:t>//</w:t>
                            </w:r>
                            <w:r w:rsidRPr="008F7958">
                              <w:rPr>
                                <w:rFonts w:ascii="Consolas" w:eastAsia="Times New Roman" w:hAnsi="Consolas" w:cs="Consolas"/>
                                <w:color w:val="000000"/>
                                <w:sz w:val="18"/>
                                <w:szCs w:val="18"/>
                                <w:lang w:val="en-US" w:eastAsia="fr-FR"/>
                              </w:rPr>
                              <w:t>10.1.0.2</w:t>
                            </w:r>
                            <w:r w:rsidRPr="008F7958">
                              <w:rPr>
                                <w:rFonts w:ascii="Consolas" w:eastAsia="Times New Roman" w:hAnsi="Consolas" w:cs="Consolas"/>
                                <w:b/>
                                <w:bCs/>
                                <w:color w:val="000000"/>
                                <w:sz w:val="18"/>
                                <w:szCs w:val="18"/>
                                <w:lang w:val="en-US" w:eastAsia="fr-FR"/>
                              </w:rPr>
                              <w:t>/</w:t>
                            </w:r>
                            <w:r w:rsidRPr="008F7958">
                              <w:rPr>
                                <w:rFonts w:ascii="Consolas" w:eastAsia="Times New Roman" w:hAnsi="Consolas" w:cs="Consolas"/>
                                <w:color w:val="000000"/>
                                <w:sz w:val="18"/>
                                <w:szCs w:val="18"/>
                                <w:lang w:val="en-US" w:eastAsia="fr-FR"/>
                              </w:rPr>
                              <w:t>bigfile.bin</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660033"/>
                                <w:sz w:val="18"/>
                                <w:szCs w:val="18"/>
                                <w:lang w:eastAsia="fr-FR"/>
                              </w:rPr>
                              <w:t>--2012-01-28</w:t>
                            </w:r>
                            <w:r w:rsidRPr="008F7958">
                              <w:rPr>
                                <w:rFonts w:ascii="Consolas" w:eastAsia="Times New Roman" w:hAnsi="Consolas" w:cs="Consolas"/>
                                <w:color w:val="000000"/>
                                <w:sz w:val="18"/>
                                <w:szCs w:val="18"/>
                                <w:lang w:eastAsia="fr-FR"/>
                              </w:rPr>
                              <w:t> 23:43:15--  http:</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color w:val="000000"/>
                                <w:sz w:val="18"/>
                                <w:szCs w:val="18"/>
                                <w:lang w:eastAsia="fr-FR"/>
                              </w:rPr>
                              <w:t>10.1.0.2</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color w:val="000000"/>
                                <w:sz w:val="18"/>
                                <w:szCs w:val="18"/>
                                <w:lang w:eastAsia="fr-FR"/>
                              </w:rPr>
                              <w:t>bigfile.bin</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Connexion vers 10.1.0.2:80...connecté.</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requête HTTP transmise, en attente de la réponse...200 OK</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Longueur: 41984000 </w:t>
                            </w:r>
                            <w:r w:rsidRPr="008F7958">
                              <w:rPr>
                                <w:rFonts w:ascii="Consolas" w:eastAsia="Times New Roman" w:hAnsi="Consolas" w:cs="Consolas"/>
                                <w:b/>
                                <w:bCs/>
                                <w:color w:val="7A0874"/>
                                <w:sz w:val="18"/>
                                <w:szCs w:val="18"/>
                                <w:lang w:eastAsia="fr-FR"/>
                              </w:rPr>
                              <w:t>(</w:t>
                            </w:r>
                            <w:r w:rsidRPr="008F7958">
                              <w:rPr>
                                <w:rFonts w:ascii="Consolas" w:eastAsia="Times New Roman" w:hAnsi="Consolas" w:cs="Consolas"/>
                                <w:color w:val="000000"/>
                                <w:sz w:val="18"/>
                                <w:szCs w:val="18"/>
                                <w:lang w:eastAsia="fr-FR"/>
                              </w:rPr>
                              <w:t>40M</w:t>
                            </w:r>
                            <w:r w:rsidRPr="008F7958">
                              <w:rPr>
                                <w:rFonts w:ascii="Consolas" w:eastAsia="Times New Roman" w:hAnsi="Consolas" w:cs="Consolas"/>
                                <w:b/>
                                <w:bCs/>
                                <w:color w:val="7A0874"/>
                                <w:sz w:val="18"/>
                                <w:szCs w:val="18"/>
                                <w:lang w:eastAsia="fr-FR"/>
                              </w:rPr>
                              <w:t>)</w:t>
                            </w:r>
                            <w:r w:rsidRPr="008F7958">
                              <w:rPr>
                                <w:rFonts w:ascii="Consolas" w:eastAsia="Times New Roman" w:hAnsi="Consolas" w:cs="Consolas"/>
                                <w:color w:val="000000"/>
                                <w:sz w:val="18"/>
                                <w:szCs w:val="18"/>
                                <w:lang w:eastAsia="fr-FR"/>
                              </w:rPr>
                              <w:t> </w:t>
                            </w:r>
                            <w:r w:rsidRPr="008F7958">
                              <w:rPr>
                                <w:rFonts w:ascii="Consolas" w:eastAsia="Times New Roman" w:hAnsi="Consolas" w:cs="Consolas"/>
                                <w:b/>
                                <w:bCs/>
                                <w:color w:val="7A0874"/>
                                <w:sz w:val="18"/>
                                <w:szCs w:val="18"/>
                                <w:lang w:eastAsia="fr-FR"/>
                              </w:rPr>
                              <w:t>[</w:t>
                            </w:r>
                            <w:r w:rsidRPr="008F7958">
                              <w:rPr>
                                <w:rFonts w:ascii="Consolas" w:eastAsia="Times New Roman" w:hAnsi="Consolas" w:cs="Consolas"/>
                                <w:color w:val="000000"/>
                                <w:sz w:val="18"/>
                                <w:szCs w:val="18"/>
                                <w:lang w:eastAsia="fr-FR"/>
                              </w:rPr>
                              <w:t>application</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color w:val="000000"/>
                                <w:sz w:val="18"/>
                                <w:szCs w:val="18"/>
                                <w:lang w:eastAsia="fr-FR"/>
                              </w:rPr>
                              <w:t>octet-</w:t>
                            </w:r>
                            <w:proofErr w:type="spellStart"/>
                            <w:r w:rsidRPr="008F7958">
                              <w:rPr>
                                <w:rFonts w:ascii="Consolas" w:eastAsia="Times New Roman" w:hAnsi="Consolas" w:cs="Consolas"/>
                                <w:color w:val="000000"/>
                                <w:sz w:val="18"/>
                                <w:szCs w:val="18"/>
                                <w:lang w:eastAsia="fr-FR"/>
                              </w:rPr>
                              <w:t>stream</w:t>
                            </w:r>
                            <w:proofErr w:type="spellEnd"/>
                            <w:r w:rsidRPr="008F7958">
                              <w:rPr>
                                <w:rFonts w:ascii="Consolas" w:eastAsia="Times New Roman" w:hAnsi="Consolas" w:cs="Consolas"/>
                                <w:b/>
                                <w:bCs/>
                                <w:color w:val="7A0874"/>
                                <w:sz w:val="18"/>
                                <w:szCs w:val="18"/>
                                <w:lang w:eastAsia="fr-FR"/>
                              </w:rPr>
                              <w:t>]</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Sauvegarde en : «bigfile.bin.10»</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 </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100</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b/>
                                <w:bCs/>
                                <w:color w:val="7A0874"/>
                                <w:sz w:val="18"/>
                                <w:szCs w:val="18"/>
                                <w:lang w:eastAsia="fr-FR"/>
                              </w:rPr>
                              <w:t>[</w:t>
                            </w:r>
                            <w:r w:rsidRPr="008F7958">
                              <w:rPr>
                                <w:rFonts w:ascii="Consolas" w:eastAsia="Times New Roman" w:hAnsi="Consolas" w:cs="Consolas"/>
                                <w:color w:val="000000"/>
                                <w:sz w:val="18"/>
                                <w:szCs w:val="18"/>
                                <w:lang w:eastAsia="fr-FR"/>
                              </w:rPr>
                              <w:t>=======================================</w:t>
                            </w:r>
                            <w:r w:rsidRPr="008F7958">
                              <w:rPr>
                                <w:rFonts w:ascii="Consolas" w:eastAsia="Times New Roman" w:hAnsi="Consolas" w:cs="Consolas"/>
                                <w:b/>
                                <w:bCs/>
                                <w:color w:val="000000"/>
                                <w:sz w:val="18"/>
                                <w:szCs w:val="18"/>
                                <w:lang w:eastAsia="fr-FR"/>
                              </w:rPr>
                              <w:t>&gt;</w:t>
                            </w:r>
                            <w:r w:rsidRPr="008F7958">
                              <w:rPr>
                                <w:rFonts w:ascii="Consolas" w:eastAsia="Times New Roman" w:hAnsi="Consolas" w:cs="Consolas"/>
                                <w:b/>
                                <w:bCs/>
                                <w:color w:val="7A0874"/>
                                <w:sz w:val="18"/>
                                <w:szCs w:val="18"/>
                                <w:lang w:eastAsia="fr-FR"/>
                              </w:rPr>
                              <w:t>]</w:t>
                            </w:r>
                            <w:r w:rsidRPr="008F7958">
                              <w:rPr>
                                <w:rFonts w:ascii="Consolas" w:eastAsia="Times New Roman" w:hAnsi="Consolas" w:cs="Consolas"/>
                                <w:color w:val="000000"/>
                                <w:sz w:val="18"/>
                                <w:szCs w:val="18"/>
                                <w:lang w:eastAsia="fr-FR"/>
                              </w:rPr>
                              <w:t> 41 984 000   675K</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color w:val="000000"/>
                                <w:sz w:val="18"/>
                                <w:szCs w:val="18"/>
                                <w:lang w:eastAsia="fr-FR"/>
                              </w:rPr>
                              <w:t xml:space="preserve">s   </w:t>
                            </w:r>
                            <w:proofErr w:type="spellStart"/>
                            <w:r w:rsidRPr="008F7958">
                              <w:rPr>
                                <w:rFonts w:ascii="Consolas" w:eastAsia="Times New Roman" w:hAnsi="Consolas" w:cs="Consolas"/>
                                <w:color w:val="000000"/>
                                <w:sz w:val="18"/>
                                <w:szCs w:val="18"/>
                                <w:lang w:eastAsia="fr-FR"/>
                              </w:rPr>
                              <w:t>ds</w:t>
                            </w:r>
                            <w:proofErr w:type="spellEnd"/>
                            <w:r w:rsidRPr="008F7958">
                              <w:rPr>
                                <w:rFonts w:ascii="Consolas" w:eastAsia="Times New Roman" w:hAnsi="Consolas" w:cs="Consolas"/>
                                <w:color w:val="000000"/>
                                <w:sz w:val="18"/>
                                <w:szCs w:val="18"/>
                                <w:lang w:eastAsia="fr-FR"/>
                              </w:rPr>
                              <w:t xml:space="preserve"> 51s    </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 </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8F7958">
                              <w:rPr>
                                <w:rFonts w:ascii="Consolas" w:eastAsia="Times New Roman" w:hAnsi="Consolas" w:cs="Consolas"/>
                                <w:color w:val="000000"/>
                                <w:sz w:val="18"/>
                                <w:szCs w:val="18"/>
                                <w:lang w:val="en-US" w:eastAsia="fr-FR"/>
                              </w:rPr>
                              <w:t>2012-01-28 23:44:06 </w:t>
                            </w:r>
                            <w:r w:rsidRPr="008F7958">
                              <w:rPr>
                                <w:rFonts w:ascii="Consolas" w:eastAsia="Times New Roman" w:hAnsi="Consolas" w:cs="Consolas"/>
                                <w:b/>
                                <w:bCs/>
                                <w:color w:val="7A0874"/>
                                <w:sz w:val="18"/>
                                <w:szCs w:val="18"/>
                                <w:lang w:val="en-US" w:eastAsia="fr-FR"/>
                              </w:rPr>
                              <w:t>(</w:t>
                            </w:r>
                            <w:r w:rsidRPr="008F7958">
                              <w:rPr>
                                <w:rFonts w:ascii="Consolas" w:eastAsia="Times New Roman" w:hAnsi="Consolas" w:cs="Consolas"/>
                                <w:color w:val="000000"/>
                                <w:sz w:val="18"/>
                                <w:szCs w:val="18"/>
                                <w:lang w:val="en-US" w:eastAsia="fr-FR"/>
                              </w:rPr>
                              <w:t>798 KB</w:t>
                            </w:r>
                            <w:r w:rsidRPr="008F7958">
                              <w:rPr>
                                <w:rFonts w:ascii="Consolas" w:eastAsia="Times New Roman" w:hAnsi="Consolas" w:cs="Consolas"/>
                                <w:b/>
                                <w:bCs/>
                                <w:color w:val="000000"/>
                                <w:sz w:val="18"/>
                                <w:szCs w:val="18"/>
                                <w:lang w:val="en-US" w:eastAsia="fr-FR"/>
                              </w:rPr>
                              <w:t>/</w:t>
                            </w:r>
                            <w:r w:rsidRPr="008F7958">
                              <w:rPr>
                                <w:rFonts w:ascii="Consolas" w:eastAsia="Times New Roman" w:hAnsi="Consolas" w:cs="Consolas"/>
                                <w:color w:val="000000"/>
                                <w:sz w:val="18"/>
                                <w:szCs w:val="18"/>
                                <w:lang w:val="en-US" w:eastAsia="fr-FR"/>
                              </w:rPr>
                              <w:t>s</w:t>
                            </w:r>
                            <w:r w:rsidRPr="008F7958">
                              <w:rPr>
                                <w:rFonts w:ascii="Consolas" w:eastAsia="Times New Roman" w:hAnsi="Consolas" w:cs="Consolas"/>
                                <w:b/>
                                <w:bCs/>
                                <w:color w:val="7A0874"/>
                                <w:sz w:val="18"/>
                                <w:szCs w:val="18"/>
                                <w:lang w:val="en-US" w:eastAsia="fr-FR"/>
                              </w:rPr>
                              <w:t>)</w:t>
                            </w:r>
                            <w:r w:rsidRPr="008F7958">
                              <w:rPr>
                                <w:rFonts w:ascii="Consolas" w:eastAsia="Times New Roman" w:hAnsi="Consolas" w:cs="Consolas"/>
                                <w:color w:val="000000"/>
                                <w:sz w:val="18"/>
                                <w:szCs w:val="18"/>
                                <w:lang w:val="en-US" w:eastAsia="fr-FR"/>
                              </w:rPr>
                              <w:t xml:space="preserve"> - «bigfile.bin.10» </w:t>
                            </w:r>
                            <w:proofErr w:type="spellStart"/>
                            <w:r w:rsidRPr="008F7958">
                              <w:rPr>
                                <w:rFonts w:ascii="Consolas" w:eastAsia="Times New Roman" w:hAnsi="Consolas" w:cs="Consolas"/>
                                <w:color w:val="000000"/>
                                <w:sz w:val="18"/>
                                <w:szCs w:val="18"/>
                                <w:lang w:val="en-US" w:eastAsia="fr-FR"/>
                              </w:rPr>
                              <w:t>sauvegardé</w:t>
                            </w:r>
                            <w:proofErr w:type="spellEnd"/>
                            <w:r w:rsidRPr="008F7958">
                              <w:rPr>
                                <w:rFonts w:ascii="Consolas" w:eastAsia="Times New Roman" w:hAnsi="Consolas" w:cs="Consolas"/>
                                <w:color w:val="000000"/>
                                <w:sz w:val="18"/>
                                <w:szCs w:val="18"/>
                                <w:lang w:val="en-US" w:eastAsia="fr-FR"/>
                              </w:rPr>
                              <w:t> </w:t>
                            </w:r>
                            <w:r w:rsidRPr="008F7958">
                              <w:rPr>
                                <w:rFonts w:ascii="Consolas" w:eastAsia="Times New Roman" w:hAnsi="Consolas" w:cs="Consolas"/>
                                <w:b/>
                                <w:bCs/>
                                <w:color w:val="7A0874"/>
                                <w:sz w:val="18"/>
                                <w:szCs w:val="18"/>
                                <w:lang w:val="en-US" w:eastAsia="fr-FR"/>
                              </w:rPr>
                              <w:t>[</w:t>
                            </w:r>
                            <w:r w:rsidRPr="008F7958">
                              <w:rPr>
                                <w:rFonts w:ascii="Consolas" w:eastAsia="Times New Roman" w:hAnsi="Consolas" w:cs="Consolas"/>
                                <w:color w:val="000000"/>
                                <w:sz w:val="18"/>
                                <w:szCs w:val="18"/>
                                <w:lang w:val="en-US" w:eastAsia="fr-FR"/>
                              </w:rPr>
                              <w:t>41984000</w:t>
                            </w:r>
                            <w:r w:rsidRPr="008F7958">
                              <w:rPr>
                                <w:rFonts w:ascii="Consolas" w:eastAsia="Times New Roman" w:hAnsi="Consolas" w:cs="Consolas"/>
                                <w:b/>
                                <w:bCs/>
                                <w:color w:val="000000"/>
                                <w:sz w:val="18"/>
                                <w:szCs w:val="18"/>
                                <w:lang w:val="en-US" w:eastAsia="fr-FR"/>
                              </w:rPr>
                              <w:t>/</w:t>
                            </w:r>
                            <w:r w:rsidRPr="008F7958">
                              <w:rPr>
                                <w:rFonts w:ascii="Consolas" w:eastAsia="Times New Roman" w:hAnsi="Consolas" w:cs="Consolas"/>
                                <w:color w:val="000000"/>
                                <w:sz w:val="18"/>
                                <w:szCs w:val="18"/>
                                <w:lang w:val="en-US" w:eastAsia="fr-FR"/>
                              </w:rPr>
                              <w:t>41984000</w:t>
                            </w:r>
                          </w:p>
                          <w:p w:rsidR="00144C5F" w:rsidRPr="00904A0D" w:rsidRDefault="00144C5F" w:rsidP="008F7958">
                            <w:pPr>
                              <w:shd w:val="clear" w:color="auto" w:fill="FFFFFF"/>
                              <w:spacing w:after="0" w:line="240" w:lineRule="auto"/>
                              <w:ind w:left="-465" w:firstLine="0"/>
                              <w:jc w:val="left"/>
                              <w:textAlignment w:val="top"/>
                              <w:rPr>
                                <w:rFonts w:ascii="Consolas" w:eastAsia="Times New Roman" w:hAnsi="Consolas" w:cs="Consolas"/>
                                <w:color w:val="000000"/>
                                <w:sz w:val="18"/>
                                <w:szCs w:val="18"/>
                                <w:lang w:val="en-US"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Zone de texte 690" o:spid="_x0000_s1062" type="#_x0000_t202" style="width:453.6pt;height:2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" fillcolor="white [3201]" strokecolor="#4bacc6 [3208]" strokeweight="2pt">
                <v:textbox>
                  <w:txbxContent>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jocelyn</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color w:val="000000"/>
                          <w:sz w:val="18"/>
                          <w:szCs w:val="18"/>
                          <w:lang w:eastAsia="fr-FR"/>
                        </w:rPr>
                        <w:t>rover:~</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color w:val="000000"/>
                          <w:sz w:val="18"/>
                          <w:szCs w:val="18"/>
                          <w:lang w:eastAsia="fr-FR"/>
                        </w:rPr>
                        <w:t>divers</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color w:val="000000"/>
                          <w:sz w:val="18"/>
                          <w:szCs w:val="18"/>
                          <w:lang w:eastAsia="fr-FR"/>
                        </w:rPr>
                        <w:t>agregation$ </w:t>
                      </w:r>
                      <w:r w:rsidRPr="008F7958">
                        <w:rPr>
                          <w:rFonts w:ascii="Consolas" w:eastAsia="Times New Roman" w:hAnsi="Consolas" w:cs="Consolas"/>
                          <w:b/>
                          <w:bCs/>
                          <w:color w:val="C20CB9"/>
                          <w:sz w:val="18"/>
                          <w:szCs w:val="18"/>
                          <w:lang w:eastAsia="fr-FR"/>
                        </w:rPr>
                        <w:t>wget</w:t>
                      </w:r>
                      <w:r w:rsidRPr="008F7958">
                        <w:rPr>
                          <w:rFonts w:ascii="Consolas" w:eastAsia="Times New Roman" w:hAnsi="Consolas" w:cs="Consolas"/>
                          <w:color w:val="000000"/>
                          <w:sz w:val="18"/>
                          <w:szCs w:val="18"/>
                          <w:lang w:eastAsia="fr-FR"/>
                        </w:rPr>
                        <w:t> </w:t>
                      </w:r>
                      <w:r w:rsidRPr="008F7958">
                        <w:rPr>
                          <w:rFonts w:ascii="Consolas" w:eastAsia="Times New Roman" w:hAnsi="Consolas" w:cs="Consolas"/>
                          <w:color w:val="660033"/>
                          <w:sz w:val="18"/>
                          <w:szCs w:val="18"/>
                          <w:lang w:eastAsia="fr-FR"/>
                        </w:rPr>
                        <w:t>--bind-address</w:t>
                      </w:r>
                      <w:r w:rsidRPr="008F7958">
                        <w:rPr>
                          <w:rFonts w:ascii="Consolas" w:eastAsia="Times New Roman" w:hAnsi="Consolas" w:cs="Consolas"/>
                          <w:color w:val="000000"/>
                          <w:sz w:val="18"/>
                          <w:szCs w:val="18"/>
                          <w:lang w:eastAsia="fr-FR"/>
                        </w:rPr>
                        <w:t>=192.168.1.112 http:</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color w:val="000000"/>
                          <w:sz w:val="18"/>
                          <w:szCs w:val="18"/>
                          <w:lang w:eastAsia="fr-FR"/>
                        </w:rPr>
                        <w:t>rhizome-fai.tetaneutral.net</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color w:val="000000"/>
                          <w:sz w:val="18"/>
                          <w:szCs w:val="18"/>
                          <w:lang w:eastAsia="fr-FR"/>
                        </w:rPr>
                        <w:t>bigfile.bin</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660033"/>
                          <w:sz w:val="18"/>
                          <w:szCs w:val="18"/>
                          <w:lang w:eastAsia="fr-FR"/>
                        </w:rPr>
                        <w:t>--2012-01-28</w:t>
                      </w:r>
                      <w:r w:rsidRPr="008F7958">
                        <w:rPr>
                          <w:rFonts w:ascii="Consolas" w:eastAsia="Times New Roman" w:hAnsi="Consolas" w:cs="Consolas"/>
                          <w:color w:val="000000"/>
                          <w:sz w:val="18"/>
                          <w:szCs w:val="18"/>
                          <w:lang w:eastAsia="fr-FR"/>
                        </w:rPr>
                        <w:t> 23:42:19--  http:</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color w:val="000000"/>
                          <w:sz w:val="18"/>
                          <w:szCs w:val="18"/>
                          <w:lang w:eastAsia="fr-FR"/>
                        </w:rPr>
                        <w:t>rhizome-fai.tetaneutral.net</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color w:val="000000"/>
                          <w:sz w:val="18"/>
                          <w:szCs w:val="18"/>
                          <w:lang w:eastAsia="fr-FR"/>
                        </w:rPr>
                        <w:t>bigfile.bin</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Résolution de rhizome-fai.tetaneutral.net... 91.224.149.199</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Connexion vers rhizome-fai.tetaneutral.net</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color w:val="000000"/>
                          <w:sz w:val="18"/>
                          <w:szCs w:val="18"/>
                          <w:lang w:eastAsia="fr-FR"/>
                        </w:rPr>
                        <w:t>91.224.149.199</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color w:val="000000"/>
                          <w:sz w:val="18"/>
                          <w:szCs w:val="18"/>
                          <w:lang w:eastAsia="fr-FR"/>
                        </w:rPr>
                        <w:t>:80...connecté.</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requête HTTP transmise, en attente de la réponse...200 OK</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Longueur: 41984000 </w:t>
                      </w:r>
                      <w:r w:rsidRPr="008F7958">
                        <w:rPr>
                          <w:rFonts w:ascii="Consolas" w:eastAsia="Times New Roman" w:hAnsi="Consolas" w:cs="Consolas"/>
                          <w:b/>
                          <w:bCs/>
                          <w:color w:val="7A0874"/>
                          <w:sz w:val="18"/>
                          <w:szCs w:val="18"/>
                          <w:lang w:eastAsia="fr-FR"/>
                        </w:rPr>
                        <w:t>(</w:t>
                      </w:r>
                      <w:r w:rsidRPr="008F7958">
                        <w:rPr>
                          <w:rFonts w:ascii="Consolas" w:eastAsia="Times New Roman" w:hAnsi="Consolas" w:cs="Consolas"/>
                          <w:color w:val="000000"/>
                          <w:sz w:val="18"/>
                          <w:szCs w:val="18"/>
                          <w:lang w:eastAsia="fr-FR"/>
                        </w:rPr>
                        <w:t>40M</w:t>
                      </w:r>
                      <w:r w:rsidRPr="008F7958">
                        <w:rPr>
                          <w:rFonts w:ascii="Consolas" w:eastAsia="Times New Roman" w:hAnsi="Consolas" w:cs="Consolas"/>
                          <w:b/>
                          <w:bCs/>
                          <w:color w:val="7A0874"/>
                          <w:sz w:val="18"/>
                          <w:szCs w:val="18"/>
                          <w:lang w:eastAsia="fr-FR"/>
                        </w:rPr>
                        <w:t>)</w:t>
                      </w:r>
                      <w:r w:rsidRPr="008F7958">
                        <w:rPr>
                          <w:rFonts w:ascii="Consolas" w:eastAsia="Times New Roman" w:hAnsi="Consolas" w:cs="Consolas"/>
                          <w:color w:val="000000"/>
                          <w:sz w:val="18"/>
                          <w:szCs w:val="18"/>
                          <w:lang w:eastAsia="fr-FR"/>
                        </w:rPr>
                        <w:t> </w:t>
                      </w:r>
                      <w:r w:rsidRPr="008F7958">
                        <w:rPr>
                          <w:rFonts w:ascii="Consolas" w:eastAsia="Times New Roman" w:hAnsi="Consolas" w:cs="Consolas"/>
                          <w:b/>
                          <w:bCs/>
                          <w:color w:val="7A0874"/>
                          <w:sz w:val="18"/>
                          <w:szCs w:val="18"/>
                          <w:lang w:eastAsia="fr-FR"/>
                        </w:rPr>
                        <w:t>[</w:t>
                      </w:r>
                      <w:r w:rsidRPr="008F7958">
                        <w:rPr>
                          <w:rFonts w:ascii="Consolas" w:eastAsia="Times New Roman" w:hAnsi="Consolas" w:cs="Consolas"/>
                          <w:color w:val="000000"/>
                          <w:sz w:val="18"/>
                          <w:szCs w:val="18"/>
                          <w:lang w:eastAsia="fr-FR"/>
                        </w:rPr>
                        <w:t>application</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color w:val="000000"/>
                          <w:sz w:val="18"/>
                          <w:szCs w:val="18"/>
                          <w:lang w:eastAsia="fr-FR"/>
                        </w:rPr>
                        <w:t>octet-stream</w:t>
                      </w:r>
                      <w:r w:rsidRPr="008F7958">
                        <w:rPr>
                          <w:rFonts w:ascii="Consolas" w:eastAsia="Times New Roman" w:hAnsi="Consolas" w:cs="Consolas"/>
                          <w:b/>
                          <w:bCs/>
                          <w:color w:val="7A0874"/>
                          <w:sz w:val="18"/>
                          <w:szCs w:val="18"/>
                          <w:lang w:eastAsia="fr-FR"/>
                        </w:rPr>
                        <w:t>]</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Sauvegarde en : «bigfile.bin.9»</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 </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100</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b/>
                          <w:bCs/>
                          <w:color w:val="7A0874"/>
                          <w:sz w:val="18"/>
                          <w:szCs w:val="18"/>
                          <w:lang w:eastAsia="fr-FR"/>
                        </w:rPr>
                        <w:t>[</w:t>
                      </w:r>
                      <w:r w:rsidRPr="008F7958">
                        <w:rPr>
                          <w:rFonts w:ascii="Consolas" w:eastAsia="Times New Roman" w:hAnsi="Consolas" w:cs="Consolas"/>
                          <w:color w:val="000000"/>
                          <w:sz w:val="18"/>
                          <w:szCs w:val="18"/>
                          <w:lang w:eastAsia="fr-FR"/>
                        </w:rPr>
                        <w:t>=======================================</w:t>
                      </w:r>
                      <w:r w:rsidRPr="008F7958">
                        <w:rPr>
                          <w:rFonts w:ascii="Consolas" w:eastAsia="Times New Roman" w:hAnsi="Consolas" w:cs="Consolas"/>
                          <w:b/>
                          <w:bCs/>
                          <w:color w:val="000000"/>
                          <w:sz w:val="18"/>
                          <w:szCs w:val="18"/>
                          <w:lang w:eastAsia="fr-FR"/>
                        </w:rPr>
                        <w:t>&gt;</w:t>
                      </w:r>
                      <w:r w:rsidRPr="008F7958">
                        <w:rPr>
                          <w:rFonts w:ascii="Consolas" w:eastAsia="Times New Roman" w:hAnsi="Consolas" w:cs="Consolas"/>
                          <w:b/>
                          <w:bCs/>
                          <w:color w:val="7A0874"/>
                          <w:sz w:val="18"/>
                          <w:szCs w:val="18"/>
                          <w:lang w:eastAsia="fr-FR"/>
                        </w:rPr>
                        <w:t>]</w:t>
                      </w:r>
                      <w:r w:rsidRPr="008F7958">
                        <w:rPr>
                          <w:rFonts w:ascii="Consolas" w:eastAsia="Times New Roman" w:hAnsi="Consolas" w:cs="Consolas"/>
                          <w:color w:val="000000"/>
                          <w:sz w:val="18"/>
                          <w:szCs w:val="18"/>
                          <w:lang w:eastAsia="fr-FR"/>
                        </w:rPr>
                        <w:t> 41 984 000   838K</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color w:val="000000"/>
                          <w:sz w:val="18"/>
                          <w:szCs w:val="18"/>
                          <w:lang w:eastAsia="fr-FR"/>
                        </w:rPr>
                        <w:t>s   ds 50s    </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 </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8F7958">
                        <w:rPr>
                          <w:rFonts w:ascii="Consolas" w:eastAsia="Times New Roman" w:hAnsi="Consolas" w:cs="Consolas"/>
                          <w:color w:val="000000"/>
                          <w:sz w:val="18"/>
                          <w:szCs w:val="18"/>
                          <w:lang w:val="en-US" w:eastAsia="fr-FR"/>
                        </w:rPr>
                        <w:t>2012-01-28 23:43:09 </w:t>
                      </w:r>
                      <w:r w:rsidRPr="008F7958">
                        <w:rPr>
                          <w:rFonts w:ascii="Consolas" w:eastAsia="Times New Roman" w:hAnsi="Consolas" w:cs="Consolas"/>
                          <w:b/>
                          <w:bCs/>
                          <w:color w:val="7A0874"/>
                          <w:sz w:val="18"/>
                          <w:szCs w:val="18"/>
                          <w:lang w:val="en-US" w:eastAsia="fr-FR"/>
                        </w:rPr>
                        <w:t>(</w:t>
                      </w:r>
                      <w:r w:rsidRPr="008F7958">
                        <w:rPr>
                          <w:rFonts w:ascii="Consolas" w:eastAsia="Times New Roman" w:hAnsi="Consolas" w:cs="Consolas"/>
                          <w:color w:val="000000"/>
                          <w:sz w:val="18"/>
                          <w:szCs w:val="18"/>
                          <w:lang w:val="en-US" w:eastAsia="fr-FR"/>
                        </w:rPr>
                        <w:t>815 KB</w:t>
                      </w:r>
                      <w:r w:rsidRPr="008F7958">
                        <w:rPr>
                          <w:rFonts w:ascii="Consolas" w:eastAsia="Times New Roman" w:hAnsi="Consolas" w:cs="Consolas"/>
                          <w:b/>
                          <w:bCs/>
                          <w:color w:val="000000"/>
                          <w:sz w:val="18"/>
                          <w:szCs w:val="18"/>
                          <w:lang w:val="en-US" w:eastAsia="fr-FR"/>
                        </w:rPr>
                        <w:t>/</w:t>
                      </w:r>
                      <w:r w:rsidRPr="008F7958">
                        <w:rPr>
                          <w:rFonts w:ascii="Consolas" w:eastAsia="Times New Roman" w:hAnsi="Consolas" w:cs="Consolas"/>
                          <w:color w:val="000000"/>
                          <w:sz w:val="18"/>
                          <w:szCs w:val="18"/>
                          <w:lang w:val="en-US" w:eastAsia="fr-FR"/>
                        </w:rPr>
                        <w:t>s</w:t>
                      </w:r>
                      <w:r w:rsidRPr="008F7958">
                        <w:rPr>
                          <w:rFonts w:ascii="Consolas" w:eastAsia="Times New Roman" w:hAnsi="Consolas" w:cs="Consolas"/>
                          <w:b/>
                          <w:bCs/>
                          <w:color w:val="7A0874"/>
                          <w:sz w:val="18"/>
                          <w:szCs w:val="18"/>
                          <w:lang w:val="en-US" w:eastAsia="fr-FR"/>
                        </w:rPr>
                        <w:t>)</w:t>
                      </w:r>
                      <w:r w:rsidRPr="008F7958">
                        <w:rPr>
                          <w:rFonts w:ascii="Consolas" w:eastAsia="Times New Roman" w:hAnsi="Consolas" w:cs="Consolas"/>
                          <w:color w:val="000000"/>
                          <w:sz w:val="18"/>
                          <w:szCs w:val="18"/>
                          <w:lang w:val="en-US" w:eastAsia="fr-FR"/>
                        </w:rPr>
                        <w:t> - «bigfile.bin.9» sauvegardé </w:t>
                      </w:r>
                      <w:r w:rsidRPr="008F7958">
                        <w:rPr>
                          <w:rFonts w:ascii="Consolas" w:eastAsia="Times New Roman" w:hAnsi="Consolas" w:cs="Consolas"/>
                          <w:b/>
                          <w:bCs/>
                          <w:color w:val="7A0874"/>
                          <w:sz w:val="18"/>
                          <w:szCs w:val="18"/>
                          <w:lang w:val="en-US" w:eastAsia="fr-FR"/>
                        </w:rPr>
                        <w:t>[</w:t>
                      </w:r>
                      <w:r w:rsidRPr="008F7958">
                        <w:rPr>
                          <w:rFonts w:ascii="Consolas" w:eastAsia="Times New Roman" w:hAnsi="Consolas" w:cs="Consolas"/>
                          <w:color w:val="000000"/>
                          <w:sz w:val="18"/>
                          <w:szCs w:val="18"/>
                          <w:lang w:val="en-US" w:eastAsia="fr-FR"/>
                        </w:rPr>
                        <w:t>41984000</w:t>
                      </w:r>
                      <w:r w:rsidRPr="008F7958">
                        <w:rPr>
                          <w:rFonts w:ascii="Consolas" w:eastAsia="Times New Roman" w:hAnsi="Consolas" w:cs="Consolas"/>
                          <w:b/>
                          <w:bCs/>
                          <w:color w:val="000000"/>
                          <w:sz w:val="18"/>
                          <w:szCs w:val="18"/>
                          <w:lang w:val="en-US" w:eastAsia="fr-FR"/>
                        </w:rPr>
                        <w:t>/</w:t>
                      </w:r>
                      <w:r w:rsidRPr="008F7958">
                        <w:rPr>
                          <w:rFonts w:ascii="Consolas" w:eastAsia="Times New Roman" w:hAnsi="Consolas" w:cs="Consolas"/>
                          <w:color w:val="000000"/>
                          <w:sz w:val="18"/>
                          <w:szCs w:val="18"/>
                          <w:lang w:val="en-US" w:eastAsia="fr-FR"/>
                        </w:rPr>
                        <w:t>41984000</w:t>
                      </w:r>
                      <w:r w:rsidRPr="008F7958">
                        <w:rPr>
                          <w:rFonts w:ascii="Consolas" w:eastAsia="Times New Roman" w:hAnsi="Consolas" w:cs="Consolas"/>
                          <w:b/>
                          <w:bCs/>
                          <w:color w:val="7A0874"/>
                          <w:sz w:val="18"/>
                          <w:szCs w:val="18"/>
                          <w:lang w:val="en-US" w:eastAsia="fr-FR"/>
                        </w:rPr>
                        <w:t>]</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8F7958">
                        <w:rPr>
                          <w:rFonts w:ascii="Consolas" w:eastAsia="Times New Roman" w:hAnsi="Consolas" w:cs="Consolas"/>
                          <w:color w:val="000000"/>
                          <w:sz w:val="18"/>
                          <w:szCs w:val="18"/>
                          <w:lang w:val="en-US" w:eastAsia="fr-FR"/>
                        </w:rPr>
                        <w:t> </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8F7958">
                        <w:rPr>
                          <w:rFonts w:ascii="Consolas" w:eastAsia="Times New Roman" w:hAnsi="Consolas" w:cs="Consolas"/>
                          <w:color w:val="000000"/>
                          <w:sz w:val="18"/>
                          <w:szCs w:val="18"/>
                          <w:lang w:val="en-US" w:eastAsia="fr-FR"/>
                        </w:rPr>
                        <w:t>jocelyn</w:t>
                      </w:r>
                      <w:r w:rsidRPr="008F7958">
                        <w:rPr>
                          <w:rFonts w:ascii="Consolas" w:eastAsia="Times New Roman" w:hAnsi="Consolas" w:cs="Consolas"/>
                          <w:b/>
                          <w:bCs/>
                          <w:color w:val="000000"/>
                          <w:sz w:val="18"/>
                          <w:szCs w:val="18"/>
                          <w:lang w:val="en-US" w:eastAsia="fr-FR"/>
                        </w:rPr>
                        <w:t>@</w:t>
                      </w:r>
                      <w:r w:rsidRPr="008F7958">
                        <w:rPr>
                          <w:rFonts w:ascii="Consolas" w:eastAsia="Times New Roman" w:hAnsi="Consolas" w:cs="Consolas"/>
                          <w:color w:val="000000"/>
                          <w:sz w:val="18"/>
                          <w:szCs w:val="18"/>
                          <w:lang w:val="en-US" w:eastAsia="fr-FR"/>
                        </w:rPr>
                        <w:t>rover:~</w:t>
                      </w:r>
                      <w:r w:rsidRPr="008F7958">
                        <w:rPr>
                          <w:rFonts w:ascii="Consolas" w:eastAsia="Times New Roman" w:hAnsi="Consolas" w:cs="Consolas"/>
                          <w:b/>
                          <w:bCs/>
                          <w:color w:val="000000"/>
                          <w:sz w:val="18"/>
                          <w:szCs w:val="18"/>
                          <w:lang w:val="en-US" w:eastAsia="fr-FR"/>
                        </w:rPr>
                        <w:t>/</w:t>
                      </w:r>
                      <w:r w:rsidRPr="008F7958">
                        <w:rPr>
                          <w:rFonts w:ascii="Consolas" w:eastAsia="Times New Roman" w:hAnsi="Consolas" w:cs="Consolas"/>
                          <w:color w:val="000000"/>
                          <w:sz w:val="18"/>
                          <w:szCs w:val="18"/>
                          <w:lang w:val="en-US" w:eastAsia="fr-FR"/>
                        </w:rPr>
                        <w:t>divers</w:t>
                      </w:r>
                      <w:r w:rsidRPr="008F7958">
                        <w:rPr>
                          <w:rFonts w:ascii="Consolas" w:eastAsia="Times New Roman" w:hAnsi="Consolas" w:cs="Consolas"/>
                          <w:b/>
                          <w:bCs/>
                          <w:color w:val="000000"/>
                          <w:sz w:val="18"/>
                          <w:szCs w:val="18"/>
                          <w:lang w:val="en-US" w:eastAsia="fr-FR"/>
                        </w:rPr>
                        <w:t>/</w:t>
                      </w:r>
                      <w:r w:rsidRPr="008F7958">
                        <w:rPr>
                          <w:rFonts w:ascii="Consolas" w:eastAsia="Times New Roman" w:hAnsi="Consolas" w:cs="Consolas"/>
                          <w:color w:val="000000"/>
                          <w:sz w:val="18"/>
                          <w:szCs w:val="18"/>
                          <w:lang w:val="en-US" w:eastAsia="fr-FR"/>
                        </w:rPr>
                        <w:t>agregation$ </w:t>
                      </w:r>
                      <w:r w:rsidRPr="008F7958">
                        <w:rPr>
                          <w:rFonts w:ascii="Consolas" w:eastAsia="Times New Roman" w:hAnsi="Consolas" w:cs="Consolas"/>
                          <w:b/>
                          <w:bCs/>
                          <w:color w:val="C20CB9"/>
                          <w:sz w:val="18"/>
                          <w:szCs w:val="18"/>
                          <w:lang w:val="en-US" w:eastAsia="fr-FR"/>
                        </w:rPr>
                        <w:t>wget</w:t>
                      </w:r>
                      <w:r w:rsidRPr="008F7958">
                        <w:rPr>
                          <w:rFonts w:ascii="Consolas" w:eastAsia="Times New Roman" w:hAnsi="Consolas" w:cs="Consolas"/>
                          <w:color w:val="000000"/>
                          <w:sz w:val="18"/>
                          <w:szCs w:val="18"/>
                          <w:lang w:val="en-US" w:eastAsia="fr-FR"/>
                        </w:rPr>
                        <w:t> http:</w:t>
                      </w:r>
                      <w:r w:rsidRPr="008F7958">
                        <w:rPr>
                          <w:rFonts w:ascii="Consolas" w:eastAsia="Times New Roman" w:hAnsi="Consolas" w:cs="Consolas"/>
                          <w:b/>
                          <w:bCs/>
                          <w:color w:val="000000"/>
                          <w:sz w:val="18"/>
                          <w:szCs w:val="18"/>
                          <w:lang w:val="en-US" w:eastAsia="fr-FR"/>
                        </w:rPr>
                        <w:t>//</w:t>
                      </w:r>
                      <w:r w:rsidRPr="008F7958">
                        <w:rPr>
                          <w:rFonts w:ascii="Consolas" w:eastAsia="Times New Roman" w:hAnsi="Consolas" w:cs="Consolas"/>
                          <w:color w:val="000000"/>
                          <w:sz w:val="18"/>
                          <w:szCs w:val="18"/>
                          <w:lang w:val="en-US" w:eastAsia="fr-FR"/>
                        </w:rPr>
                        <w:t>10.1.0.2</w:t>
                      </w:r>
                      <w:r w:rsidRPr="008F7958">
                        <w:rPr>
                          <w:rFonts w:ascii="Consolas" w:eastAsia="Times New Roman" w:hAnsi="Consolas" w:cs="Consolas"/>
                          <w:b/>
                          <w:bCs/>
                          <w:color w:val="000000"/>
                          <w:sz w:val="18"/>
                          <w:szCs w:val="18"/>
                          <w:lang w:val="en-US" w:eastAsia="fr-FR"/>
                        </w:rPr>
                        <w:t>/</w:t>
                      </w:r>
                      <w:r w:rsidRPr="008F7958">
                        <w:rPr>
                          <w:rFonts w:ascii="Consolas" w:eastAsia="Times New Roman" w:hAnsi="Consolas" w:cs="Consolas"/>
                          <w:color w:val="000000"/>
                          <w:sz w:val="18"/>
                          <w:szCs w:val="18"/>
                          <w:lang w:val="en-US" w:eastAsia="fr-FR"/>
                        </w:rPr>
                        <w:t>bigfile.bin</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660033"/>
                          <w:sz w:val="18"/>
                          <w:szCs w:val="18"/>
                          <w:lang w:eastAsia="fr-FR"/>
                        </w:rPr>
                        <w:t>--2012-01-28</w:t>
                      </w:r>
                      <w:r w:rsidRPr="008F7958">
                        <w:rPr>
                          <w:rFonts w:ascii="Consolas" w:eastAsia="Times New Roman" w:hAnsi="Consolas" w:cs="Consolas"/>
                          <w:color w:val="000000"/>
                          <w:sz w:val="18"/>
                          <w:szCs w:val="18"/>
                          <w:lang w:eastAsia="fr-FR"/>
                        </w:rPr>
                        <w:t> 23:43:15--  http:</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color w:val="000000"/>
                          <w:sz w:val="18"/>
                          <w:szCs w:val="18"/>
                          <w:lang w:eastAsia="fr-FR"/>
                        </w:rPr>
                        <w:t>10.1.0.2</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color w:val="000000"/>
                          <w:sz w:val="18"/>
                          <w:szCs w:val="18"/>
                          <w:lang w:eastAsia="fr-FR"/>
                        </w:rPr>
                        <w:t>bigfile.bin</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Connexion vers 10.1.0.2:80...connecté.</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requête HTTP transmise, en attente de la réponse...200 OK</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Longueur: 41984000 </w:t>
                      </w:r>
                      <w:r w:rsidRPr="008F7958">
                        <w:rPr>
                          <w:rFonts w:ascii="Consolas" w:eastAsia="Times New Roman" w:hAnsi="Consolas" w:cs="Consolas"/>
                          <w:b/>
                          <w:bCs/>
                          <w:color w:val="7A0874"/>
                          <w:sz w:val="18"/>
                          <w:szCs w:val="18"/>
                          <w:lang w:eastAsia="fr-FR"/>
                        </w:rPr>
                        <w:t>(</w:t>
                      </w:r>
                      <w:r w:rsidRPr="008F7958">
                        <w:rPr>
                          <w:rFonts w:ascii="Consolas" w:eastAsia="Times New Roman" w:hAnsi="Consolas" w:cs="Consolas"/>
                          <w:color w:val="000000"/>
                          <w:sz w:val="18"/>
                          <w:szCs w:val="18"/>
                          <w:lang w:eastAsia="fr-FR"/>
                        </w:rPr>
                        <w:t>40M</w:t>
                      </w:r>
                      <w:r w:rsidRPr="008F7958">
                        <w:rPr>
                          <w:rFonts w:ascii="Consolas" w:eastAsia="Times New Roman" w:hAnsi="Consolas" w:cs="Consolas"/>
                          <w:b/>
                          <w:bCs/>
                          <w:color w:val="7A0874"/>
                          <w:sz w:val="18"/>
                          <w:szCs w:val="18"/>
                          <w:lang w:eastAsia="fr-FR"/>
                        </w:rPr>
                        <w:t>)</w:t>
                      </w:r>
                      <w:r w:rsidRPr="008F7958">
                        <w:rPr>
                          <w:rFonts w:ascii="Consolas" w:eastAsia="Times New Roman" w:hAnsi="Consolas" w:cs="Consolas"/>
                          <w:color w:val="000000"/>
                          <w:sz w:val="18"/>
                          <w:szCs w:val="18"/>
                          <w:lang w:eastAsia="fr-FR"/>
                        </w:rPr>
                        <w:t> </w:t>
                      </w:r>
                      <w:r w:rsidRPr="008F7958">
                        <w:rPr>
                          <w:rFonts w:ascii="Consolas" w:eastAsia="Times New Roman" w:hAnsi="Consolas" w:cs="Consolas"/>
                          <w:b/>
                          <w:bCs/>
                          <w:color w:val="7A0874"/>
                          <w:sz w:val="18"/>
                          <w:szCs w:val="18"/>
                          <w:lang w:eastAsia="fr-FR"/>
                        </w:rPr>
                        <w:t>[</w:t>
                      </w:r>
                      <w:r w:rsidRPr="008F7958">
                        <w:rPr>
                          <w:rFonts w:ascii="Consolas" w:eastAsia="Times New Roman" w:hAnsi="Consolas" w:cs="Consolas"/>
                          <w:color w:val="000000"/>
                          <w:sz w:val="18"/>
                          <w:szCs w:val="18"/>
                          <w:lang w:eastAsia="fr-FR"/>
                        </w:rPr>
                        <w:t>application</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color w:val="000000"/>
                          <w:sz w:val="18"/>
                          <w:szCs w:val="18"/>
                          <w:lang w:eastAsia="fr-FR"/>
                        </w:rPr>
                        <w:t>octet-stream</w:t>
                      </w:r>
                      <w:r w:rsidRPr="008F7958">
                        <w:rPr>
                          <w:rFonts w:ascii="Consolas" w:eastAsia="Times New Roman" w:hAnsi="Consolas" w:cs="Consolas"/>
                          <w:b/>
                          <w:bCs/>
                          <w:color w:val="7A0874"/>
                          <w:sz w:val="18"/>
                          <w:szCs w:val="18"/>
                          <w:lang w:eastAsia="fr-FR"/>
                        </w:rPr>
                        <w:t>]</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Sauvegarde en : «bigfile.bin.10»</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 </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100</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b/>
                          <w:bCs/>
                          <w:color w:val="7A0874"/>
                          <w:sz w:val="18"/>
                          <w:szCs w:val="18"/>
                          <w:lang w:eastAsia="fr-FR"/>
                        </w:rPr>
                        <w:t>[</w:t>
                      </w:r>
                      <w:r w:rsidRPr="008F7958">
                        <w:rPr>
                          <w:rFonts w:ascii="Consolas" w:eastAsia="Times New Roman" w:hAnsi="Consolas" w:cs="Consolas"/>
                          <w:color w:val="000000"/>
                          <w:sz w:val="18"/>
                          <w:szCs w:val="18"/>
                          <w:lang w:eastAsia="fr-FR"/>
                        </w:rPr>
                        <w:t>=======================================</w:t>
                      </w:r>
                      <w:r w:rsidRPr="008F7958">
                        <w:rPr>
                          <w:rFonts w:ascii="Consolas" w:eastAsia="Times New Roman" w:hAnsi="Consolas" w:cs="Consolas"/>
                          <w:b/>
                          <w:bCs/>
                          <w:color w:val="000000"/>
                          <w:sz w:val="18"/>
                          <w:szCs w:val="18"/>
                          <w:lang w:eastAsia="fr-FR"/>
                        </w:rPr>
                        <w:t>&gt;</w:t>
                      </w:r>
                      <w:r w:rsidRPr="008F7958">
                        <w:rPr>
                          <w:rFonts w:ascii="Consolas" w:eastAsia="Times New Roman" w:hAnsi="Consolas" w:cs="Consolas"/>
                          <w:b/>
                          <w:bCs/>
                          <w:color w:val="7A0874"/>
                          <w:sz w:val="18"/>
                          <w:szCs w:val="18"/>
                          <w:lang w:eastAsia="fr-FR"/>
                        </w:rPr>
                        <w:t>]</w:t>
                      </w:r>
                      <w:r w:rsidRPr="008F7958">
                        <w:rPr>
                          <w:rFonts w:ascii="Consolas" w:eastAsia="Times New Roman" w:hAnsi="Consolas" w:cs="Consolas"/>
                          <w:color w:val="000000"/>
                          <w:sz w:val="18"/>
                          <w:szCs w:val="18"/>
                          <w:lang w:eastAsia="fr-FR"/>
                        </w:rPr>
                        <w:t> 41 984 000   675K</w:t>
                      </w:r>
                      <w:r w:rsidRPr="008F7958">
                        <w:rPr>
                          <w:rFonts w:ascii="Consolas" w:eastAsia="Times New Roman" w:hAnsi="Consolas" w:cs="Consolas"/>
                          <w:b/>
                          <w:bCs/>
                          <w:color w:val="000000"/>
                          <w:sz w:val="18"/>
                          <w:szCs w:val="18"/>
                          <w:lang w:eastAsia="fr-FR"/>
                        </w:rPr>
                        <w:t>/</w:t>
                      </w:r>
                      <w:r w:rsidRPr="008F7958">
                        <w:rPr>
                          <w:rFonts w:ascii="Consolas" w:eastAsia="Times New Roman" w:hAnsi="Consolas" w:cs="Consolas"/>
                          <w:color w:val="000000"/>
                          <w:sz w:val="18"/>
                          <w:szCs w:val="18"/>
                          <w:lang w:eastAsia="fr-FR"/>
                        </w:rPr>
                        <w:t>s   ds 51s    </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eastAsia="fr-FR"/>
                        </w:rPr>
                      </w:pPr>
                      <w:r w:rsidRPr="008F7958">
                        <w:rPr>
                          <w:rFonts w:ascii="Consolas" w:eastAsia="Times New Roman" w:hAnsi="Consolas" w:cs="Consolas"/>
                          <w:color w:val="000000"/>
                          <w:sz w:val="18"/>
                          <w:szCs w:val="18"/>
                          <w:lang w:eastAsia="fr-FR"/>
                        </w:rPr>
                        <w:t> </w:t>
                      </w:r>
                    </w:p>
                    <w:p w:rsidR="00144C5F" w:rsidRPr="008F7958" w:rsidRDefault="00144C5F" w:rsidP="003C1E3D">
                      <w:pPr>
                        <w:numPr>
                          <w:ilvl w:val="0"/>
                          <w:numId w:val="64"/>
                        </w:numPr>
                        <w:shd w:val="clear" w:color="auto" w:fill="FFFFFF"/>
                        <w:spacing w:after="0" w:line="240" w:lineRule="auto"/>
                        <w:ind w:left="-105"/>
                        <w:jc w:val="left"/>
                        <w:textAlignment w:val="top"/>
                        <w:rPr>
                          <w:rFonts w:ascii="Consolas" w:eastAsia="Times New Roman" w:hAnsi="Consolas" w:cs="Consolas"/>
                          <w:color w:val="000000"/>
                          <w:sz w:val="18"/>
                          <w:szCs w:val="18"/>
                          <w:lang w:val="en-US" w:eastAsia="fr-FR"/>
                        </w:rPr>
                      </w:pPr>
                      <w:r w:rsidRPr="008F7958">
                        <w:rPr>
                          <w:rFonts w:ascii="Consolas" w:eastAsia="Times New Roman" w:hAnsi="Consolas" w:cs="Consolas"/>
                          <w:color w:val="000000"/>
                          <w:sz w:val="18"/>
                          <w:szCs w:val="18"/>
                          <w:lang w:val="en-US" w:eastAsia="fr-FR"/>
                        </w:rPr>
                        <w:t>2012-01-28 23:44:06 </w:t>
                      </w:r>
                      <w:r w:rsidRPr="008F7958">
                        <w:rPr>
                          <w:rFonts w:ascii="Consolas" w:eastAsia="Times New Roman" w:hAnsi="Consolas" w:cs="Consolas"/>
                          <w:b/>
                          <w:bCs/>
                          <w:color w:val="7A0874"/>
                          <w:sz w:val="18"/>
                          <w:szCs w:val="18"/>
                          <w:lang w:val="en-US" w:eastAsia="fr-FR"/>
                        </w:rPr>
                        <w:t>(</w:t>
                      </w:r>
                      <w:r w:rsidRPr="008F7958">
                        <w:rPr>
                          <w:rFonts w:ascii="Consolas" w:eastAsia="Times New Roman" w:hAnsi="Consolas" w:cs="Consolas"/>
                          <w:color w:val="000000"/>
                          <w:sz w:val="18"/>
                          <w:szCs w:val="18"/>
                          <w:lang w:val="en-US" w:eastAsia="fr-FR"/>
                        </w:rPr>
                        <w:t>798 KB</w:t>
                      </w:r>
                      <w:r w:rsidRPr="008F7958">
                        <w:rPr>
                          <w:rFonts w:ascii="Consolas" w:eastAsia="Times New Roman" w:hAnsi="Consolas" w:cs="Consolas"/>
                          <w:b/>
                          <w:bCs/>
                          <w:color w:val="000000"/>
                          <w:sz w:val="18"/>
                          <w:szCs w:val="18"/>
                          <w:lang w:val="en-US" w:eastAsia="fr-FR"/>
                        </w:rPr>
                        <w:t>/</w:t>
                      </w:r>
                      <w:r w:rsidRPr="008F7958">
                        <w:rPr>
                          <w:rFonts w:ascii="Consolas" w:eastAsia="Times New Roman" w:hAnsi="Consolas" w:cs="Consolas"/>
                          <w:color w:val="000000"/>
                          <w:sz w:val="18"/>
                          <w:szCs w:val="18"/>
                          <w:lang w:val="en-US" w:eastAsia="fr-FR"/>
                        </w:rPr>
                        <w:t>s</w:t>
                      </w:r>
                      <w:r w:rsidRPr="008F7958">
                        <w:rPr>
                          <w:rFonts w:ascii="Consolas" w:eastAsia="Times New Roman" w:hAnsi="Consolas" w:cs="Consolas"/>
                          <w:b/>
                          <w:bCs/>
                          <w:color w:val="7A0874"/>
                          <w:sz w:val="18"/>
                          <w:szCs w:val="18"/>
                          <w:lang w:val="en-US" w:eastAsia="fr-FR"/>
                        </w:rPr>
                        <w:t>)</w:t>
                      </w:r>
                      <w:r w:rsidRPr="008F7958">
                        <w:rPr>
                          <w:rFonts w:ascii="Consolas" w:eastAsia="Times New Roman" w:hAnsi="Consolas" w:cs="Consolas"/>
                          <w:color w:val="000000"/>
                          <w:sz w:val="18"/>
                          <w:szCs w:val="18"/>
                          <w:lang w:val="en-US" w:eastAsia="fr-FR"/>
                        </w:rPr>
                        <w:t> - «bigfile.bin.10» sauvegardé </w:t>
                      </w:r>
                      <w:r w:rsidRPr="008F7958">
                        <w:rPr>
                          <w:rFonts w:ascii="Consolas" w:eastAsia="Times New Roman" w:hAnsi="Consolas" w:cs="Consolas"/>
                          <w:b/>
                          <w:bCs/>
                          <w:color w:val="7A0874"/>
                          <w:sz w:val="18"/>
                          <w:szCs w:val="18"/>
                          <w:lang w:val="en-US" w:eastAsia="fr-FR"/>
                        </w:rPr>
                        <w:t>[</w:t>
                      </w:r>
                      <w:r w:rsidRPr="008F7958">
                        <w:rPr>
                          <w:rFonts w:ascii="Consolas" w:eastAsia="Times New Roman" w:hAnsi="Consolas" w:cs="Consolas"/>
                          <w:color w:val="000000"/>
                          <w:sz w:val="18"/>
                          <w:szCs w:val="18"/>
                          <w:lang w:val="en-US" w:eastAsia="fr-FR"/>
                        </w:rPr>
                        <w:t>41984000</w:t>
                      </w:r>
                      <w:r w:rsidRPr="008F7958">
                        <w:rPr>
                          <w:rFonts w:ascii="Consolas" w:eastAsia="Times New Roman" w:hAnsi="Consolas" w:cs="Consolas"/>
                          <w:b/>
                          <w:bCs/>
                          <w:color w:val="000000"/>
                          <w:sz w:val="18"/>
                          <w:szCs w:val="18"/>
                          <w:lang w:val="en-US" w:eastAsia="fr-FR"/>
                        </w:rPr>
                        <w:t>/</w:t>
                      </w:r>
                      <w:r w:rsidRPr="008F7958">
                        <w:rPr>
                          <w:rFonts w:ascii="Consolas" w:eastAsia="Times New Roman" w:hAnsi="Consolas" w:cs="Consolas"/>
                          <w:color w:val="000000"/>
                          <w:sz w:val="18"/>
                          <w:szCs w:val="18"/>
                          <w:lang w:val="en-US" w:eastAsia="fr-FR"/>
                        </w:rPr>
                        <w:t>41984000</w:t>
                      </w:r>
                    </w:p>
                    <w:p w:rsidR="00144C5F" w:rsidRPr="00904A0D" w:rsidRDefault="00144C5F" w:rsidP="008F7958">
                      <w:pPr>
                        <w:shd w:val="clear" w:color="auto" w:fill="FFFFFF"/>
                        <w:spacing w:after="0" w:line="240" w:lineRule="auto"/>
                        <w:ind w:left="-465" w:firstLine="0"/>
                        <w:jc w:val="left"/>
                        <w:textAlignment w:val="top"/>
                        <w:rPr>
                          <w:rFonts w:ascii="Consolas" w:eastAsia="Times New Roman" w:hAnsi="Consolas" w:cs="Consolas"/>
                          <w:color w:val="000000"/>
                          <w:sz w:val="18"/>
                          <w:szCs w:val="18"/>
                          <w:lang w:val="en-US" w:eastAsia="fr-FR"/>
                        </w:rPr>
                      </w:pPr>
                    </w:p>
                  </w:txbxContent>
                </v:textbox>
                <w10:anchorlock/>
              </v:shape>
            </w:pict>
          </mc:Fallback>
        </mc:AlternateContent>
      </w:r>
    </w:p>
    <w:p w:rsidR="008F7958" w:rsidRDefault="008F7958" w:rsidP="008F7958">
      <w:pPr>
        <w:pStyle w:val="Titre2"/>
      </w:pPr>
      <w:r>
        <w:t xml:space="preserve">Influence MTU </w:t>
      </w:r>
      <w:proofErr w:type="spellStart"/>
      <w:r>
        <w:t>download</w:t>
      </w:r>
      <w:proofErr w:type="spellEnd"/>
      <w:r>
        <w:t xml:space="preserve"> multi-</w:t>
      </w:r>
      <w:proofErr w:type="spellStart"/>
      <w:r>
        <w:t>agreg</w:t>
      </w:r>
      <w:proofErr w:type="spellEnd"/>
    </w:p>
    <w:p w:rsidR="008F7958" w:rsidRPr="008F7958" w:rsidRDefault="008F7958" w:rsidP="008F7958">
      <w:r w:rsidRPr="008F7958">
        <w:t xml:space="preserve">En </w:t>
      </w:r>
      <w:proofErr w:type="spellStart"/>
      <w:r w:rsidRPr="008F7958">
        <w:t>kB</w:t>
      </w:r>
      <w:proofErr w:type="spellEnd"/>
      <w:r w:rsidRPr="008F7958">
        <w:t>/s FDN/OVH/</w:t>
      </w:r>
      <w:proofErr w:type="gramStart"/>
      <w:r w:rsidRPr="008F7958">
        <w:t>TUN(</w:t>
      </w:r>
      <w:proofErr w:type="gramEnd"/>
      <w:r w:rsidRPr="008F7958">
        <w:t>MTU=1500)/TUN(MTU=1350)</w:t>
      </w:r>
    </w:p>
    <w:p w:rsidR="008F7958" w:rsidRPr="008F7958" w:rsidRDefault="008F7958" w:rsidP="008F7958">
      <w:r w:rsidRPr="008F7958">
        <w:t xml:space="preserve">Avec </w:t>
      </w:r>
      <w:proofErr w:type="spellStart"/>
      <w:r w:rsidRPr="008F7958">
        <w:t>modif</w:t>
      </w:r>
      <w:proofErr w:type="spellEnd"/>
      <w:r w:rsidRPr="008F7958">
        <w:t xml:space="preserve"> de la MTU (1350) : 826/820/818/863</w:t>
      </w:r>
    </w:p>
    <w:p w:rsidR="008F7958" w:rsidRDefault="008F7958" w:rsidP="008F7958">
      <w:r w:rsidRPr="008F7958">
        <w:t>Moyenne de 3 mesures (valeurs *très* fluctuantes, à prendre avec des pincettes *mais* on voit que la MTU apporte une très légère amélioration mais n'est pas le seul problème…</w:t>
      </w:r>
    </w:p>
    <w:p w:rsidR="008F7958" w:rsidRPr="008F7958" w:rsidRDefault="008F7958" w:rsidP="008F7958"/>
    <w:p w:rsidR="006D73E1" w:rsidRPr="008F7958" w:rsidRDefault="006D73E1" w:rsidP="00A5065B">
      <w:r w:rsidRPr="008F7958">
        <w:br w:type="page"/>
      </w:r>
    </w:p>
    <w:p w:rsidR="000B0DFB" w:rsidRDefault="000B0DFB" w:rsidP="000B0DFB">
      <w:pPr>
        <w:pStyle w:val="Titre1"/>
      </w:pPr>
      <w:bookmarkStart w:id="122" w:name="_Toc315730540"/>
      <w:r>
        <w:lastRenderedPageBreak/>
        <w:t xml:space="preserve">Le journal </w:t>
      </w:r>
      <w:commentRangeStart w:id="123"/>
      <w:r>
        <w:t>d’activité</w:t>
      </w:r>
      <w:commentRangeEnd w:id="123"/>
      <w:r w:rsidR="008361A4">
        <w:rPr>
          <w:rStyle w:val="Marquedecommentaire"/>
          <w:rFonts w:asciiTheme="minorHAnsi" w:eastAsiaTheme="minorHAnsi" w:hAnsiTheme="minorHAnsi"/>
          <w:b w:val="0"/>
          <w:bCs w:val="0"/>
          <w:color w:val="auto"/>
        </w:rPr>
        <w:commentReference w:id="123"/>
      </w:r>
      <w:bookmarkEnd w:id="122"/>
    </w:p>
    <w:p w:rsidR="003C1E3D" w:rsidRPr="003C1E3D" w:rsidRDefault="003C1E3D" w:rsidP="003C1E3D">
      <w:pPr>
        <w:pStyle w:val="Titre2"/>
        <w:numPr>
          <w:ilvl w:val="0"/>
          <w:numId w:val="77"/>
        </w:numPr>
        <w:pBdr>
          <w:bottom w:val="single" w:sz="6" w:space="1" w:color="BBBBBB"/>
        </w:pBdr>
        <w:shd w:val="clear" w:color="auto" w:fill="FFFFFF"/>
        <w:spacing w:before="0" w:after="150"/>
        <w:rPr>
          <w:rFonts w:ascii="Trebuchet MS" w:hAnsi="Trebuchet MS"/>
          <w:color w:val="444444"/>
          <w:sz w:val="24"/>
          <w:szCs w:val="24"/>
        </w:rPr>
      </w:pPr>
      <w:proofErr w:type="gramStart"/>
      <w:r w:rsidRPr="003C1E3D">
        <w:rPr>
          <w:rFonts w:ascii="Trebuchet MS" w:hAnsi="Trebuchet MS"/>
          <w:color w:val="444444"/>
          <w:sz w:val="24"/>
          <w:szCs w:val="24"/>
        </w:rPr>
        <w:t>du</w:t>
      </w:r>
      <w:proofErr w:type="gramEnd"/>
      <w:r w:rsidRPr="003C1E3D">
        <w:rPr>
          <w:rFonts w:ascii="Trebuchet MS" w:hAnsi="Trebuchet MS"/>
          <w:color w:val="444444"/>
          <w:sz w:val="24"/>
          <w:szCs w:val="24"/>
        </w:rPr>
        <w:t xml:space="preserve"> 23 au 30 Janvier</w:t>
      </w:r>
    </w:p>
    <w:p w:rsidR="003C1E3D" w:rsidRDefault="003C1E3D" w:rsidP="003C1E3D">
      <w:pPr>
        <w:numPr>
          <w:ilvl w:val="0"/>
          <w:numId w:val="65"/>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Implémentation de l'agrégation avec ajustement dynamique des pondérations</w:t>
      </w:r>
    </w:p>
    <w:p w:rsidR="003C1E3D" w:rsidRDefault="003C1E3D" w:rsidP="003C1E3D">
      <w:pPr>
        <w:numPr>
          <w:ilvl w:val="0"/>
          <w:numId w:val="65"/>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 xml:space="preserve">Mesures sur une </w:t>
      </w:r>
      <w:r w:rsidR="000A2C9D">
        <w:rPr>
          <w:rFonts w:ascii="Verdana" w:hAnsi="Verdana"/>
          <w:color w:val="484848"/>
          <w:sz w:val="18"/>
          <w:szCs w:val="18"/>
        </w:rPr>
        <w:t>vraie</w:t>
      </w:r>
      <w:r>
        <w:rPr>
          <w:rFonts w:ascii="Verdana" w:hAnsi="Verdana"/>
          <w:color w:val="484848"/>
          <w:sz w:val="18"/>
          <w:szCs w:val="18"/>
        </w:rPr>
        <w:t xml:space="preserve"> agrégation de deux liens (latence, </w:t>
      </w:r>
      <w:proofErr w:type="spellStart"/>
      <w:r>
        <w:rPr>
          <w:rFonts w:ascii="Verdana" w:hAnsi="Verdana"/>
          <w:color w:val="484848"/>
          <w:sz w:val="18"/>
          <w:szCs w:val="18"/>
        </w:rPr>
        <w:t>download</w:t>
      </w:r>
      <w:proofErr w:type="spellEnd"/>
      <w:r>
        <w:rPr>
          <w:rFonts w:ascii="Verdana" w:hAnsi="Verdana"/>
          <w:color w:val="484848"/>
          <w:sz w:val="18"/>
          <w:szCs w:val="18"/>
        </w:rPr>
        <w:t xml:space="preserve">, </w:t>
      </w:r>
      <w:proofErr w:type="spellStart"/>
      <w:r>
        <w:rPr>
          <w:rFonts w:ascii="Verdana" w:hAnsi="Verdana"/>
          <w:color w:val="484848"/>
          <w:sz w:val="18"/>
          <w:szCs w:val="18"/>
        </w:rPr>
        <w:t>upload</w:t>
      </w:r>
      <w:proofErr w:type="spellEnd"/>
      <w:r>
        <w:rPr>
          <w:rFonts w:ascii="Verdana" w:hAnsi="Verdana"/>
          <w:color w:val="484848"/>
          <w:sz w:val="18"/>
          <w:szCs w:val="18"/>
        </w:rPr>
        <w:t>…)</w:t>
      </w:r>
    </w:p>
    <w:p w:rsidR="003C1E3D" w:rsidRDefault="003C1E3D" w:rsidP="003C1E3D">
      <w:pPr>
        <w:numPr>
          <w:ilvl w:val="0"/>
          <w:numId w:val="65"/>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Analyse des résultats</w:t>
      </w:r>
    </w:p>
    <w:p w:rsidR="003C1E3D" w:rsidRDefault="003C1E3D" w:rsidP="003C1E3D">
      <w:pPr>
        <w:numPr>
          <w:ilvl w:val="0"/>
          <w:numId w:val="65"/>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Mesures de l'influence du réseau radio</w:t>
      </w:r>
    </w:p>
    <w:p w:rsidR="003C1E3D" w:rsidRDefault="003C1E3D" w:rsidP="003C1E3D">
      <w:pPr>
        <w:numPr>
          <w:ilvl w:val="0"/>
          <w:numId w:val="65"/>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création d'un script basique d'initialisation</w:t>
      </w:r>
    </w:p>
    <w:p w:rsidR="003C1E3D" w:rsidRDefault="003C1E3D" w:rsidP="003C1E3D">
      <w:pPr>
        <w:numPr>
          <w:ilvl w:val="0"/>
          <w:numId w:val="65"/>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Rapport</w:t>
      </w:r>
    </w:p>
    <w:p w:rsidR="003C1E3D" w:rsidRDefault="003C1E3D" w:rsidP="003C1E3D">
      <w:pPr>
        <w:pStyle w:val="Titre2"/>
        <w:pBdr>
          <w:bottom w:val="single" w:sz="6" w:space="1" w:color="BBBBBB"/>
        </w:pBdr>
        <w:shd w:val="clear" w:color="auto" w:fill="FFFFFF"/>
        <w:spacing w:before="0" w:after="150"/>
        <w:rPr>
          <w:rFonts w:ascii="Trebuchet MS" w:hAnsi="Trebuchet MS"/>
          <w:color w:val="444444"/>
          <w:sz w:val="24"/>
          <w:szCs w:val="24"/>
        </w:rPr>
      </w:pPr>
      <w:bookmarkStart w:id="124" w:name="22-Janvier"/>
      <w:bookmarkEnd w:id="124"/>
      <w:r>
        <w:rPr>
          <w:rFonts w:ascii="Trebuchet MS" w:hAnsi="Trebuchet MS"/>
          <w:color w:val="444444"/>
          <w:sz w:val="24"/>
          <w:szCs w:val="24"/>
        </w:rPr>
        <w:t>22 Janvier</w:t>
      </w:r>
    </w:p>
    <w:p w:rsidR="003C1E3D" w:rsidRDefault="003C1E3D" w:rsidP="003C1E3D">
      <w:pPr>
        <w:numPr>
          <w:ilvl w:val="0"/>
          <w:numId w:val="66"/>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Configuration du routage avec IProute2</w:t>
      </w:r>
    </w:p>
    <w:p w:rsidR="003C1E3D" w:rsidRDefault="003C1E3D" w:rsidP="003C1E3D">
      <w:pPr>
        <w:numPr>
          <w:ilvl w:val="1"/>
          <w:numId w:val="66"/>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Script dual-wan.sh de configuration du routage (attention, flush les tables de routage…)</w:t>
      </w:r>
    </w:p>
    <w:p w:rsidR="003C1E3D" w:rsidRDefault="003C1E3D" w:rsidP="003C1E3D">
      <w:pPr>
        <w:pStyle w:val="Titre2"/>
        <w:pBdr>
          <w:bottom w:val="single" w:sz="6" w:space="1" w:color="BBBBBB"/>
        </w:pBdr>
        <w:shd w:val="clear" w:color="auto" w:fill="FFFFFF"/>
        <w:spacing w:before="0" w:after="150"/>
        <w:rPr>
          <w:rFonts w:ascii="Trebuchet MS" w:hAnsi="Trebuchet MS"/>
          <w:color w:val="444444"/>
          <w:sz w:val="24"/>
          <w:szCs w:val="24"/>
        </w:rPr>
      </w:pPr>
      <w:bookmarkStart w:id="125" w:name="16-Janvier"/>
      <w:bookmarkEnd w:id="125"/>
      <w:r>
        <w:rPr>
          <w:rFonts w:ascii="Trebuchet MS" w:hAnsi="Trebuchet MS"/>
          <w:color w:val="444444"/>
          <w:sz w:val="24"/>
          <w:szCs w:val="24"/>
        </w:rPr>
        <w:t>16 Janvier</w:t>
      </w:r>
    </w:p>
    <w:p w:rsidR="003C1E3D" w:rsidRDefault="003C1E3D" w:rsidP="003C1E3D">
      <w:pPr>
        <w:numPr>
          <w:ilvl w:val="0"/>
          <w:numId w:val="67"/>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Détection de saturation</w:t>
      </w:r>
    </w:p>
    <w:p w:rsidR="003C1E3D" w:rsidRDefault="003C1E3D" w:rsidP="003C1E3D">
      <w:pPr>
        <w:numPr>
          <w:ilvl w:val="1"/>
          <w:numId w:val="67"/>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 xml:space="preserve">Le tableur détecte à la fois les saturations en </w:t>
      </w:r>
      <w:proofErr w:type="spellStart"/>
      <w:r>
        <w:rPr>
          <w:rFonts w:ascii="Verdana" w:hAnsi="Verdana"/>
          <w:color w:val="484848"/>
          <w:sz w:val="18"/>
          <w:szCs w:val="18"/>
        </w:rPr>
        <w:t>upload</w:t>
      </w:r>
      <w:proofErr w:type="spellEnd"/>
      <w:r>
        <w:rPr>
          <w:rFonts w:ascii="Verdana" w:hAnsi="Verdana"/>
          <w:color w:val="484848"/>
          <w:sz w:val="18"/>
          <w:szCs w:val="18"/>
        </w:rPr>
        <w:t xml:space="preserve"> et </w:t>
      </w:r>
      <w:proofErr w:type="spellStart"/>
      <w:r>
        <w:rPr>
          <w:rFonts w:ascii="Verdana" w:hAnsi="Verdana"/>
          <w:color w:val="484848"/>
          <w:sz w:val="18"/>
          <w:szCs w:val="18"/>
        </w:rPr>
        <w:t>download</w:t>
      </w:r>
      <w:proofErr w:type="spellEnd"/>
    </w:p>
    <w:p w:rsidR="003C1E3D" w:rsidRDefault="003C1E3D" w:rsidP="003C1E3D">
      <w:pPr>
        <w:numPr>
          <w:ilvl w:val="1"/>
          <w:numId w:val="67"/>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Le tableur prend maintenant des paramètres au lieu de valeurs en dur pour ajuster la formule…</w:t>
      </w:r>
    </w:p>
    <w:p w:rsidR="003C1E3D" w:rsidRDefault="003C1E3D" w:rsidP="003C1E3D">
      <w:pPr>
        <w:numPr>
          <w:ilvl w:val="1"/>
          <w:numId w:val="67"/>
        </w:numPr>
        <w:shd w:val="clear" w:color="auto" w:fill="FFFFFF"/>
        <w:spacing w:before="100" w:beforeAutospacing="1" w:after="100" w:afterAutospacing="1" w:line="240" w:lineRule="auto"/>
        <w:jc w:val="left"/>
        <w:rPr>
          <w:rFonts w:ascii="Verdana" w:hAnsi="Verdana"/>
          <w:color w:val="484848"/>
          <w:sz w:val="18"/>
          <w:szCs w:val="18"/>
        </w:rPr>
      </w:pPr>
      <w:proofErr w:type="spellStart"/>
      <w:r>
        <w:rPr>
          <w:rFonts w:ascii="Verdana" w:hAnsi="Verdana"/>
          <w:color w:val="484848"/>
          <w:sz w:val="18"/>
          <w:szCs w:val="18"/>
        </w:rPr>
        <w:t>Bugfixé</w:t>
      </w:r>
      <w:proofErr w:type="spellEnd"/>
      <w:r>
        <w:rPr>
          <w:rFonts w:ascii="Verdana" w:hAnsi="Verdana"/>
          <w:color w:val="484848"/>
          <w:sz w:val="18"/>
          <w:szCs w:val="18"/>
        </w:rPr>
        <w:t xml:space="preserve"> le script qui nettoie les CSV.</w:t>
      </w:r>
      <w:r>
        <w:rPr>
          <w:rFonts w:ascii="Verdana" w:hAnsi="Verdana"/>
          <w:color w:val="484848"/>
          <w:sz w:val="18"/>
          <w:szCs w:val="18"/>
        </w:rPr>
        <w:br/>
        <w:t>TODO: reproduire et vérifier l'histoire de délais dans les 2 sens, appliquer le tableau paramétré détectant l'UP et down aux mesures précédentes</w:t>
      </w:r>
    </w:p>
    <w:p w:rsidR="003C1E3D" w:rsidRDefault="003C1E3D" w:rsidP="003C1E3D">
      <w:pPr>
        <w:pStyle w:val="Titre2"/>
        <w:pBdr>
          <w:bottom w:val="single" w:sz="6" w:space="1" w:color="BBBBBB"/>
        </w:pBdr>
        <w:shd w:val="clear" w:color="auto" w:fill="FFFFFF"/>
        <w:spacing w:before="0" w:after="150"/>
        <w:rPr>
          <w:rFonts w:ascii="Trebuchet MS" w:hAnsi="Trebuchet MS"/>
          <w:color w:val="444444"/>
          <w:sz w:val="24"/>
          <w:szCs w:val="24"/>
        </w:rPr>
      </w:pPr>
      <w:bookmarkStart w:id="126" w:name="8-janvier"/>
      <w:bookmarkEnd w:id="126"/>
      <w:r>
        <w:rPr>
          <w:rFonts w:ascii="Trebuchet MS" w:hAnsi="Trebuchet MS"/>
          <w:color w:val="444444"/>
          <w:sz w:val="24"/>
          <w:szCs w:val="24"/>
        </w:rPr>
        <w:t>8 janvier.</w:t>
      </w:r>
    </w:p>
    <w:p w:rsidR="003C1E3D" w:rsidRDefault="003C1E3D" w:rsidP="003C1E3D">
      <w:pPr>
        <w:numPr>
          <w:ilvl w:val="0"/>
          <w:numId w:val="68"/>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Détection de saturation:</w:t>
      </w:r>
    </w:p>
    <w:p w:rsidR="003C1E3D" w:rsidRDefault="003C1E3D" w:rsidP="003C1E3D">
      <w:pPr>
        <w:numPr>
          <w:ilvl w:val="1"/>
          <w:numId w:val="68"/>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Évolution de delta_half_trip_time.py pour enregistrer un historique des délais (dans les 2 sens)</w:t>
      </w:r>
    </w:p>
    <w:p w:rsidR="003C1E3D" w:rsidRDefault="003C1E3D" w:rsidP="003C1E3D">
      <w:pPr>
        <w:numPr>
          <w:ilvl w:val="1"/>
          <w:numId w:val="68"/>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Ajout d'une détection de saturation (… Mais à améliorer, trop de faux positifs)</w:t>
      </w:r>
    </w:p>
    <w:p w:rsidR="003C1E3D" w:rsidRDefault="003C1E3D" w:rsidP="003C1E3D">
      <w:pPr>
        <w:numPr>
          <w:ilvl w:val="1"/>
          <w:numId w:val="68"/>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Création de l'outil de test load_uplink.py pour charger progressivement un lien jusqu'à la saturation et pouvoir ainsi observer le comportement du ping.</w:t>
      </w:r>
    </w:p>
    <w:p w:rsidR="003C1E3D" w:rsidRDefault="003C1E3D" w:rsidP="003C1E3D">
      <w:pPr>
        <w:numPr>
          <w:ilvl w:val="0"/>
          <w:numId w:val="68"/>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Compréhension du script multy.py de Laurent Guerby</w:t>
      </w:r>
    </w:p>
    <w:p w:rsidR="003C1E3D" w:rsidRDefault="003C1E3D" w:rsidP="003C1E3D">
      <w:pPr>
        <w:numPr>
          <w:ilvl w:val="1"/>
          <w:numId w:val="68"/>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Commentaire du script multy.py</w:t>
      </w:r>
    </w:p>
    <w:p w:rsidR="003C1E3D" w:rsidRDefault="003C1E3D" w:rsidP="003C1E3D">
      <w:pPr>
        <w:numPr>
          <w:ilvl w:val="1"/>
          <w:numId w:val="68"/>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Schéma graphique du fonctionnement de multy.py</w:t>
      </w:r>
    </w:p>
    <w:p w:rsidR="003C1E3D" w:rsidRDefault="003C1E3D" w:rsidP="003C1E3D">
      <w:pPr>
        <w:pStyle w:val="Titre2"/>
        <w:pBdr>
          <w:bottom w:val="single" w:sz="6" w:space="1" w:color="BBBBBB"/>
        </w:pBdr>
        <w:shd w:val="clear" w:color="auto" w:fill="FFFFFF"/>
        <w:spacing w:before="0" w:after="150"/>
        <w:rPr>
          <w:rFonts w:ascii="Trebuchet MS" w:hAnsi="Trebuchet MS"/>
          <w:color w:val="444444"/>
          <w:sz w:val="24"/>
          <w:szCs w:val="24"/>
        </w:rPr>
      </w:pPr>
      <w:bookmarkStart w:id="127" w:name="2829-déc"/>
      <w:bookmarkEnd w:id="127"/>
      <w:r>
        <w:rPr>
          <w:rFonts w:ascii="Trebuchet MS" w:hAnsi="Trebuchet MS"/>
          <w:color w:val="444444"/>
          <w:sz w:val="24"/>
          <w:szCs w:val="24"/>
        </w:rPr>
        <w:t>28/29 déc.</w:t>
      </w:r>
    </w:p>
    <w:p w:rsidR="003C1E3D" w:rsidRDefault="003C1E3D" w:rsidP="003C1E3D">
      <w:pPr>
        <w:numPr>
          <w:ilvl w:val="0"/>
          <w:numId w:val="69"/>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Détection de saturation : nouvel outil pour mesurer les délais dans un sens</w:t>
      </w:r>
    </w:p>
    <w:p w:rsidR="003C1E3D" w:rsidRDefault="003C1E3D" w:rsidP="003C1E3D">
      <w:pPr>
        <w:numPr>
          <w:ilvl w:val="1"/>
          <w:numId w:val="69"/>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 xml:space="preserve">Création de l'outil, qui fonctionne de manière </w:t>
      </w:r>
      <w:proofErr w:type="spellStart"/>
      <w:r>
        <w:rPr>
          <w:rFonts w:ascii="Verdana" w:hAnsi="Verdana"/>
          <w:color w:val="484848"/>
          <w:sz w:val="18"/>
          <w:szCs w:val="18"/>
        </w:rPr>
        <w:t>bidirectionelle</w:t>
      </w:r>
      <w:proofErr w:type="spellEnd"/>
      <w:r>
        <w:rPr>
          <w:rFonts w:ascii="Verdana" w:hAnsi="Verdana"/>
          <w:color w:val="484848"/>
          <w:sz w:val="18"/>
          <w:szCs w:val="18"/>
        </w:rPr>
        <w:t xml:space="preserve"> et rapporte les informations aux deux pairs</w:t>
      </w:r>
    </w:p>
    <w:p w:rsidR="003C1E3D" w:rsidRDefault="003C1E3D" w:rsidP="003C1E3D">
      <w:pPr>
        <w:numPr>
          <w:ilvl w:val="1"/>
          <w:numId w:val="69"/>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 xml:space="preserve">Première mesure rapide sur un </w:t>
      </w:r>
      <w:proofErr w:type="spellStart"/>
      <w:r>
        <w:rPr>
          <w:rFonts w:ascii="Verdana" w:hAnsi="Verdana"/>
          <w:color w:val="484848"/>
          <w:sz w:val="18"/>
          <w:szCs w:val="18"/>
        </w:rPr>
        <w:t>iperf</w:t>
      </w:r>
      <w:proofErr w:type="spellEnd"/>
      <w:r>
        <w:rPr>
          <w:rFonts w:ascii="Verdana" w:hAnsi="Verdana"/>
          <w:color w:val="484848"/>
          <w:sz w:val="18"/>
          <w:szCs w:val="18"/>
        </w:rPr>
        <w:t xml:space="preserve"> en TCP, dans un sens puis dans l'autre, simplement pour valider la détection.</w:t>
      </w:r>
    </w:p>
    <w:p w:rsidR="003C1E3D" w:rsidRDefault="003C1E3D" w:rsidP="003C1E3D">
      <w:pPr>
        <w:pStyle w:val="Titre2"/>
        <w:pBdr>
          <w:bottom w:val="single" w:sz="6" w:space="1" w:color="BBBBBB"/>
        </w:pBdr>
        <w:shd w:val="clear" w:color="auto" w:fill="FFFFFF"/>
        <w:spacing w:before="0" w:after="150"/>
        <w:rPr>
          <w:rFonts w:ascii="Trebuchet MS" w:hAnsi="Trebuchet MS"/>
          <w:color w:val="444444"/>
          <w:sz w:val="24"/>
          <w:szCs w:val="24"/>
        </w:rPr>
      </w:pPr>
      <w:bookmarkStart w:id="128" w:name="5-déc"/>
      <w:bookmarkEnd w:id="128"/>
      <w:r>
        <w:rPr>
          <w:rFonts w:ascii="Trebuchet MS" w:hAnsi="Trebuchet MS"/>
          <w:color w:val="444444"/>
          <w:sz w:val="24"/>
          <w:szCs w:val="24"/>
        </w:rPr>
        <w:t>5 déc.</w:t>
      </w:r>
    </w:p>
    <w:p w:rsidR="003C1E3D" w:rsidRDefault="003C1E3D" w:rsidP="003C1E3D">
      <w:pPr>
        <w:numPr>
          <w:ilvl w:val="0"/>
          <w:numId w:val="70"/>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Détection de saturation :</w:t>
      </w:r>
    </w:p>
    <w:p w:rsidR="003C1E3D" w:rsidRDefault="003C1E3D" w:rsidP="003C1E3D">
      <w:pPr>
        <w:numPr>
          <w:ilvl w:val="0"/>
          <w:numId w:val="70"/>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Output CSV en direct vers le fichier plutôt que statiquement au bout de 3 minutes…</w:t>
      </w:r>
    </w:p>
    <w:p w:rsidR="003C1E3D" w:rsidRDefault="003C1E3D" w:rsidP="003C1E3D">
      <w:pPr>
        <w:numPr>
          <w:ilvl w:val="0"/>
          <w:numId w:val="70"/>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Écriture d'un outil de script de logs CSV</w:t>
      </w:r>
    </w:p>
    <w:p w:rsidR="003C1E3D" w:rsidRDefault="003C1E3D" w:rsidP="003C1E3D">
      <w:pPr>
        <w:numPr>
          <w:ilvl w:val="0"/>
          <w:numId w:val="70"/>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Collecte de mesures sur l'effet sur le ping de la saturation d'un lien en UDP et TCP</w:t>
      </w:r>
    </w:p>
    <w:p w:rsidR="003C1E3D" w:rsidRDefault="003C1E3D" w:rsidP="003C1E3D">
      <w:pPr>
        <w:numPr>
          <w:ilvl w:val="0"/>
          <w:numId w:val="70"/>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lastRenderedPageBreak/>
        <w:t>Analyse basique des résultats</w:t>
      </w:r>
    </w:p>
    <w:p w:rsidR="003C1E3D" w:rsidRDefault="003C1E3D" w:rsidP="003C1E3D">
      <w:pPr>
        <w:pStyle w:val="Titre2"/>
        <w:pBdr>
          <w:bottom w:val="single" w:sz="6" w:space="1" w:color="BBBBBB"/>
        </w:pBdr>
        <w:shd w:val="clear" w:color="auto" w:fill="FFFFFF"/>
        <w:spacing w:before="0" w:after="150"/>
        <w:rPr>
          <w:rFonts w:ascii="Trebuchet MS" w:hAnsi="Trebuchet MS"/>
          <w:color w:val="444444"/>
          <w:sz w:val="24"/>
          <w:szCs w:val="24"/>
        </w:rPr>
      </w:pPr>
      <w:bookmarkStart w:id="129" w:name="27-nov"/>
      <w:bookmarkEnd w:id="129"/>
      <w:r>
        <w:rPr>
          <w:rFonts w:ascii="Trebuchet MS" w:hAnsi="Trebuchet MS"/>
          <w:color w:val="444444"/>
          <w:sz w:val="24"/>
          <w:szCs w:val="24"/>
        </w:rPr>
        <w:t>27 nov.</w:t>
      </w:r>
    </w:p>
    <w:p w:rsidR="003C1E3D" w:rsidRDefault="003C1E3D" w:rsidP="003C1E3D">
      <w:pPr>
        <w:numPr>
          <w:ilvl w:val="0"/>
          <w:numId w:val="71"/>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Lecture et utilisation de linkagreg (outil d'agrégation de Fernando)</w:t>
      </w:r>
    </w:p>
    <w:p w:rsidR="003C1E3D" w:rsidRDefault="003C1E3D" w:rsidP="003C1E3D">
      <w:pPr>
        <w:numPr>
          <w:ilvl w:val="0"/>
          <w:numId w:val="71"/>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Faire fonctionner linkagreg sur une architecture 64bits</w:t>
      </w:r>
    </w:p>
    <w:p w:rsidR="003C1E3D" w:rsidRDefault="003C1E3D" w:rsidP="003C1E3D">
      <w:pPr>
        <w:numPr>
          <w:ilvl w:val="0"/>
          <w:numId w:val="71"/>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 xml:space="preserve">Faire fonctionner linkagreg avec une </w:t>
      </w:r>
      <w:proofErr w:type="spellStart"/>
      <w:r>
        <w:rPr>
          <w:rFonts w:ascii="Verdana" w:hAnsi="Verdana"/>
          <w:color w:val="484848"/>
          <w:sz w:val="18"/>
          <w:szCs w:val="18"/>
        </w:rPr>
        <w:t>connection</w:t>
      </w:r>
      <w:proofErr w:type="spellEnd"/>
      <w:r>
        <w:rPr>
          <w:rFonts w:ascii="Verdana" w:hAnsi="Verdana"/>
          <w:color w:val="484848"/>
          <w:sz w:val="18"/>
          <w:szCs w:val="18"/>
        </w:rPr>
        <w:t xml:space="preserve"> sur le client //Fonctionnel</w:t>
      </w:r>
    </w:p>
    <w:p w:rsidR="003C1E3D" w:rsidRDefault="003C1E3D" w:rsidP="003C1E3D">
      <w:pPr>
        <w:numPr>
          <w:ilvl w:val="0"/>
          <w:numId w:val="71"/>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 xml:space="preserve">Faire fonctionner </w:t>
      </w:r>
      <w:proofErr w:type="spellStart"/>
      <w:r>
        <w:rPr>
          <w:rFonts w:ascii="Verdana" w:hAnsi="Verdana"/>
          <w:color w:val="484848"/>
          <w:sz w:val="18"/>
          <w:szCs w:val="18"/>
        </w:rPr>
        <w:t>linkagre</w:t>
      </w:r>
      <w:proofErr w:type="spellEnd"/>
      <w:r>
        <w:rPr>
          <w:rFonts w:ascii="Verdana" w:hAnsi="Verdana"/>
          <w:color w:val="484848"/>
          <w:sz w:val="18"/>
          <w:szCs w:val="18"/>
        </w:rPr>
        <w:t xml:space="preserve"> avec n </w:t>
      </w:r>
      <w:proofErr w:type="spellStart"/>
      <w:r>
        <w:rPr>
          <w:rFonts w:ascii="Verdana" w:hAnsi="Verdana"/>
          <w:color w:val="484848"/>
          <w:sz w:val="18"/>
          <w:szCs w:val="18"/>
        </w:rPr>
        <w:t>connection</w:t>
      </w:r>
      <w:proofErr w:type="spellEnd"/>
      <w:r>
        <w:rPr>
          <w:rFonts w:ascii="Verdana" w:hAnsi="Verdana"/>
          <w:color w:val="484848"/>
          <w:sz w:val="18"/>
          <w:szCs w:val="18"/>
        </w:rPr>
        <w:t xml:space="preserve"> sur le client //Non fonctionnel</w:t>
      </w:r>
    </w:p>
    <w:p w:rsidR="003C1E3D" w:rsidRDefault="003C1E3D" w:rsidP="003C1E3D">
      <w:pPr>
        <w:numPr>
          <w:ilvl w:val="1"/>
          <w:numId w:val="71"/>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 xml:space="preserve">Test avec une </w:t>
      </w:r>
      <w:proofErr w:type="spellStart"/>
      <w:r>
        <w:rPr>
          <w:rFonts w:ascii="Verdana" w:hAnsi="Verdana"/>
          <w:color w:val="484848"/>
          <w:sz w:val="18"/>
          <w:szCs w:val="18"/>
        </w:rPr>
        <w:t>connection</w:t>
      </w:r>
      <w:proofErr w:type="spellEnd"/>
      <w:r>
        <w:rPr>
          <w:rFonts w:ascii="Verdana" w:hAnsi="Verdana"/>
          <w:color w:val="484848"/>
          <w:sz w:val="18"/>
          <w:szCs w:val="18"/>
        </w:rPr>
        <w:t xml:space="preserve"> filaire et WiFi //Non fonctionnel car perte (important) de paquet sur le lien WiFi</w:t>
      </w:r>
    </w:p>
    <w:p w:rsidR="003C1E3D" w:rsidRDefault="003C1E3D" w:rsidP="003C1E3D">
      <w:pPr>
        <w:numPr>
          <w:ilvl w:val="1"/>
          <w:numId w:val="71"/>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 xml:space="preserve">Test avec des connections virtuelles //Non fonctionnel car </w:t>
      </w:r>
      <w:proofErr w:type="spellStart"/>
      <w:r>
        <w:rPr>
          <w:rFonts w:ascii="Verdana" w:hAnsi="Verdana"/>
          <w:color w:val="484848"/>
          <w:sz w:val="18"/>
          <w:szCs w:val="18"/>
        </w:rPr>
        <w:t>QoS</w:t>
      </w:r>
      <w:proofErr w:type="spellEnd"/>
      <w:r>
        <w:rPr>
          <w:rFonts w:ascii="Verdana" w:hAnsi="Verdana"/>
          <w:color w:val="484848"/>
          <w:sz w:val="18"/>
          <w:szCs w:val="18"/>
        </w:rPr>
        <w:t xml:space="preserve"> inapplicable sur des interfaces virtuelles</w:t>
      </w:r>
    </w:p>
    <w:p w:rsidR="003C1E3D" w:rsidRDefault="003C1E3D" w:rsidP="003C1E3D">
      <w:pPr>
        <w:numPr>
          <w:ilvl w:val="1"/>
          <w:numId w:val="71"/>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 xml:space="preserve">Test avec deux interfaces physiques //Non fonctionnel car </w:t>
      </w:r>
      <w:proofErr w:type="spellStart"/>
      <w:r>
        <w:rPr>
          <w:rFonts w:ascii="Verdana" w:hAnsi="Verdana"/>
          <w:color w:val="484848"/>
          <w:sz w:val="18"/>
          <w:szCs w:val="18"/>
        </w:rPr>
        <w:t>QoS</w:t>
      </w:r>
      <w:proofErr w:type="spellEnd"/>
      <w:r>
        <w:rPr>
          <w:rFonts w:ascii="Verdana" w:hAnsi="Verdana"/>
          <w:color w:val="484848"/>
          <w:sz w:val="18"/>
          <w:szCs w:val="18"/>
        </w:rPr>
        <w:t xml:space="preserve"> déficiente</w:t>
      </w:r>
    </w:p>
    <w:p w:rsidR="003C1E3D" w:rsidRDefault="003C1E3D" w:rsidP="003C1E3D">
      <w:pPr>
        <w:numPr>
          <w:ilvl w:val="0"/>
          <w:numId w:val="72"/>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Ajout de la collecte de données sur les temps de réponse (ping) périodiquement.</w:t>
      </w:r>
    </w:p>
    <w:p w:rsidR="003C1E3D" w:rsidRDefault="003C1E3D" w:rsidP="003C1E3D">
      <w:pPr>
        <w:numPr>
          <w:ilvl w:val="0"/>
          <w:numId w:val="72"/>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Export des données en CSV (pour exploitation/graphe… etc.)</w:t>
      </w:r>
    </w:p>
    <w:p w:rsidR="003C1E3D" w:rsidRDefault="003C1E3D" w:rsidP="003C1E3D">
      <w:pPr>
        <w:numPr>
          <w:ilvl w:val="0"/>
          <w:numId w:val="72"/>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 xml:space="preserve">Premier jeu de mesure (mauvais) sur une ligne </w:t>
      </w:r>
      <w:proofErr w:type="spellStart"/>
      <w:r>
        <w:rPr>
          <w:rFonts w:ascii="Verdana" w:hAnsi="Verdana"/>
          <w:color w:val="484848"/>
          <w:sz w:val="18"/>
          <w:szCs w:val="18"/>
        </w:rPr>
        <w:t>adsl</w:t>
      </w:r>
      <w:proofErr w:type="spellEnd"/>
      <w:r>
        <w:rPr>
          <w:rFonts w:ascii="Verdana" w:hAnsi="Verdana"/>
          <w:color w:val="484848"/>
          <w:sz w:val="18"/>
          <w:szCs w:val="18"/>
        </w:rPr>
        <w:t>. *</w:t>
      </w:r>
    </w:p>
    <w:p w:rsidR="003C1E3D" w:rsidRDefault="003C1E3D" w:rsidP="003C1E3D">
      <w:pPr>
        <w:pStyle w:val="Titre2"/>
        <w:pBdr>
          <w:bottom w:val="single" w:sz="6" w:space="1" w:color="BBBBBB"/>
        </w:pBdr>
        <w:shd w:val="clear" w:color="auto" w:fill="FFFFFF"/>
        <w:spacing w:before="0" w:after="150"/>
        <w:rPr>
          <w:rFonts w:ascii="Trebuchet MS" w:hAnsi="Trebuchet MS"/>
          <w:color w:val="444444"/>
          <w:sz w:val="24"/>
          <w:szCs w:val="24"/>
        </w:rPr>
      </w:pPr>
      <w:bookmarkStart w:id="130" w:name="11-nov"/>
      <w:bookmarkEnd w:id="130"/>
      <w:r>
        <w:rPr>
          <w:rFonts w:ascii="Trebuchet MS" w:hAnsi="Trebuchet MS"/>
          <w:color w:val="444444"/>
          <w:sz w:val="24"/>
          <w:szCs w:val="24"/>
        </w:rPr>
        <w:t>11 nov.</w:t>
      </w:r>
    </w:p>
    <w:p w:rsidR="003C1E3D" w:rsidRDefault="003C1E3D" w:rsidP="003C1E3D">
      <w:pPr>
        <w:numPr>
          <w:ilvl w:val="0"/>
          <w:numId w:val="73"/>
        </w:numPr>
        <w:shd w:val="clear" w:color="auto" w:fill="FFFFFF"/>
        <w:spacing w:before="100" w:beforeAutospacing="1" w:after="100" w:afterAutospacing="1" w:line="240" w:lineRule="auto"/>
        <w:jc w:val="left"/>
        <w:rPr>
          <w:rFonts w:ascii="Verdana" w:hAnsi="Verdana"/>
          <w:color w:val="484848"/>
          <w:sz w:val="18"/>
          <w:szCs w:val="18"/>
        </w:rPr>
      </w:pPr>
      <w:proofErr w:type="spellStart"/>
      <w:r>
        <w:rPr>
          <w:rFonts w:ascii="Verdana" w:hAnsi="Verdana"/>
          <w:color w:val="484848"/>
          <w:sz w:val="18"/>
          <w:szCs w:val="18"/>
        </w:rPr>
        <w:t>Debuggage</w:t>
      </w:r>
      <w:proofErr w:type="spellEnd"/>
      <w:r>
        <w:rPr>
          <w:rFonts w:ascii="Verdana" w:hAnsi="Verdana"/>
          <w:color w:val="484848"/>
          <w:sz w:val="18"/>
          <w:szCs w:val="18"/>
        </w:rPr>
        <w:t xml:space="preserve"> du problème de MTU (c'est honteux mais c'est bêtement la taille des buffers qui n'était pas assez grande dans le programme. Notamment dû </w:t>
      </w:r>
      <w:proofErr w:type="gramStart"/>
      <w:r>
        <w:rPr>
          <w:rFonts w:ascii="Verdana" w:hAnsi="Verdana"/>
          <w:color w:val="484848"/>
          <w:sz w:val="18"/>
          <w:szCs w:val="18"/>
        </w:rPr>
        <w:t>aux pseudo</w:t>
      </w:r>
      <w:proofErr w:type="gramEnd"/>
      <w:r>
        <w:rPr>
          <w:rFonts w:ascii="Verdana" w:hAnsi="Verdana"/>
          <w:color w:val="484848"/>
          <w:sz w:val="18"/>
          <w:szCs w:val="18"/>
        </w:rPr>
        <w:t xml:space="preserve"> en-têtes, </w:t>
      </w:r>
      <w:proofErr w:type="spellStart"/>
      <w:r>
        <w:rPr>
          <w:rFonts w:ascii="Verdana" w:hAnsi="Verdana"/>
          <w:color w:val="484848"/>
          <w:sz w:val="18"/>
          <w:szCs w:val="18"/>
        </w:rPr>
        <w:t>cf</w:t>
      </w:r>
      <w:proofErr w:type="spellEnd"/>
      <w:r>
        <w:rPr>
          <w:rFonts w:ascii="Verdana" w:hAnsi="Verdana"/>
          <w:color w:val="484848"/>
          <w:sz w:val="18"/>
          <w:szCs w:val="18"/>
        </w:rPr>
        <w:t xml:space="preserve"> plus bas).</w:t>
      </w:r>
    </w:p>
    <w:p w:rsidR="003C1E3D" w:rsidRDefault="003C1E3D" w:rsidP="003C1E3D">
      <w:pPr>
        <w:numPr>
          <w:ilvl w:val="0"/>
          <w:numId w:val="73"/>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Configuration auto des adresses IP de chaque côté du tunnel (plus besoin d'</w:t>
      </w:r>
      <w:proofErr w:type="spellStart"/>
      <w:r>
        <w:rPr>
          <w:rFonts w:ascii="Verdana" w:hAnsi="Verdana"/>
          <w:color w:val="484848"/>
          <w:sz w:val="18"/>
          <w:szCs w:val="18"/>
        </w:rPr>
        <w:t>ifconfig</w:t>
      </w:r>
      <w:proofErr w:type="spellEnd"/>
      <w:r>
        <w:rPr>
          <w:rFonts w:ascii="Verdana" w:hAnsi="Verdana"/>
          <w:color w:val="484848"/>
          <w:sz w:val="18"/>
          <w:szCs w:val="18"/>
        </w:rPr>
        <w:t xml:space="preserve"> à la main)</w:t>
      </w:r>
    </w:p>
    <w:p w:rsidR="003C1E3D" w:rsidRDefault="003C1E3D" w:rsidP="003C1E3D">
      <w:pPr>
        <w:numPr>
          <w:ilvl w:val="0"/>
          <w:numId w:val="73"/>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 xml:space="preserve">Ajout sur tunproxy.py de compteurs de débit * mémorise le </w:t>
      </w:r>
      <w:proofErr w:type="spellStart"/>
      <w:r>
        <w:rPr>
          <w:rFonts w:ascii="Verdana" w:hAnsi="Verdana"/>
          <w:color w:val="484848"/>
          <w:sz w:val="18"/>
          <w:szCs w:val="18"/>
        </w:rPr>
        <w:t>traffic</w:t>
      </w:r>
      <w:proofErr w:type="spellEnd"/>
      <w:r>
        <w:rPr>
          <w:rFonts w:ascii="Verdana" w:hAnsi="Verdana"/>
          <w:color w:val="484848"/>
          <w:sz w:val="18"/>
          <w:szCs w:val="18"/>
        </w:rPr>
        <w:t xml:space="preserve"> sur les x dernières tranches de n secondes (défaut 10 tranches de 1 seconde) * Affiche les moyennes et les max.</w:t>
      </w:r>
    </w:p>
    <w:p w:rsidR="003C1E3D" w:rsidRDefault="003C1E3D" w:rsidP="003C1E3D">
      <w:pPr>
        <w:numPr>
          <w:ilvl w:val="0"/>
          <w:numId w:val="73"/>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 xml:space="preserve">Compréhension de ce qui passe dans TUN : bien qu'étant un tunnel de niveau 3, il y a </w:t>
      </w:r>
      <w:proofErr w:type="gramStart"/>
      <w:r>
        <w:rPr>
          <w:rFonts w:ascii="Verdana" w:hAnsi="Verdana"/>
          <w:color w:val="484848"/>
          <w:sz w:val="18"/>
          <w:szCs w:val="18"/>
        </w:rPr>
        <w:t xml:space="preserve">une pseudo-en-tête de L2, </w:t>
      </w:r>
      <w:proofErr w:type="spellStart"/>
      <w:r>
        <w:rPr>
          <w:rFonts w:ascii="Verdana" w:hAnsi="Verdana"/>
          <w:color w:val="484848"/>
          <w:sz w:val="18"/>
          <w:szCs w:val="18"/>
        </w:rPr>
        <w:t>cf</w:t>
      </w:r>
      <w:proofErr w:type="spellEnd"/>
      <w:r>
        <w:rPr>
          <w:rStyle w:val="apple-converted-space"/>
          <w:rFonts w:ascii="Verdana" w:hAnsi="Verdana"/>
          <w:color w:val="484848"/>
          <w:sz w:val="18"/>
          <w:szCs w:val="18"/>
        </w:rPr>
        <w:t> </w:t>
      </w:r>
      <w:hyperlink r:id="rId45" w:anchor="102" w:history="1">
        <w:r>
          <w:rPr>
            <w:rStyle w:val="Lienhypertexte"/>
            <w:rFonts w:ascii="Verdana" w:hAnsi="Verdana"/>
            <w:color w:val="2A5685"/>
            <w:sz w:val="18"/>
            <w:szCs w:val="18"/>
          </w:rPr>
          <w:t>doc officielle</w:t>
        </w:r>
      </w:hyperlink>
      <w:proofErr w:type="gramEnd"/>
      <w:r>
        <w:rPr>
          <w:rStyle w:val="apple-converted-space"/>
          <w:rFonts w:ascii="Verdana" w:hAnsi="Verdana"/>
          <w:color w:val="484848"/>
          <w:sz w:val="18"/>
          <w:szCs w:val="18"/>
        </w:rPr>
        <w:t> </w:t>
      </w:r>
      <w:r>
        <w:rPr>
          <w:rFonts w:ascii="Verdana" w:hAnsi="Verdana"/>
          <w:color w:val="484848"/>
          <w:sz w:val="18"/>
          <w:szCs w:val="18"/>
        </w:rPr>
        <w:t>(merci Laurent!)</w:t>
      </w:r>
    </w:p>
    <w:p w:rsidR="003C1E3D" w:rsidRDefault="003C1E3D" w:rsidP="003C1E3D">
      <w:pPr>
        <w:numPr>
          <w:ilvl w:val="0"/>
          <w:numId w:val="73"/>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discussion avec Laurent sur les intérêts de faire un tunnel L2 (qui rajoute pourtant l'</w:t>
      </w:r>
      <w:proofErr w:type="spellStart"/>
      <w:r>
        <w:rPr>
          <w:rFonts w:ascii="Verdana" w:hAnsi="Verdana"/>
          <w:color w:val="484848"/>
          <w:sz w:val="18"/>
          <w:szCs w:val="18"/>
        </w:rPr>
        <w:t>overhead</w:t>
      </w:r>
      <w:proofErr w:type="spellEnd"/>
      <w:r>
        <w:rPr>
          <w:rFonts w:ascii="Verdana" w:hAnsi="Verdana"/>
          <w:color w:val="484848"/>
          <w:sz w:val="18"/>
          <w:szCs w:val="18"/>
        </w:rPr>
        <w:t xml:space="preserve"> de l'en-tête L2), en bref : * évite de gérer les soucis spécifiques du niveau IP * TUN ne supporte pas IPV6 par exemple …</w:t>
      </w:r>
    </w:p>
    <w:p w:rsidR="003C1E3D" w:rsidRDefault="003C1E3D" w:rsidP="003C1E3D">
      <w:pPr>
        <w:pStyle w:val="Titre2"/>
        <w:pBdr>
          <w:bottom w:val="single" w:sz="6" w:space="1" w:color="BBBBBB"/>
        </w:pBdr>
        <w:shd w:val="clear" w:color="auto" w:fill="FFFFFF"/>
        <w:spacing w:before="0" w:after="150"/>
        <w:rPr>
          <w:rFonts w:ascii="Trebuchet MS" w:hAnsi="Trebuchet MS"/>
          <w:color w:val="444444"/>
          <w:sz w:val="24"/>
          <w:szCs w:val="24"/>
        </w:rPr>
      </w:pPr>
      <w:bookmarkStart w:id="131" w:name="5-nov"/>
      <w:bookmarkEnd w:id="131"/>
      <w:r>
        <w:rPr>
          <w:rFonts w:ascii="Trebuchet MS" w:hAnsi="Trebuchet MS"/>
          <w:color w:val="444444"/>
          <w:sz w:val="24"/>
          <w:szCs w:val="24"/>
        </w:rPr>
        <w:t>5 nov.</w:t>
      </w:r>
    </w:p>
    <w:p w:rsidR="003C1E3D" w:rsidRDefault="003C1E3D" w:rsidP="003C1E3D">
      <w:pPr>
        <w:numPr>
          <w:ilvl w:val="0"/>
          <w:numId w:val="74"/>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Mise en place d'un dépôt git (</w:t>
      </w:r>
      <w:proofErr w:type="spellStart"/>
      <w:r>
        <w:rPr>
          <w:rFonts w:ascii="Verdana" w:hAnsi="Verdana"/>
          <w:color w:val="484848"/>
          <w:sz w:val="18"/>
          <w:szCs w:val="18"/>
        </w:rPr>
        <w:t>gitolite</w:t>
      </w:r>
      <w:proofErr w:type="spellEnd"/>
      <w:r>
        <w:rPr>
          <w:rFonts w:ascii="Verdana" w:hAnsi="Verdana"/>
          <w:color w:val="484848"/>
          <w:sz w:val="18"/>
          <w:szCs w:val="18"/>
        </w:rPr>
        <w:t xml:space="preserve">) pour partager du code avec Fernando Alves de </w:t>
      </w:r>
      <w:proofErr w:type="spellStart"/>
      <w:r>
        <w:rPr>
          <w:rFonts w:ascii="Verdana" w:hAnsi="Verdana"/>
          <w:color w:val="484848"/>
          <w:sz w:val="18"/>
          <w:szCs w:val="18"/>
        </w:rPr>
        <w:t>Sames</w:t>
      </w:r>
      <w:proofErr w:type="spellEnd"/>
      <w:r>
        <w:rPr>
          <w:rFonts w:ascii="Verdana" w:hAnsi="Verdana"/>
          <w:color w:val="484848"/>
          <w:sz w:val="18"/>
          <w:szCs w:val="18"/>
        </w:rPr>
        <w:t xml:space="preserve"> Wireless :</w:t>
      </w:r>
    </w:p>
    <w:p w:rsidR="003C1E3D" w:rsidRDefault="003C1E3D" w:rsidP="003C1E3D">
      <w:pPr>
        <w:numPr>
          <w:ilvl w:val="1"/>
          <w:numId w:val="74"/>
        </w:numPr>
        <w:shd w:val="clear" w:color="auto" w:fill="FFFFFF"/>
        <w:spacing w:before="100" w:beforeAutospacing="1" w:after="100" w:afterAutospacing="1" w:line="240" w:lineRule="auto"/>
        <w:jc w:val="left"/>
        <w:rPr>
          <w:rFonts w:ascii="Verdana" w:hAnsi="Verdana"/>
          <w:color w:val="484848"/>
          <w:sz w:val="18"/>
          <w:szCs w:val="18"/>
        </w:rPr>
      </w:pPr>
      <w:proofErr w:type="spellStart"/>
      <w:r>
        <w:rPr>
          <w:rFonts w:ascii="Verdana" w:hAnsi="Verdana"/>
          <w:color w:val="484848"/>
          <w:sz w:val="18"/>
          <w:szCs w:val="18"/>
        </w:rPr>
        <w:t>Dépot</w:t>
      </w:r>
      <w:proofErr w:type="spellEnd"/>
      <w:r>
        <w:rPr>
          <w:rFonts w:ascii="Verdana" w:hAnsi="Verdana"/>
          <w:color w:val="484848"/>
          <w:sz w:val="18"/>
          <w:szCs w:val="18"/>
        </w:rPr>
        <w:t xml:space="preserve"> public : (lecture-seule</w:t>
      </w:r>
      <w:proofErr w:type="gramStart"/>
      <w:r>
        <w:rPr>
          <w:rFonts w:ascii="Verdana" w:hAnsi="Verdana"/>
          <w:color w:val="484848"/>
          <w:sz w:val="18"/>
          <w:szCs w:val="18"/>
        </w:rPr>
        <w:t>)</w:t>
      </w:r>
      <w:proofErr w:type="gramEnd"/>
      <w:r>
        <w:rPr>
          <w:rFonts w:ascii="Verdana" w:hAnsi="Verdana"/>
          <w:color w:val="484848"/>
          <w:sz w:val="18"/>
          <w:szCs w:val="18"/>
        </w:rPr>
        <w:br/>
        <w:t>git clone git://rhizome-fai.tetaneutral.net/agregation.git</w:t>
      </w:r>
    </w:p>
    <w:p w:rsidR="003C1E3D" w:rsidRDefault="003C1E3D" w:rsidP="003C1E3D">
      <w:pPr>
        <w:pStyle w:val="Titre2"/>
        <w:pBdr>
          <w:bottom w:val="single" w:sz="6" w:space="1" w:color="BBBBBB"/>
        </w:pBdr>
        <w:shd w:val="clear" w:color="auto" w:fill="FFFFFF"/>
        <w:spacing w:before="0" w:after="150"/>
        <w:rPr>
          <w:rFonts w:ascii="Trebuchet MS" w:hAnsi="Trebuchet MS"/>
          <w:color w:val="444444"/>
          <w:sz w:val="24"/>
          <w:szCs w:val="24"/>
        </w:rPr>
      </w:pPr>
      <w:bookmarkStart w:id="132" w:name="2-nov"/>
      <w:bookmarkEnd w:id="132"/>
      <w:r>
        <w:rPr>
          <w:rFonts w:ascii="Trebuchet MS" w:hAnsi="Trebuchet MS"/>
          <w:color w:val="444444"/>
          <w:sz w:val="24"/>
          <w:szCs w:val="24"/>
        </w:rPr>
        <w:t xml:space="preserve">2 </w:t>
      </w:r>
      <w:proofErr w:type="spellStart"/>
      <w:r>
        <w:rPr>
          <w:rFonts w:ascii="Trebuchet MS" w:hAnsi="Trebuchet MS"/>
          <w:color w:val="444444"/>
          <w:sz w:val="24"/>
          <w:szCs w:val="24"/>
        </w:rPr>
        <w:t>nov</w:t>
      </w:r>
      <w:proofErr w:type="spellEnd"/>
      <w:r w:rsidR="00DE5560">
        <w:fldChar w:fldCharType="begin"/>
      </w:r>
      <w:r w:rsidR="00DE5560">
        <w:instrText xml:space="preserve"> HYPERLINK "http://chiliproject.tetaneutral.net/projects/tetaneutral/wiki/Projet_agregation" \l "2-nov" </w:instrText>
      </w:r>
      <w:r w:rsidR="00DE5560">
        <w:fldChar w:fldCharType="separate"/>
      </w:r>
      <w:r>
        <w:rPr>
          <w:rStyle w:val="Lienhypertexte"/>
          <w:rFonts w:ascii="Trebuchet MS" w:hAnsi="Trebuchet MS"/>
          <w:color w:val="DDDDDD"/>
          <w:sz w:val="24"/>
          <w:szCs w:val="24"/>
        </w:rPr>
        <w:t>¶</w:t>
      </w:r>
      <w:r w:rsidR="00DE5560">
        <w:rPr>
          <w:rStyle w:val="Lienhypertexte"/>
          <w:rFonts w:ascii="Trebuchet MS" w:hAnsi="Trebuchet MS"/>
          <w:color w:val="DDDDDD"/>
          <w:sz w:val="24"/>
          <w:szCs w:val="24"/>
        </w:rPr>
        <w:fldChar w:fldCharType="end"/>
      </w:r>
    </w:p>
    <w:p w:rsidR="003C1E3D" w:rsidRDefault="003C1E3D" w:rsidP="003C1E3D">
      <w:pPr>
        <w:numPr>
          <w:ilvl w:val="0"/>
          <w:numId w:val="75"/>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Modification de la MTU pour éviter la fragmentation de paquet</w:t>
      </w:r>
    </w:p>
    <w:p w:rsidR="003C1E3D" w:rsidRDefault="003C1E3D" w:rsidP="003C1E3D">
      <w:pPr>
        <w:pStyle w:val="Titre2"/>
        <w:pBdr>
          <w:bottom w:val="single" w:sz="6" w:space="1" w:color="BBBBBB"/>
        </w:pBdr>
        <w:shd w:val="clear" w:color="auto" w:fill="FFFFFF"/>
        <w:spacing w:before="0" w:after="150"/>
        <w:rPr>
          <w:rFonts w:ascii="Trebuchet MS" w:hAnsi="Trebuchet MS"/>
          <w:color w:val="444444"/>
          <w:sz w:val="24"/>
          <w:szCs w:val="24"/>
        </w:rPr>
      </w:pPr>
      <w:bookmarkStart w:id="133" w:name="28-oct"/>
      <w:bookmarkEnd w:id="133"/>
      <w:r>
        <w:rPr>
          <w:rFonts w:ascii="Trebuchet MS" w:hAnsi="Trebuchet MS"/>
          <w:color w:val="444444"/>
          <w:sz w:val="24"/>
          <w:szCs w:val="24"/>
        </w:rPr>
        <w:t>28 oct.</w:t>
      </w:r>
    </w:p>
    <w:p w:rsidR="003C1E3D" w:rsidRDefault="003C1E3D" w:rsidP="003C1E3D">
      <w:pPr>
        <w:numPr>
          <w:ilvl w:val="0"/>
          <w:numId w:val="76"/>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Initiation python (découverte pour Yanick)</w:t>
      </w:r>
    </w:p>
    <w:p w:rsidR="003C1E3D" w:rsidRDefault="003C1E3D" w:rsidP="003C1E3D">
      <w:pPr>
        <w:numPr>
          <w:ilvl w:val="0"/>
          <w:numId w:val="76"/>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Commentaire intégral du tunproxy.py et premiers tests de ce dernier</w:t>
      </w:r>
    </w:p>
    <w:p w:rsidR="003C1E3D" w:rsidRDefault="003C1E3D" w:rsidP="003C1E3D">
      <w:pPr>
        <w:numPr>
          <w:ilvl w:val="1"/>
          <w:numId w:val="76"/>
        </w:numPr>
        <w:shd w:val="clear" w:color="auto" w:fill="FFFFFF"/>
        <w:spacing w:before="100" w:beforeAutospacing="1" w:after="100" w:afterAutospacing="1" w:line="240" w:lineRule="auto"/>
        <w:jc w:val="left"/>
        <w:rPr>
          <w:rFonts w:ascii="Verdana" w:hAnsi="Verdana"/>
          <w:color w:val="484848"/>
          <w:sz w:val="18"/>
          <w:szCs w:val="18"/>
        </w:rPr>
      </w:pPr>
      <w:r>
        <w:rPr>
          <w:rFonts w:ascii="Verdana" w:hAnsi="Verdana"/>
          <w:color w:val="484848"/>
          <w:sz w:val="18"/>
          <w:szCs w:val="18"/>
        </w:rPr>
        <w:t>ping ok (+1ms)</w:t>
      </w:r>
    </w:p>
    <w:p w:rsidR="003C1E3D" w:rsidRDefault="003C1E3D" w:rsidP="003C1E3D">
      <w:pPr>
        <w:numPr>
          <w:ilvl w:val="1"/>
          <w:numId w:val="76"/>
        </w:numPr>
        <w:shd w:val="clear" w:color="auto" w:fill="FFFFFF"/>
        <w:spacing w:before="100" w:beforeAutospacing="1" w:after="100" w:afterAutospacing="1" w:line="240" w:lineRule="auto"/>
        <w:jc w:val="left"/>
        <w:rPr>
          <w:rFonts w:ascii="Verdana" w:hAnsi="Verdana"/>
          <w:color w:val="484848"/>
          <w:sz w:val="18"/>
          <w:szCs w:val="18"/>
        </w:rPr>
      </w:pPr>
      <w:proofErr w:type="spellStart"/>
      <w:r>
        <w:rPr>
          <w:rFonts w:ascii="Verdana" w:hAnsi="Verdana"/>
          <w:color w:val="484848"/>
          <w:sz w:val="18"/>
          <w:szCs w:val="18"/>
        </w:rPr>
        <w:t>iperf</w:t>
      </w:r>
      <w:proofErr w:type="spellEnd"/>
      <w:r>
        <w:rPr>
          <w:rFonts w:ascii="Verdana" w:hAnsi="Verdana"/>
          <w:color w:val="484848"/>
          <w:sz w:val="18"/>
          <w:szCs w:val="18"/>
        </w:rPr>
        <w:t xml:space="preserve"> à travers le tunnel : BP ~= celle de l'</w:t>
      </w:r>
      <w:proofErr w:type="spellStart"/>
      <w:r>
        <w:rPr>
          <w:rFonts w:ascii="Verdana" w:hAnsi="Verdana"/>
          <w:color w:val="484848"/>
          <w:sz w:val="18"/>
          <w:szCs w:val="18"/>
        </w:rPr>
        <w:t>uplink</w:t>
      </w:r>
      <w:proofErr w:type="spellEnd"/>
      <w:r>
        <w:rPr>
          <w:rFonts w:ascii="Verdana" w:hAnsi="Verdana"/>
          <w:color w:val="484848"/>
          <w:sz w:val="18"/>
          <w:szCs w:val="18"/>
        </w:rPr>
        <w:t xml:space="preserve"> ADSL. Le dernier </w:t>
      </w:r>
      <w:proofErr w:type="spellStart"/>
      <w:r>
        <w:rPr>
          <w:rFonts w:ascii="Verdana" w:hAnsi="Verdana"/>
          <w:color w:val="484848"/>
          <w:sz w:val="18"/>
          <w:szCs w:val="18"/>
        </w:rPr>
        <w:t>datagrame</w:t>
      </w:r>
      <w:proofErr w:type="spellEnd"/>
      <w:r>
        <w:rPr>
          <w:rFonts w:ascii="Verdana" w:hAnsi="Verdana"/>
          <w:color w:val="484848"/>
          <w:sz w:val="18"/>
          <w:szCs w:val="18"/>
        </w:rPr>
        <w:t xml:space="preserve"> ne reçoit pas d'ACK</w:t>
      </w:r>
    </w:p>
    <w:p w:rsidR="003C1E3D" w:rsidRPr="003C1E3D" w:rsidRDefault="003C1E3D" w:rsidP="003C1E3D">
      <w:pPr>
        <w:pStyle w:val="PrformatHTML"/>
        <w:pBdr>
          <w:top w:val="single" w:sz="6" w:space="2" w:color="DADADA"/>
          <w:left w:val="single" w:sz="6" w:space="0" w:color="DADADA"/>
          <w:bottom w:val="single" w:sz="6" w:space="2" w:color="DADADA"/>
          <w:right w:val="single" w:sz="6" w:space="2" w:color="DADADA"/>
        </w:pBdr>
        <w:shd w:val="clear" w:color="auto" w:fill="FFFFFF"/>
        <w:spacing w:before="240" w:after="240"/>
        <w:ind w:left="384" w:right="240"/>
        <w:rPr>
          <w:color w:val="484848"/>
          <w:sz w:val="18"/>
          <w:szCs w:val="18"/>
          <w:lang w:val="en-US"/>
        </w:rPr>
      </w:pPr>
      <w:proofErr w:type="gramStart"/>
      <w:r w:rsidRPr="003C1E3D">
        <w:rPr>
          <w:color w:val="484848"/>
          <w:sz w:val="18"/>
          <w:szCs w:val="18"/>
          <w:lang w:val="en-US"/>
        </w:rPr>
        <w:lastRenderedPageBreak/>
        <w:t>[  3</w:t>
      </w:r>
      <w:proofErr w:type="gramEnd"/>
      <w:r w:rsidRPr="003C1E3D">
        <w:rPr>
          <w:color w:val="484848"/>
          <w:sz w:val="18"/>
          <w:szCs w:val="18"/>
          <w:lang w:val="en-US"/>
        </w:rPr>
        <w:t xml:space="preserve">] local 10.0.0.2 port 50191 connected with 10.0.0.1 port 5001                        </w:t>
      </w:r>
    </w:p>
    <w:p w:rsidR="003C1E3D" w:rsidRPr="003C1E3D" w:rsidRDefault="003C1E3D" w:rsidP="003C1E3D">
      <w:pPr>
        <w:pStyle w:val="PrformatHTML"/>
        <w:pBdr>
          <w:top w:val="single" w:sz="6" w:space="2" w:color="DADADA"/>
          <w:left w:val="single" w:sz="6" w:space="0" w:color="DADADA"/>
          <w:bottom w:val="single" w:sz="6" w:space="2" w:color="DADADA"/>
          <w:right w:val="single" w:sz="6" w:space="2" w:color="DADADA"/>
        </w:pBdr>
        <w:shd w:val="clear" w:color="auto" w:fill="FFFFFF"/>
        <w:spacing w:before="240" w:after="240"/>
        <w:ind w:left="384" w:right="240"/>
        <w:rPr>
          <w:color w:val="484848"/>
          <w:sz w:val="18"/>
          <w:szCs w:val="18"/>
          <w:lang w:val="en-US"/>
        </w:rPr>
      </w:pPr>
      <w:proofErr w:type="gramStart"/>
      <w:r w:rsidRPr="003C1E3D">
        <w:rPr>
          <w:color w:val="484848"/>
          <w:sz w:val="18"/>
          <w:szCs w:val="18"/>
          <w:lang w:val="en-US"/>
        </w:rPr>
        <w:t>[ ID</w:t>
      </w:r>
      <w:proofErr w:type="gramEnd"/>
      <w:r w:rsidRPr="003C1E3D">
        <w:rPr>
          <w:color w:val="484848"/>
          <w:sz w:val="18"/>
          <w:szCs w:val="18"/>
          <w:lang w:val="en-US"/>
        </w:rPr>
        <w:t xml:space="preserve">] Interval       Transfer     Bandwidth                                              </w:t>
      </w:r>
    </w:p>
    <w:p w:rsidR="003C1E3D" w:rsidRPr="003C1E3D" w:rsidRDefault="003C1E3D" w:rsidP="003C1E3D">
      <w:pPr>
        <w:pStyle w:val="PrformatHTML"/>
        <w:pBdr>
          <w:top w:val="single" w:sz="6" w:space="2" w:color="DADADA"/>
          <w:left w:val="single" w:sz="6" w:space="0" w:color="DADADA"/>
          <w:bottom w:val="single" w:sz="6" w:space="2" w:color="DADADA"/>
          <w:right w:val="single" w:sz="6" w:space="2" w:color="DADADA"/>
        </w:pBdr>
        <w:shd w:val="clear" w:color="auto" w:fill="FFFFFF"/>
        <w:spacing w:before="240" w:after="240"/>
        <w:ind w:left="384" w:right="240"/>
        <w:rPr>
          <w:color w:val="484848"/>
          <w:sz w:val="18"/>
          <w:szCs w:val="18"/>
          <w:lang w:val="en-US"/>
        </w:rPr>
      </w:pPr>
      <w:proofErr w:type="gramStart"/>
      <w:r w:rsidRPr="003C1E3D">
        <w:rPr>
          <w:color w:val="484848"/>
          <w:sz w:val="18"/>
          <w:szCs w:val="18"/>
          <w:lang w:val="en-US"/>
        </w:rPr>
        <w:t>[  3</w:t>
      </w:r>
      <w:proofErr w:type="gramEnd"/>
      <w:r w:rsidRPr="003C1E3D">
        <w:rPr>
          <w:color w:val="484848"/>
          <w:sz w:val="18"/>
          <w:szCs w:val="18"/>
          <w:lang w:val="en-US"/>
        </w:rPr>
        <w:t xml:space="preserve">]  0.0-10.0 sec  1.25 </w:t>
      </w:r>
      <w:proofErr w:type="spellStart"/>
      <w:r w:rsidRPr="003C1E3D">
        <w:rPr>
          <w:color w:val="484848"/>
          <w:sz w:val="18"/>
          <w:szCs w:val="18"/>
          <w:lang w:val="en-US"/>
        </w:rPr>
        <w:t>MBytes</w:t>
      </w:r>
      <w:proofErr w:type="spellEnd"/>
      <w:r w:rsidRPr="003C1E3D">
        <w:rPr>
          <w:color w:val="484848"/>
          <w:sz w:val="18"/>
          <w:szCs w:val="18"/>
          <w:lang w:val="en-US"/>
        </w:rPr>
        <w:t xml:space="preserve">  1.05 </w:t>
      </w:r>
      <w:proofErr w:type="spellStart"/>
      <w:r w:rsidRPr="003C1E3D">
        <w:rPr>
          <w:color w:val="484848"/>
          <w:sz w:val="18"/>
          <w:szCs w:val="18"/>
          <w:lang w:val="en-US"/>
        </w:rPr>
        <w:t>Mbits</w:t>
      </w:r>
      <w:proofErr w:type="spellEnd"/>
      <w:r w:rsidRPr="003C1E3D">
        <w:rPr>
          <w:color w:val="484848"/>
          <w:sz w:val="18"/>
          <w:szCs w:val="18"/>
          <w:lang w:val="en-US"/>
        </w:rPr>
        <w:t xml:space="preserve">/sec                                         </w:t>
      </w:r>
    </w:p>
    <w:p w:rsidR="003C1E3D" w:rsidRPr="003C1E3D" w:rsidRDefault="003C1E3D" w:rsidP="003C1E3D">
      <w:pPr>
        <w:pStyle w:val="PrformatHTML"/>
        <w:pBdr>
          <w:top w:val="single" w:sz="6" w:space="2" w:color="DADADA"/>
          <w:left w:val="single" w:sz="6" w:space="0" w:color="DADADA"/>
          <w:bottom w:val="single" w:sz="6" w:space="2" w:color="DADADA"/>
          <w:right w:val="single" w:sz="6" w:space="2" w:color="DADADA"/>
        </w:pBdr>
        <w:shd w:val="clear" w:color="auto" w:fill="FFFFFF"/>
        <w:spacing w:before="240" w:after="240"/>
        <w:ind w:left="384" w:right="240"/>
        <w:rPr>
          <w:color w:val="484848"/>
          <w:sz w:val="18"/>
          <w:szCs w:val="18"/>
          <w:lang w:val="en-US"/>
        </w:rPr>
      </w:pPr>
      <w:proofErr w:type="gramStart"/>
      <w:r w:rsidRPr="003C1E3D">
        <w:rPr>
          <w:color w:val="484848"/>
          <w:sz w:val="18"/>
          <w:szCs w:val="18"/>
          <w:lang w:val="en-US"/>
        </w:rPr>
        <w:t>[  3</w:t>
      </w:r>
      <w:proofErr w:type="gramEnd"/>
      <w:r w:rsidRPr="003C1E3D">
        <w:rPr>
          <w:color w:val="484848"/>
          <w:sz w:val="18"/>
          <w:szCs w:val="18"/>
          <w:lang w:val="en-US"/>
        </w:rPr>
        <w:t xml:space="preserve">] Sent 893 datagrams                                                                 </w:t>
      </w:r>
    </w:p>
    <w:p w:rsidR="003C1E3D" w:rsidRPr="003C1E3D" w:rsidRDefault="003C1E3D" w:rsidP="003C1E3D">
      <w:pPr>
        <w:pStyle w:val="PrformatHTML"/>
        <w:pBdr>
          <w:top w:val="single" w:sz="6" w:space="2" w:color="DADADA"/>
          <w:left w:val="single" w:sz="6" w:space="0" w:color="DADADA"/>
          <w:bottom w:val="single" w:sz="6" w:space="2" w:color="DADADA"/>
          <w:right w:val="single" w:sz="6" w:space="2" w:color="DADADA"/>
        </w:pBdr>
        <w:shd w:val="clear" w:color="auto" w:fill="FFFFFF"/>
        <w:spacing w:before="240" w:after="240"/>
        <w:ind w:left="384" w:right="240"/>
        <w:rPr>
          <w:color w:val="484848"/>
          <w:sz w:val="18"/>
          <w:szCs w:val="18"/>
          <w:lang w:val="en-US"/>
        </w:rPr>
      </w:pPr>
      <w:proofErr w:type="gramStart"/>
      <w:r w:rsidRPr="003C1E3D">
        <w:rPr>
          <w:color w:val="484848"/>
          <w:sz w:val="18"/>
          <w:szCs w:val="18"/>
          <w:lang w:val="en-US"/>
        </w:rPr>
        <w:t>[  3</w:t>
      </w:r>
      <w:proofErr w:type="gramEnd"/>
      <w:r w:rsidRPr="003C1E3D">
        <w:rPr>
          <w:color w:val="484848"/>
          <w:sz w:val="18"/>
          <w:szCs w:val="18"/>
          <w:lang w:val="en-US"/>
        </w:rPr>
        <w:t xml:space="preserve">] WARNING: did not receive </w:t>
      </w:r>
      <w:proofErr w:type="spellStart"/>
      <w:r w:rsidRPr="003C1E3D">
        <w:rPr>
          <w:color w:val="484848"/>
          <w:sz w:val="18"/>
          <w:szCs w:val="18"/>
          <w:lang w:val="en-US"/>
        </w:rPr>
        <w:t>ack</w:t>
      </w:r>
      <w:proofErr w:type="spellEnd"/>
      <w:r w:rsidRPr="003C1E3D">
        <w:rPr>
          <w:color w:val="484848"/>
          <w:sz w:val="18"/>
          <w:szCs w:val="18"/>
          <w:lang w:val="en-US"/>
        </w:rPr>
        <w:t xml:space="preserve"> of last datagram after 10 tries.</w:t>
      </w:r>
    </w:p>
    <w:p w:rsidR="000B0DFB" w:rsidRPr="003C1E3D" w:rsidRDefault="000B0DFB" w:rsidP="003C1E3D">
      <w:pPr>
        <w:shd w:val="clear" w:color="auto" w:fill="FFFFFF"/>
        <w:spacing w:before="100" w:beforeAutospacing="1" w:after="100" w:afterAutospacing="1" w:line="240" w:lineRule="auto"/>
        <w:ind w:left="360" w:firstLine="0"/>
        <w:jc w:val="left"/>
        <w:rPr>
          <w:rFonts w:ascii="Verdana" w:hAnsi="Verdana"/>
          <w:color w:val="484848"/>
          <w:sz w:val="18"/>
          <w:szCs w:val="18"/>
          <w:lang w:val="en-US"/>
        </w:rPr>
      </w:pPr>
    </w:p>
    <w:sectPr w:rsidR="000B0DFB" w:rsidRPr="003C1E3D" w:rsidSect="00C00DFB">
      <w:pgSz w:w="11906" w:h="16838"/>
      <w:pgMar w:top="1417" w:right="1417" w:bottom="1417" w:left="1417"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m_nebula" w:date="2012-01-30T00:55:00Z" w:initials="v">
    <w:p w:rsidR="00144C5F" w:rsidRDefault="00144C5F">
      <w:pPr>
        <w:pStyle w:val="Commentaire"/>
      </w:pPr>
      <w:r>
        <w:rPr>
          <w:rStyle w:val="Marquedecommentaire"/>
        </w:rPr>
        <w:annotationRef/>
      </w:r>
      <w:r>
        <w:t xml:space="preserve">Faire apparaître </w:t>
      </w:r>
      <w:proofErr w:type="spellStart"/>
      <w:r>
        <w:t>crozat</w:t>
      </w:r>
      <w:proofErr w:type="spellEnd"/>
      <w:r>
        <w:t xml:space="preserve"> et </w:t>
      </w:r>
      <w:proofErr w:type="spellStart"/>
      <w:r>
        <w:t>guerby</w:t>
      </w:r>
      <w:proofErr w:type="spellEnd"/>
      <w:r>
        <w:t>/</w:t>
      </w:r>
      <w:proofErr w:type="spellStart"/>
      <w:r>
        <w:t>ttn</w:t>
      </w:r>
      <w:proofErr w:type="spellEnd"/>
    </w:p>
  </w:comment>
  <w:comment w:id="1" w:author="Nebula" w:date="2012-01-30T13:03:00Z" w:initials="N">
    <w:p w:rsidR="00144C5F" w:rsidRDefault="00144C5F">
      <w:pPr>
        <w:pStyle w:val="Commentaire"/>
      </w:pPr>
      <w:r>
        <w:rPr>
          <w:rStyle w:val="Marquedecommentaire"/>
        </w:rPr>
        <w:annotationRef/>
      </w:r>
      <w:proofErr w:type="spellStart"/>
      <w:r>
        <w:t>Done</w:t>
      </w:r>
      <w:proofErr w:type="spellEnd"/>
    </w:p>
  </w:comment>
  <w:comment w:id="5" w:author="vm_nebula" w:date="2012-01-30T00:59:00Z" w:initials="v">
    <w:p w:rsidR="00144C5F" w:rsidRDefault="00144C5F">
      <w:pPr>
        <w:pStyle w:val="Commentaire"/>
      </w:pPr>
      <w:r>
        <w:rPr>
          <w:rStyle w:val="Marquedecommentaire"/>
        </w:rPr>
        <w:annotationRef/>
      </w:r>
      <w:r>
        <w:t xml:space="preserve">Attention, truc compliqué : le rapport est assez conséquent, on s’y perd un peu niveau plan. En fait, </w:t>
      </w:r>
      <w:proofErr w:type="gramStart"/>
      <w:r>
        <w:t>c’est</w:t>
      </w:r>
      <w:proofErr w:type="gramEnd"/>
      <w:r>
        <w:t xml:space="preserve"> pas tant parce-que le plan est pas bon, à mon avis, ça vient du fait que les parties ne sont pas assez séparées. </w:t>
      </w:r>
    </w:p>
    <w:p w:rsidR="00144C5F" w:rsidRDefault="00144C5F">
      <w:pPr>
        <w:pStyle w:val="Commentaire"/>
      </w:pPr>
    </w:p>
    <w:p w:rsidR="00144C5F" w:rsidRDefault="00144C5F">
      <w:pPr>
        <w:pStyle w:val="Commentaire"/>
      </w:pPr>
      <w:r>
        <w:t xml:space="preserve">Aussi je suggère, pour chaque titre de niveau 1 de le </w:t>
      </w:r>
      <w:proofErr w:type="spellStart"/>
      <w:r>
        <w:t>ffaire</w:t>
      </w:r>
      <w:proofErr w:type="spellEnd"/>
      <w:r>
        <w:t xml:space="preserve"> en mode « Chapitre » : Une page avec le titre, le sommaire  du chapitre (et éventuellement l’intro).</w:t>
      </w:r>
    </w:p>
    <w:p w:rsidR="00144C5F" w:rsidRDefault="00144C5F">
      <w:pPr>
        <w:pStyle w:val="Commentaire"/>
      </w:pPr>
    </w:p>
    <w:p w:rsidR="00144C5F" w:rsidRDefault="00144C5F">
      <w:pPr>
        <w:pStyle w:val="Commentaire"/>
      </w:pPr>
      <w:r>
        <w:t>Sans ça, à mon avis, ça fait poussif, surtout avec les deux parties « abandonnées ». Qu’est-ce que tu en penses ? Tu saurais faire ça master-of-</w:t>
      </w:r>
      <w:proofErr w:type="spellStart"/>
      <w:r>
        <w:t>msword</w:t>
      </w:r>
      <w:proofErr w:type="spellEnd"/>
      <w:r>
        <w:t> ?</w:t>
      </w:r>
    </w:p>
  </w:comment>
  <w:comment w:id="6" w:author="Nebula" w:date="2012-01-30T13:02:00Z" w:initials="N">
    <w:p w:rsidR="00144C5F" w:rsidRDefault="00144C5F">
      <w:pPr>
        <w:pStyle w:val="Commentaire"/>
      </w:pPr>
      <w:r>
        <w:rPr>
          <w:rStyle w:val="Marquedecommentaire"/>
        </w:rPr>
        <w:annotationRef/>
      </w:r>
      <w:r>
        <w:t>Réalisé </w:t>
      </w:r>
      <w:r>
        <w:sym w:font="Wingdings" w:char="F04A"/>
      </w:r>
    </w:p>
  </w:comment>
  <w:comment w:id="17" w:author="Nebula" w:date="2012-01-30T13:03:00Z" w:initials="N">
    <w:p w:rsidR="00144C5F" w:rsidRDefault="00144C5F">
      <w:pPr>
        <w:pStyle w:val="Commentaire"/>
      </w:pPr>
      <w:r>
        <w:rPr>
          <w:rStyle w:val="Marquedecommentaire"/>
        </w:rPr>
        <w:annotationRef/>
      </w:r>
      <w:r>
        <w:t>Solution « simple » et alternative : [1]. Mettre en forme selon [AUTEUR, 1998] se révèle compliqué.</w:t>
      </w:r>
    </w:p>
  </w:comment>
  <w:comment w:id="18" w:author="vm_nebula" w:date="2012-01-29T21:06:00Z" w:initials="v">
    <w:p w:rsidR="00144C5F" w:rsidRDefault="00144C5F">
      <w:pPr>
        <w:pStyle w:val="Commentaire"/>
      </w:pPr>
      <w:r>
        <w:rPr>
          <w:rStyle w:val="Marquedecommentaire"/>
        </w:rPr>
        <w:annotationRef/>
      </w:r>
      <w:r>
        <w:t>[AUTEUR, 1998]</w:t>
      </w:r>
    </w:p>
  </w:comment>
  <w:comment w:id="22" w:author="vm_nebula" w:date="2012-01-29T21:01:00Z" w:initials="v">
    <w:p w:rsidR="00144C5F" w:rsidRDefault="00144C5F">
      <w:pPr>
        <w:pStyle w:val="Commentaire"/>
      </w:pPr>
      <w:r>
        <w:rPr>
          <w:rStyle w:val="Marquedecommentaire"/>
        </w:rPr>
        <w:annotationRef/>
      </w:r>
      <w:r>
        <w:t xml:space="preserve">IDEM ? </w:t>
      </w:r>
      <w:proofErr w:type="spellStart"/>
      <w:r>
        <w:t>POURQUoi</w:t>
      </w:r>
      <w:proofErr w:type="spellEnd"/>
      <w:r>
        <w:t xml:space="preserve"> ça ne va pas pour nous ?</w:t>
      </w:r>
    </w:p>
  </w:comment>
  <w:comment w:id="23" w:author="Nebula" w:date="2012-01-31T00:03:00Z" w:initials="N">
    <w:p w:rsidR="00144C5F" w:rsidRDefault="00144C5F">
      <w:pPr>
        <w:pStyle w:val="Commentaire"/>
      </w:pPr>
      <w:r>
        <w:rPr>
          <w:rStyle w:val="Marquedecommentaire"/>
        </w:rPr>
        <w:annotationRef/>
      </w:r>
      <w:r>
        <w:t>J’ai ajouté un petit élément de réponse (à compléter)</w:t>
      </w:r>
    </w:p>
    <w:p w:rsidR="00144C5F" w:rsidRDefault="00144C5F">
      <w:pPr>
        <w:pStyle w:val="Commentaire"/>
      </w:pPr>
      <w:r>
        <w:t>DONE</w:t>
      </w:r>
    </w:p>
  </w:comment>
  <w:comment w:id="32" w:author="vm_nebula" w:date="2012-01-29T21:07:00Z" w:initials="v">
    <w:p w:rsidR="00144C5F" w:rsidRDefault="00144C5F">
      <w:pPr>
        <w:pStyle w:val="Commentaire"/>
      </w:pPr>
      <w:r>
        <w:rPr>
          <w:rStyle w:val="Marquedecommentaire"/>
        </w:rPr>
        <w:annotationRef/>
      </w:r>
      <w:proofErr w:type="gramStart"/>
      <w:r>
        <w:t>définir</w:t>
      </w:r>
      <w:proofErr w:type="gramEnd"/>
      <w:r>
        <w:t xml:space="preserve"> le </w:t>
      </w:r>
      <w:proofErr w:type="spellStart"/>
      <w:r>
        <w:t>bufferbloat</w:t>
      </w:r>
      <w:proofErr w:type="spellEnd"/>
    </w:p>
  </w:comment>
  <w:comment w:id="31" w:author="Nebula" w:date="2012-01-30T13:16:00Z" w:initials="N">
    <w:p w:rsidR="00144C5F" w:rsidRDefault="00144C5F">
      <w:pPr>
        <w:pStyle w:val="Commentaire"/>
      </w:pPr>
      <w:r>
        <w:rPr>
          <w:rStyle w:val="Marquedecommentaire"/>
        </w:rPr>
        <w:annotationRef/>
      </w:r>
      <w:r>
        <w:t xml:space="preserve">Ajout d’un glossaire automatique. Cependant, la définition est probablement à revoir (je n’arrive pas bien à expliquer ce </w:t>
      </w:r>
      <w:proofErr w:type="spellStart"/>
      <w:r>
        <w:t>phémonè</w:t>
      </w:r>
      <w:proofErr w:type="spellEnd"/>
      <w:r>
        <w:t xml:space="preserve"> même si je le </w:t>
      </w:r>
      <w:proofErr w:type="spellStart"/>
      <w:r>
        <w:t>comrend</w:t>
      </w:r>
      <w:proofErr w:type="spellEnd"/>
      <w:r>
        <w:t xml:space="preserve"> bien</w:t>
      </w:r>
    </w:p>
  </w:comment>
  <w:comment w:id="37" w:author="vm_nebula" w:date="2012-01-30T00:52:00Z" w:initials="v">
    <w:p w:rsidR="00144C5F" w:rsidRDefault="00144C5F">
      <w:pPr>
        <w:pStyle w:val="Commentaire"/>
      </w:pPr>
      <w:r>
        <w:rPr>
          <w:rStyle w:val="Marquedecommentaire"/>
        </w:rPr>
        <w:annotationRef/>
      </w:r>
      <w:r>
        <w:t xml:space="preserve">Introduire un peu les </w:t>
      </w:r>
      <w:proofErr w:type="spellStart"/>
      <w:r>
        <w:t>grahiques</w:t>
      </w:r>
      <w:proofErr w:type="spellEnd"/>
      <w:r>
        <w:t xml:space="preserve"> : que </w:t>
      </w:r>
      <w:proofErr w:type="gramStart"/>
      <w:r>
        <w:t>présentent ils</w:t>
      </w:r>
      <w:proofErr w:type="gramEnd"/>
      <w:r>
        <w:t> ? Qu’est-ce qui se passe au cours de ces tests (scénario).</w:t>
      </w:r>
    </w:p>
  </w:comment>
  <w:comment w:id="38" w:author="Nebula" w:date="2012-01-30T13:43:00Z" w:initials="N">
    <w:p w:rsidR="00144C5F" w:rsidRDefault="00144C5F">
      <w:pPr>
        <w:pStyle w:val="Commentaire"/>
      </w:pPr>
      <w:r>
        <w:rPr>
          <w:rStyle w:val="Marquedecommentaire"/>
        </w:rPr>
        <w:annotationRef/>
      </w:r>
      <w:r>
        <w:t>Petite description des graphiques. A compléter si tu le souhaites</w:t>
      </w:r>
    </w:p>
  </w:comment>
  <w:comment w:id="40" w:author="vm_nebula" w:date="2012-01-29T21:15:00Z" w:initials="v">
    <w:p w:rsidR="00144C5F" w:rsidRDefault="00144C5F">
      <w:pPr>
        <w:pStyle w:val="Commentaire"/>
      </w:pPr>
      <w:r>
        <w:rPr>
          <w:rStyle w:val="Marquedecommentaire"/>
        </w:rPr>
        <w:annotationRef/>
      </w:r>
      <w:proofErr w:type="gramStart"/>
      <w:r>
        <w:t>plus</w:t>
      </w:r>
      <w:proofErr w:type="gramEnd"/>
      <w:r>
        <w:t xml:space="preserve"> collé au </w:t>
      </w:r>
      <w:proofErr w:type="spellStart"/>
      <w:r>
        <w:t>txt</w:t>
      </w:r>
      <w:proofErr w:type="spellEnd"/>
      <w:r>
        <w:t xml:space="preserve">, c’est </w:t>
      </w:r>
      <w:proofErr w:type="spellStart"/>
      <w:r>
        <w:t>bpossible</w:t>
      </w:r>
      <w:proofErr w:type="spellEnd"/>
      <w:r>
        <w:t> ?</w:t>
      </w:r>
    </w:p>
  </w:comment>
  <w:comment w:id="41" w:author="Nebula" w:date="2012-01-30T13:40:00Z" w:initials="N">
    <w:p w:rsidR="00144C5F" w:rsidRDefault="00144C5F">
      <w:pPr>
        <w:pStyle w:val="Commentaire"/>
      </w:pPr>
      <w:r>
        <w:rPr>
          <w:rStyle w:val="Marquedecommentaire"/>
        </w:rPr>
        <w:annotationRef/>
      </w:r>
      <w:r>
        <w:t xml:space="preserve">Nouveau style image qui supprime les espacement après, qui centre automatiquement les images et qui dégage la tabulation </w:t>
      </w:r>
      <w:proofErr w:type="gramStart"/>
      <w:r>
        <w:t>de la première lignes</w:t>
      </w:r>
      <w:proofErr w:type="gramEnd"/>
      <w:r>
        <w:t>. Style appliqué sur TOUTES les images</w:t>
      </w:r>
    </w:p>
  </w:comment>
  <w:comment w:id="46" w:author="vm_nebula" w:date="2012-01-30T00:52:00Z" w:initials="v">
    <w:p w:rsidR="00144C5F" w:rsidRDefault="00144C5F">
      <w:pPr>
        <w:pStyle w:val="Commentaire"/>
      </w:pPr>
      <w:r>
        <w:rPr>
          <w:rStyle w:val="Marquedecommentaire"/>
        </w:rPr>
        <w:annotationRef/>
      </w:r>
      <w:proofErr w:type="gramStart"/>
      <w:r>
        <w:t>mettre</w:t>
      </w:r>
      <w:proofErr w:type="gramEnd"/>
      <w:r>
        <w:t xml:space="preserve"> le Même style que les autres graphes ?</w:t>
      </w:r>
    </w:p>
  </w:comment>
  <w:comment w:id="45" w:author="Nebula" w:date="2012-01-30T14:41:00Z" w:initials="N">
    <w:p w:rsidR="00144C5F" w:rsidRDefault="00144C5F">
      <w:pPr>
        <w:pStyle w:val="Commentaire"/>
      </w:pPr>
      <w:r>
        <w:rPr>
          <w:rStyle w:val="Marquedecommentaire"/>
        </w:rPr>
        <w:annotationRef/>
      </w:r>
      <w:proofErr w:type="spellStart"/>
      <w:r>
        <w:t>Done</w:t>
      </w:r>
      <w:proofErr w:type="spellEnd"/>
    </w:p>
  </w:comment>
  <w:comment w:id="54" w:author="vm_nebula" w:date="2012-01-29T22:23:00Z" w:initials="v">
    <w:p w:rsidR="00144C5F" w:rsidRDefault="00144C5F">
      <w:pPr>
        <w:pStyle w:val="Commentaire"/>
      </w:pPr>
      <w:r>
        <w:rPr>
          <w:rStyle w:val="Marquedecommentaire"/>
        </w:rPr>
        <w:annotationRef/>
      </w:r>
      <w:r>
        <w:t xml:space="preserve">Expliquer que le premier pic est une occupation autre du réseau et la charge </w:t>
      </w:r>
      <w:proofErr w:type="spellStart"/>
      <w:r>
        <w:t>progrressive</w:t>
      </w:r>
      <w:proofErr w:type="spellEnd"/>
      <w:r>
        <w:t>, donner la commande utilisée pour charger le lien. Faire référence à l’outil load_uplink.py et l’introduire (+ réf à la partie outils ?)</w:t>
      </w:r>
    </w:p>
  </w:comment>
  <w:comment w:id="55" w:author="Nebula" w:date="2012-01-30T14:45:00Z" w:initials="N">
    <w:p w:rsidR="00144C5F" w:rsidRDefault="00144C5F">
      <w:pPr>
        <w:pStyle w:val="Commentaire"/>
      </w:pPr>
      <w:r>
        <w:rPr>
          <w:rStyle w:val="Marquedecommentaire"/>
        </w:rPr>
        <w:annotationRef/>
      </w:r>
      <w:proofErr w:type="spellStart"/>
      <w:r>
        <w:t>Done</w:t>
      </w:r>
      <w:proofErr w:type="spellEnd"/>
      <w:r>
        <w:t>.</w:t>
      </w:r>
    </w:p>
    <w:p w:rsidR="00144C5F" w:rsidRDefault="00144C5F">
      <w:pPr>
        <w:pStyle w:val="Commentaire"/>
      </w:pPr>
      <w:r>
        <w:t xml:space="preserve">Pour l’outil, je te propose de faire une section dédiée en introduction (ou à la fin, ou en annexe présentant ces outils </w:t>
      </w:r>
      <w:proofErr w:type="spellStart"/>
      <w:r>
        <w:t>putôt</w:t>
      </w:r>
      <w:proofErr w:type="spellEnd"/>
      <w:r>
        <w:t xml:space="preserve"> qu’ici)</w:t>
      </w:r>
    </w:p>
  </w:comment>
  <w:comment w:id="57" w:author="Nebula" w:date="2012-01-30T14:46:00Z" w:initials="N">
    <w:p w:rsidR="00144C5F" w:rsidRDefault="00144C5F">
      <w:pPr>
        <w:pStyle w:val="Commentaire"/>
      </w:pPr>
      <w:r>
        <w:rPr>
          <w:rStyle w:val="Marquedecommentaire"/>
        </w:rPr>
        <w:annotationRef/>
      </w:r>
      <w:r>
        <w:t>Tu fais référence à quel tableur (ou feuille ?) ?</w:t>
      </w:r>
    </w:p>
  </w:comment>
  <w:comment w:id="58" w:author="Nebula" w:date="2012-01-30T14:53:00Z" w:initials="N">
    <w:p w:rsidR="00144C5F" w:rsidRDefault="00144C5F">
      <w:pPr>
        <w:pStyle w:val="Commentaire"/>
      </w:pPr>
      <w:r>
        <w:rPr>
          <w:rStyle w:val="Marquedecommentaire"/>
        </w:rPr>
        <w:annotationRef/>
      </w:r>
      <w:r>
        <w:t>Détail des valeurs. Pas forcément explicite au premier abord. Un schéma serait top</w:t>
      </w:r>
    </w:p>
  </w:comment>
  <w:comment w:id="59" w:author="Nebula" w:date="2012-01-31T00:30:00Z" w:initials="N">
    <w:p w:rsidR="00144C5F" w:rsidRDefault="00144C5F">
      <w:pPr>
        <w:pStyle w:val="Commentaire"/>
      </w:pPr>
      <w:r>
        <w:rPr>
          <w:rStyle w:val="Marquedecommentaire"/>
        </w:rPr>
        <w:annotationRef/>
      </w:r>
      <w:proofErr w:type="gramStart"/>
      <w:r>
        <w:t>c’est</w:t>
      </w:r>
      <w:proofErr w:type="gramEnd"/>
      <w:r>
        <w:t xml:space="preserve"> top</w:t>
      </w:r>
    </w:p>
  </w:comment>
  <w:comment w:id="62" w:author="vm_nebula" w:date="2012-01-29T23:56:00Z" w:initials="v">
    <w:p w:rsidR="00144C5F" w:rsidRDefault="00144C5F" w:rsidP="00AC4887">
      <w:pPr>
        <w:keepNext/>
        <w:ind w:firstLine="0"/>
        <w:rPr>
          <w:noProof/>
          <w:lang w:eastAsia="fr-FR"/>
        </w:rPr>
      </w:pPr>
      <w:r>
        <w:rPr>
          <w:rStyle w:val="Marquedecommentaire"/>
        </w:rPr>
        <w:annotationRef/>
      </w:r>
      <w:r>
        <w:rPr>
          <w:noProof/>
          <w:lang w:eastAsia="fr-FR"/>
        </w:rPr>
        <w:t>TODO : ajouter carte présentant le réseau de test.</w:t>
      </w:r>
    </w:p>
    <w:p w:rsidR="00144C5F" w:rsidRDefault="00144C5F" w:rsidP="00AC4887">
      <w:pPr>
        <w:pStyle w:val="Commentaire"/>
        <w:ind w:firstLine="0"/>
      </w:pPr>
      <w:r>
        <w:t xml:space="preserve"> </w:t>
      </w:r>
      <w:proofErr w:type="gramStart"/>
      <w:r>
        <w:t>envoyé</w:t>
      </w:r>
      <w:proofErr w:type="gramEnd"/>
      <w:r>
        <w:t xml:space="preserve"> par mail.</w:t>
      </w:r>
    </w:p>
  </w:comment>
  <w:comment w:id="63" w:author="Nebula" w:date="2012-01-31T00:33:00Z" w:initials="N">
    <w:p w:rsidR="00144C5F" w:rsidRDefault="00144C5F">
      <w:pPr>
        <w:pStyle w:val="Commentaire"/>
      </w:pPr>
      <w:r>
        <w:rPr>
          <w:rStyle w:val="Marquedecommentaire"/>
        </w:rPr>
        <w:annotationRef/>
      </w:r>
      <w:r>
        <w:t xml:space="preserve">En attente </w:t>
      </w:r>
      <w:proofErr w:type="spellStart"/>
      <w:r>
        <w:t>du-dit</w:t>
      </w:r>
      <w:proofErr w:type="spellEnd"/>
      <w:r>
        <w:t xml:space="preserve"> mail </w:t>
      </w:r>
      <w:r>
        <w:sym w:font="Wingdings" w:char="F04A"/>
      </w:r>
      <w:r>
        <w:t xml:space="preserve"> b </w:t>
      </w:r>
      <w:r>
        <w:sym w:font="Wingdings" w:char="F04A"/>
      </w:r>
      <w:proofErr w:type="gramStart"/>
      <w:r>
        <w:t xml:space="preserve"> :/</w:t>
      </w:r>
      <w:proofErr w:type="gramEnd"/>
      <w:r>
        <w:t xml:space="preserve"> ;)  </w:t>
      </w:r>
    </w:p>
  </w:comment>
  <w:comment w:id="97" w:author="vm_nebula" w:date="2012-01-30T00:23:00Z" w:initials="v">
    <w:p w:rsidR="00144C5F" w:rsidRDefault="00144C5F">
      <w:pPr>
        <w:pStyle w:val="Commentaire"/>
      </w:pPr>
      <w:r>
        <w:rPr>
          <w:rStyle w:val="Marquedecommentaire"/>
        </w:rPr>
        <w:annotationRef/>
      </w:r>
      <w:proofErr w:type="gramStart"/>
      <w:r>
        <w:t>détailler</w:t>
      </w:r>
      <w:proofErr w:type="gramEnd"/>
      <w:r>
        <w:t>, quelle différence ?</w:t>
      </w:r>
    </w:p>
  </w:comment>
  <w:comment w:id="98" w:author="Nebula" w:date="2012-01-31T00:42:00Z" w:initials="N">
    <w:p w:rsidR="00144C5F" w:rsidRDefault="00144C5F">
      <w:pPr>
        <w:pStyle w:val="Commentaire"/>
      </w:pPr>
      <w:r>
        <w:rPr>
          <w:rStyle w:val="Marquedecommentaire"/>
        </w:rPr>
        <w:annotationRef/>
      </w:r>
      <w:proofErr w:type="spellStart"/>
      <w:r>
        <w:t>Done</w:t>
      </w:r>
      <w:proofErr w:type="spellEnd"/>
      <w:r>
        <w:t>. Voir juste en haut </w:t>
      </w:r>
      <w:proofErr w:type="gramStart"/>
      <w:r>
        <w:t>:D</w:t>
      </w:r>
      <w:proofErr w:type="gramEnd"/>
    </w:p>
  </w:comment>
  <w:comment w:id="102" w:author="vm_nebula" w:date="2012-01-30T13:10:00Z" w:initials="v">
    <w:p w:rsidR="00144C5F" w:rsidRDefault="00144C5F" w:rsidP="00D71966">
      <w:pPr>
        <w:pStyle w:val="Commentaire"/>
      </w:pPr>
      <w:r>
        <w:rPr>
          <w:rStyle w:val="Marquedecommentaire"/>
        </w:rPr>
        <w:annotationRef/>
      </w:r>
      <w:proofErr w:type="gramStart"/>
      <w:r>
        <w:t>j’en</w:t>
      </w:r>
      <w:proofErr w:type="gramEnd"/>
      <w:r>
        <w:t xml:space="preserve"> compte 2. Pas clair au niveau du plan, ou est passé l’agrégation distante ? En fait je me </w:t>
      </w:r>
      <w:proofErr w:type="gramStart"/>
      <w:r>
        <w:t xml:space="preserve">demande si il ne vaudrait pas mieux </w:t>
      </w:r>
      <w:proofErr w:type="gramEnd"/>
      <w:r>
        <w:t xml:space="preserve"> virer ce paragraphe.</w:t>
      </w:r>
    </w:p>
  </w:comment>
  <w:comment w:id="103" w:author="Nebula" w:date="2012-01-30T13:11:00Z" w:initials="N">
    <w:p w:rsidR="00144C5F" w:rsidRDefault="00144C5F" w:rsidP="00D71966">
      <w:pPr>
        <w:pStyle w:val="Commentaire"/>
      </w:pPr>
      <w:r>
        <w:rPr>
          <w:rStyle w:val="Marquedecommentaire"/>
        </w:rPr>
        <w:annotationRef/>
      </w:r>
      <w:r>
        <w:t xml:space="preserve">Cette partie </w:t>
      </w:r>
      <w:proofErr w:type="gramStart"/>
      <w:r>
        <w:t>s’articulais</w:t>
      </w:r>
      <w:proofErr w:type="gramEnd"/>
      <w:r>
        <w:t xml:space="preserve"> avec la suivante. Je bouge cette partie à l’emplacement approprié.</w:t>
      </w:r>
    </w:p>
    <w:p w:rsidR="00144C5F" w:rsidRDefault="00144C5F" w:rsidP="00D71966">
      <w:pPr>
        <w:pStyle w:val="Commentaire"/>
      </w:pPr>
      <w:r>
        <w:t>3 axes : tunnel + agrégation + routage</w:t>
      </w:r>
    </w:p>
  </w:comment>
  <w:comment w:id="118" w:author="vm_nebula" w:date="2012-01-30T00:33:00Z" w:initials="v">
    <w:p w:rsidR="00144C5F" w:rsidRDefault="00144C5F">
      <w:pPr>
        <w:pStyle w:val="Commentaire"/>
      </w:pPr>
      <w:r>
        <w:rPr>
          <w:rStyle w:val="Marquedecommentaire"/>
        </w:rPr>
        <w:annotationRef/>
      </w:r>
      <w:proofErr w:type="gramStart"/>
      <w:r>
        <w:t>ajouter</w:t>
      </w:r>
      <w:proofErr w:type="gramEnd"/>
      <w:r>
        <w:t xml:space="preserve"> article sur les  choix aléatoires en python</w:t>
      </w:r>
    </w:p>
  </w:comment>
  <w:comment w:id="123" w:author="vm_nebula" w:date="2012-01-30T00:31:00Z" w:initials="v">
    <w:p w:rsidR="00144C5F" w:rsidRDefault="00144C5F">
      <w:pPr>
        <w:pStyle w:val="Commentaire"/>
      </w:pPr>
      <w:r>
        <w:rPr>
          <w:rStyle w:val="Marquedecommentaire"/>
        </w:rPr>
        <w:annotationRef/>
      </w:r>
      <w:r>
        <w:t xml:space="preserve">à </w:t>
      </w:r>
      <w:proofErr w:type="spellStart"/>
      <w:r>
        <w:t>sync</w:t>
      </w:r>
      <w:proofErr w:type="spellEnd"/>
      <w:r>
        <w:t xml:space="preserve"> avec le wiki avant de rendre le rapport (</w:t>
      </w:r>
      <w:proofErr w:type="gramStart"/>
      <w:r>
        <w:t>)je</w:t>
      </w:r>
      <w:proofErr w:type="gramEnd"/>
      <w:r>
        <w:t xml:space="preserve"> rempli le wiki ASAP</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C5F" w:rsidRDefault="00144C5F" w:rsidP="0015071F">
      <w:pPr>
        <w:spacing w:after="0" w:line="240" w:lineRule="auto"/>
      </w:pPr>
      <w:r>
        <w:separator/>
      </w:r>
    </w:p>
  </w:endnote>
  <w:endnote w:type="continuationSeparator" w:id="0">
    <w:p w:rsidR="00144C5F" w:rsidRDefault="00144C5F" w:rsidP="0015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4" w:type="dxa"/>
      <w:tblInd w:w="4226" w:type="dxa"/>
      <w:tblLook w:val="04A0" w:firstRow="1" w:lastRow="0" w:firstColumn="1" w:lastColumn="0" w:noHBand="0" w:noVBand="1"/>
    </w:tblPr>
    <w:tblGrid>
      <w:gridCol w:w="3795"/>
      <w:gridCol w:w="1079"/>
    </w:tblGrid>
    <w:tr w:rsidR="00144C5F" w:rsidTr="00FB3D48">
      <w:trPr>
        <w:trHeight w:val="391"/>
      </w:trPr>
      <w:tc>
        <w:tcPr>
          <w:tcW w:w="0" w:type="auto"/>
        </w:tcPr>
        <w:p w:rsidR="00144C5F" w:rsidRDefault="00DE5560" w:rsidP="00EC00C8">
          <w:pPr>
            <w:pStyle w:val="Pieddepage"/>
            <w:ind w:firstLine="0"/>
            <w:jc w:val="right"/>
          </w:pPr>
          <w:sdt>
            <w:sdtPr>
              <w:alias w:val="Société"/>
              <w:id w:val="-1310935813"/>
              <w:dataBinding w:prefixMappings="xmlns:ns0='http://schemas.openxmlformats.org/officeDocument/2006/extended-properties'" w:xpath="/ns0:Properties[1]/ns0:Company[1]" w:storeItemID="{6668398D-A668-4E3E-A5EB-62B293D839F1}"/>
              <w:text/>
            </w:sdtPr>
            <w:sdtEndPr/>
            <w:sdtContent>
              <w:r w:rsidR="00144C5F">
                <w:t>Jocelyn Delalande et Yanick Delarbre</w:t>
              </w:r>
            </w:sdtContent>
          </w:sdt>
        </w:p>
      </w:tc>
      <w:tc>
        <w:tcPr>
          <w:tcW w:w="0" w:type="auto"/>
        </w:tcPr>
        <w:p w:rsidR="00144C5F" w:rsidRDefault="00144C5F" w:rsidP="00EC00C8">
          <w:pPr>
            <w:pStyle w:val="Pieddepage"/>
            <w:jc w:val="right"/>
          </w:pPr>
          <w:r>
            <w:rPr>
              <w:noProof/>
              <w:lang w:eastAsia="fr-FR"/>
            </w:rPr>
            <mc:AlternateContent>
              <mc:Choice Requires="wpg">
                <w:drawing>
                  <wp:inline distT="0" distB="0" distL="0" distR="0" wp14:anchorId="07E0463C" wp14:editId="41F31C93">
                    <wp:extent cx="495300" cy="481965"/>
                    <wp:effectExtent l="0" t="0" r="0" b="0"/>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6"/>
                              <a:chOff x="8754" y="11945"/>
                              <a:chExt cx="2880" cy="2859"/>
                            </a:xfrm>
                          </wpg:grpSpPr>
                          <wps:wsp>
                            <wps:cNvPr id="2" name="Rectangle 2"/>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 name="Rectangle 3"/>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4"/>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id="Groupe 1" o:spid="_x0000_s1026" style="width:39pt;height:37.95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">
                    <v:rect id="Rectangle 2"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l+UMUA&#10;AADaAAAADwAAAGRycy9kb3ducmV2LnhtbESPQWvCQBSE70L/w/IKvUizMYiU1I2U2kIVFJoqxdsj&#10;+5qEZt+G7Ebjv3cFweMwM98w88VgGnGkztWWFUyiGARxYXXNpYLdz+fzCwjnkTU2lknBmRwssofR&#10;HFNtT/xNx9yXIkDYpaig8r5NpXRFRQZdZFvi4P3ZzqAPsiul7vAU4KaRSRzPpMGaw0KFLb1XVPzn&#10;vVHQJ9OP/eFcjDdlvFz/+rw/rFdbpZ4eh7dXEJ4Gfw/f2l9aQQLXK+EG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X5QxQAAANoAAAAPAAAAAAAAAAAAAAAAAJgCAABkcnMv&#10;ZG93bnJldi54bWxQSwUGAAAAAAQABAD1AAAAigMAAAAA&#10;" fillcolor="#bfbfbf [2412]" strokecolor="white" strokeweight="1pt">
                      <v:fill opacity="32896f"/>
                      <v:shadow color="#d8d8d8" offset="3pt,3pt"/>
                    </v:rect>
                    <v:rect id="Rectangle 3"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Vyhr8A&#10;AADaAAAADwAAAGRycy9kb3ducmV2LnhtbESPzYoCMRCE74LvEFrwphkVRGeNIrss7G39Y8/NpJ0M&#10;TjrDpNXx7TeC4LGoqq+o1abztbpRG6vABibjDBRxEWzFpYHT8Xu0ABUF2WIdmAw8KMJm3e+tMLfh&#10;znu6HaRUCcIxRwNOpMm1joUjj3EcGuLknUPrUZJsS21bvCe4r/U0y+baY8VpwWFDn46Ky+HqDSz3&#10;/u+0Xf5+SRd2ThJBZpPamOGg236AEurkHX61f6yBGTyvpBu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VXKGvwAAANoAAAAPAAAAAAAAAAAAAAAAAJgCAABkcnMvZG93bnJl&#10;di54bWxQSwUGAAAAAAQABAD1AAAAhAMAAAAA&#10;" fillcolor="#c0504d [3205]" strokecolor="white" strokeweight="1pt">
                      <v:shadow color="#d8d8d8" offset="3pt,3pt"/>
                    </v:rect>
                    <v:rect id="Rectangle 4"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Dv8UA&#10;AADaAAAADwAAAGRycy9kb3ducmV2LnhtbESPQWvCQBSE74L/YXmCF6mbihRJ3QRpK7SChcYW8fbI&#10;PpNg9m3IbjT+e7cgeBxm5htmmfamFmdqXWVZwfM0AkGcW11xoeB3t35agHAeWWNtmRRcyUGaDAdL&#10;jLW98A+dM1+IAGEXo4LS+yaW0uUlGXRT2xAH72hbgz7ItpC6xUuAm1rOouhFGqw4LJTY0FtJ+Snr&#10;jIJuNv/4O1zzybaI3jd7n3WHzde3UuNRv3oF4an3j/C9/akVzOH/SrgB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EO/xQAAANoAAAAPAAAAAAAAAAAAAAAAAJgCAABkcnMv&#10;ZG93bnJldi54bWxQSwUGAAAAAAQABAD1AAAAigMAAAAA&#10;" fillcolor="#bfbfbf [2412]" strokecolor="white" strokeweight="1pt">
                      <v:fill opacity="32896f"/>
                      <v:shadow color="#d8d8d8" offset="3pt,3pt"/>
                    </v:rect>
                    <w10:anchorlock/>
                  </v:group>
                </w:pict>
              </mc:Fallback>
            </mc:AlternateContent>
          </w:r>
        </w:p>
      </w:tc>
    </w:tr>
  </w:tbl>
  <w:p w:rsidR="00144C5F" w:rsidRPr="00681A29" w:rsidRDefault="00144C5F" w:rsidP="00FB3D48">
    <w:pPr>
      <w:pStyle w:val="Pieddepage"/>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601" w:type="dxa"/>
      <w:tblLook w:val="04A0" w:firstRow="1" w:lastRow="0" w:firstColumn="1" w:lastColumn="0" w:noHBand="0" w:noVBand="1"/>
    </w:tblPr>
    <w:tblGrid>
      <w:gridCol w:w="3501"/>
      <w:gridCol w:w="996"/>
    </w:tblGrid>
    <w:tr w:rsidR="00144C5F" w:rsidTr="00681A29">
      <w:tc>
        <w:tcPr>
          <w:tcW w:w="0" w:type="auto"/>
        </w:tcPr>
        <w:p w:rsidR="00144C5F" w:rsidRDefault="00DE5560" w:rsidP="00425E50">
          <w:pPr>
            <w:pStyle w:val="Pieddepage"/>
            <w:ind w:firstLine="0"/>
            <w:jc w:val="right"/>
          </w:pPr>
          <w:sdt>
            <w:sdtPr>
              <w:alias w:val="Société"/>
              <w:id w:val="1860393643"/>
              <w:dataBinding w:prefixMappings="xmlns:ns0='http://schemas.openxmlformats.org/officeDocument/2006/extended-properties'" w:xpath="/ns0:Properties[1]/ns0:Company[1]" w:storeItemID="{6668398D-A668-4E3E-A5EB-62B293D839F1}"/>
              <w:text/>
            </w:sdtPr>
            <w:sdtEndPr/>
            <w:sdtContent>
              <w:r w:rsidR="00144C5F">
                <w:t>Jocelyn Delalande et Yanick Delarbre</w:t>
              </w:r>
            </w:sdtContent>
          </w:sdt>
        </w:p>
      </w:tc>
      <w:tc>
        <w:tcPr>
          <w:tcW w:w="0" w:type="auto"/>
        </w:tcPr>
        <w:p w:rsidR="00144C5F" w:rsidRDefault="00144C5F">
          <w:pPr>
            <w:pStyle w:val="Pieddepage"/>
            <w:jc w:val="right"/>
          </w:pPr>
          <w:r>
            <w:rPr>
              <w:noProof/>
              <w:lang w:eastAsia="fr-FR"/>
            </w:rPr>
            <mc:AlternateContent>
              <mc:Choice Requires="wpg">
                <w:drawing>
                  <wp:inline distT="0" distB="0" distL="0" distR="0" wp14:anchorId="1B2F0F44" wp14:editId="77696543">
                    <wp:extent cx="495300" cy="481965"/>
                    <wp:effectExtent l="0" t="0" r="0" b="0"/>
                    <wp:docPr id="450" name="Groupe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6"/>
                              <a:chOff x="8754" y="11945"/>
                              <a:chExt cx="2880" cy="2859"/>
                            </a:xfrm>
                          </wpg:grpSpPr>
                          <wps:wsp>
                            <wps:cNvPr id="451" name="Rectangle 451"/>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2" name="Rectangle 452"/>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3" name="Rectangle 453"/>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id="Groupe 450" o:spid="_x0000_s1026" style="width:39pt;height:37.95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">
                    <v:rect id="Rectangle 451"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kLscA&#10;AADcAAAADwAAAGRycy9kb3ducmV2LnhtbESP3WrCQBSE7wu+w3KE3pS6UayUmI1If6AKCkZL8e6Q&#10;PSbB7NmQ3Wh8e7dQ6OUwM98wyaI3tbhQ6yrLCsajCARxbnXFhYLD/vP5FYTzyBpry6TgRg4W6eAh&#10;wVjbK+/okvlCBAi7GBWU3jexlC4vyaAb2YY4eCfbGvRBtoXULV4D3NRyEkUzabDisFBiQ28l5ees&#10;Mwq6yfTj+3jLnzZF9L7+8Vl3XK+2Sj0O++UchKfe/4f/2l9awfRlDL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ZC7HAAAA3AAAAA8AAAAAAAAAAAAAAAAAmAIAAGRy&#10;cy9kb3ducmV2LnhtbFBLBQYAAAAABAAEAPUAAACMAwAAAAA=&#10;" fillcolor="#bfbfbf [2412]" strokecolor="white" strokeweight="1pt">
                      <v:fill opacity="32896f"/>
                      <v:shadow color="#d8d8d8" offset="3pt,3pt"/>
                    </v:rect>
                    <v:rect id="Rectangle 452"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xcIA&#10;AADcAAAADwAAAGRycy9kb3ducmV2LnhtbESPQWvCQBSE74L/YXlCb7rRVmnSrCKWQm9VK54f2Wc2&#10;NPs2ZJ+a/vtuodDjMDPfMOVm8K26UR+bwAbmswwUcRVsw7WB0+fb9BlUFGSLbWAy8E0RNuvxqMTC&#10;hjsf6HaUWiUIxwINOJGu0DpWjjzGWeiIk3cJvUdJsq+17fGe4L7ViyxbaY8NpwWHHe0cVV/HqzeQ&#10;H/z5tM0/XmUIeyeJII/z1piHybB9ASU0yH/4r/1uDTwtF/B7Jh0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pjFwgAAANwAAAAPAAAAAAAAAAAAAAAAAJgCAABkcnMvZG93&#10;bnJldi54bWxQSwUGAAAAAAQABAD1AAAAhwMAAAAA&#10;" fillcolor="#c0504d [3205]" strokecolor="white" strokeweight="1pt">
                      <v:shadow color="#d8d8d8" offset="3pt,3pt"/>
                    </v:rect>
                    <v:rect id="Rectangle 453"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fwsgA&#10;AADcAAAADwAAAGRycy9kb3ducmV2LnhtbESP3WrCQBSE74W+w3IK3hSz8aciqauItmCFFoyW4t0h&#10;e5oEs2dDdqPx7buFgpfDzHzDzJedqcSFGldaVjCMYhDEmdUl5wqOh7fBDITzyBory6TgRg6Wi4fe&#10;HBNtr7ynS+pzESDsElRQeF8nUrqsIIMusjVx8H5sY9AH2eRSN3gNcFPJURxPpcGSw0KBNa0Lys5p&#10;axS0o8nr1+mWPX3k8Wb37dP2tHv/VKr/2K1eQHjq/D38395qBZPnMfydC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jl/CyAAAANwAAAAPAAAAAAAAAAAAAAAAAJgCAABk&#10;cnMvZG93bnJldi54bWxQSwUGAAAAAAQABAD1AAAAjQMAAAAA&#10;" fillcolor="#bfbfbf [2412]" strokecolor="white" strokeweight="1pt">
                      <v:fill opacity="32896f"/>
                      <v:shadow color="#d8d8d8" offset="3pt,3pt"/>
                    </v:rect>
                    <w10:anchorlock/>
                  </v:group>
                </w:pict>
              </mc:Fallback>
            </mc:AlternateContent>
          </w:r>
        </w:p>
      </w:tc>
    </w:tr>
  </w:tbl>
  <w:p w:rsidR="00144C5F" w:rsidRDefault="00144C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C5F" w:rsidRDefault="00144C5F" w:rsidP="0015071F">
      <w:pPr>
        <w:spacing w:after="0" w:line="240" w:lineRule="auto"/>
      </w:pPr>
      <w:r>
        <w:separator/>
      </w:r>
    </w:p>
  </w:footnote>
  <w:footnote w:type="continuationSeparator" w:id="0">
    <w:p w:rsidR="00144C5F" w:rsidRDefault="00144C5F" w:rsidP="0015071F">
      <w:pPr>
        <w:spacing w:after="0" w:line="240" w:lineRule="auto"/>
      </w:pPr>
      <w:r>
        <w:continuationSeparator/>
      </w:r>
    </w:p>
  </w:footnote>
  <w:footnote w:id="1">
    <w:p w:rsidR="00144C5F" w:rsidRDefault="00144C5F">
      <w:pPr>
        <w:pStyle w:val="Notedebasdepage"/>
      </w:pPr>
      <w:r>
        <w:rPr>
          <w:rStyle w:val="Appelnotedebasdep"/>
        </w:rPr>
        <w:footnoteRef/>
      </w:r>
      <w:r>
        <w:t xml:space="preserve"> Utilisation de plusieurs métriques afin de déterminer le meilleur chemin</w:t>
      </w:r>
    </w:p>
  </w:footnote>
  <w:footnote w:id="2">
    <w:p w:rsidR="00144C5F" w:rsidRDefault="00144C5F">
      <w:pPr>
        <w:pStyle w:val="Notedebasdepage"/>
      </w:pPr>
      <w:r>
        <w:rPr>
          <w:rStyle w:val="Appelnotedebasdep"/>
        </w:rPr>
        <w:footnoteRef/>
      </w:r>
      <w:r>
        <w:t xml:space="preserve"> Cette notation signifie qu’il s’agit d’une référence bibliographique.</w:t>
      </w:r>
    </w:p>
  </w:footnote>
  <w:footnote w:id="3">
    <w:p w:rsidR="00144C5F" w:rsidRDefault="00144C5F">
      <w:pPr>
        <w:pStyle w:val="Notedebasdepage"/>
      </w:pPr>
      <w:r>
        <w:rPr>
          <w:rStyle w:val="Appelnotedebasdep"/>
        </w:rPr>
        <w:footnoteRef/>
      </w:r>
      <w:r>
        <w:t xml:space="preserve"> Le fait d’utiliser un équipement radio en « relais », c’est-à-dire à la fois pour recevoir et émettre le même datagramme vers un autre nœud utilise divise le débit par deux et peut introduit une latence supplémentaire (les interfaces sans-fil sont </w:t>
      </w:r>
      <w:proofErr w:type="spellStart"/>
      <w:r>
        <w:t>half</w:t>
      </w:r>
      <w:proofErr w:type="spellEnd"/>
      <w:r>
        <w:t>-duplex).</w:t>
      </w:r>
    </w:p>
  </w:footnote>
  <w:footnote w:id="4">
    <w:p w:rsidR="00144C5F" w:rsidRDefault="00144C5F">
      <w:pPr>
        <w:pStyle w:val="Notedebasdepage"/>
      </w:pPr>
      <w:r>
        <w:rPr>
          <w:rStyle w:val="Appelnotedebasdep"/>
        </w:rPr>
        <w:footnoteRef/>
      </w:r>
      <w:r>
        <w:t xml:space="preserve"> Il ne s’agit pas d’un protocole de transport immeuble à immeuble en mode volant sous forme de chauve-souris.</w:t>
      </w:r>
    </w:p>
  </w:footnote>
  <w:footnote w:id="5">
    <w:p w:rsidR="00144C5F" w:rsidRDefault="00144C5F">
      <w:pPr>
        <w:pStyle w:val="Notedebasdepage"/>
      </w:pPr>
      <w:r>
        <w:rPr>
          <w:rStyle w:val="Appelnotedebasdep"/>
        </w:rPr>
        <w:footnoteRef/>
      </w:r>
      <w:r>
        <w:t xml:space="preserve"> Note de note de B.A.T-page</w:t>
      </w:r>
    </w:p>
  </w:footnote>
  <w:footnote w:id="6">
    <w:p w:rsidR="00144C5F" w:rsidRDefault="00144C5F">
      <w:pPr>
        <w:pStyle w:val="Notedebasdepage"/>
      </w:pPr>
      <w:r>
        <w:rPr>
          <w:rStyle w:val="Appelnotedebasdep"/>
        </w:rPr>
        <w:footnoteRef/>
      </w:r>
      <w:r>
        <w:t xml:space="preserve"> Qualité de service, règles pouvant-être appliquées à du trafic réseau par exemple pour prioriser certains services ou limiter certains autres</w:t>
      </w:r>
    </w:p>
  </w:footnote>
  <w:footnote w:id="7">
    <w:p w:rsidR="00144C5F" w:rsidRDefault="00144C5F">
      <w:pPr>
        <w:pStyle w:val="Notedebasdepage"/>
      </w:pPr>
      <w:r>
        <w:rPr>
          <w:rStyle w:val="Appelnotedebasdep"/>
        </w:rPr>
        <w:footnoteRef/>
      </w:r>
      <w:r>
        <w:t xml:space="preserve"> Nous avons pu observer au cours de nos expériences des variations de 400kbps à 700kbps de lien descendant, le lien montant fluctuant moins en général</w:t>
      </w:r>
    </w:p>
  </w:footnote>
  <w:footnote w:id="8">
    <w:p w:rsidR="00144C5F" w:rsidRDefault="00144C5F">
      <w:pPr>
        <w:pStyle w:val="Notedebasdepage"/>
      </w:pPr>
      <w:r>
        <w:rPr>
          <w:rStyle w:val="Appelnotedebasdep"/>
        </w:rPr>
        <w:footnoteRef/>
      </w:r>
      <w:r>
        <w:t xml:space="preserve"> Network </w:t>
      </w:r>
      <w:proofErr w:type="spellStart"/>
      <w:r>
        <w:t>Address</w:t>
      </w:r>
      <w:proofErr w:type="spellEnd"/>
      <w:r>
        <w:t xml:space="preserve"> Translation, fait de cacher plusieurs machines possédant des adresses privées [RFC 1918] derrière une unique adresse publique</w:t>
      </w:r>
    </w:p>
  </w:footnote>
  <w:footnote w:id="9">
    <w:p w:rsidR="00144C5F" w:rsidRDefault="00144C5F">
      <w:pPr>
        <w:pStyle w:val="Notedebasdepage"/>
      </w:pPr>
      <w:r>
        <w:rPr>
          <w:rStyle w:val="Appelnotedebasdep"/>
        </w:rPr>
        <w:footnoteRef/>
      </w:r>
      <w:r>
        <w:t xml:space="preserve"> </w:t>
      </w:r>
      <w:proofErr w:type="spellStart"/>
      <w:r>
        <w:t>Core</w:t>
      </w:r>
      <w:proofErr w:type="spellEnd"/>
      <w:r>
        <w:t xml:space="preserve"> 2 Duo CPU T7300 @ 2.00GHz</w:t>
      </w:r>
    </w:p>
  </w:footnote>
  <w:footnote w:id="10">
    <w:p w:rsidR="00144C5F" w:rsidRDefault="00144C5F">
      <w:pPr>
        <w:pStyle w:val="Notedebasdepage"/>
      </w:pPr>
      <w:r>
        <w:rPr>
          <w:rStyle w:val="Appelnotedebasdep"/>
        </w:rPr>
        <w:footnoteRef/>
      </w:r>
      <w:r>
        <w:t xml:space="preserve"> Ces fonctionnalités sont en fait fournies "gratuitement" par l'usage d'</w:t>
      </w:r>
      <w:proofErr w:type="spellStart"/>
      <w:r>
        <w:t>OpenVPN</w:t>
      </w:r>
      <w:proofErr w:type="spellEnd"/>
      <w:r>
        <w:t xml:space="preserve"> que nous faisons, il y aurait juste à les rajouter dans la configuration</w:t>
      </w:r>
    </w:p>
  </w:footnote>
  <w:footnote w:id="11">
    <w:p w:rsidR="00144C5F" w:rsidRDefault="00144C5F">
      <w:pPr>
        <w:pStyle w:val="Notedebasdepage"/>
      </w:pPr>
      <w:r>
        <w:rPr>
          <w:rStyle w:val="Appelnotedebasdep"/>
        </w:rPr>
        <w:footnoteRef/>
      </w:r>
      <w:r>
        <w:t xml:space="preserve"> </w:t>
      </w:r>
      <w:proofErr w:type="gramStart"/>
      <w:r>
        <w:t>entre</w:t>
      </w:r>
      <w:proofErr w:type="gramEnd"/>
      <w:r>
        <w:t xml:space="preserve"> 10 et 20% du CPU sur un </w:t>
      </w:r>
      <w:proofErr w:type="spellStart"/>
      <w:r>
        <w:t>Core</w:t>
      </w:r>
      <w:proofErr w:type="spellEnd"/>
      <w:r>
        <w:t xml:space="preserve"> 2 Duo CPU T7300 @ 2.00GHz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689" w:type="dxa"/>
      <w:tblInd w:w="2518" w:type="dxa"/>
      <w:tblLook w:val="04A0" w:firstRow="1" w:lastRow="0" w:firstColumn="1" w:lastColumn="0" w:noHBand="0" w:noVBand="1"/>
    </w:tblPr>
    <w:tblGrid>
      <w:gridCol w:w="5953"/>
      <w:gridCol w:w="1736"/>
    </w:tblGrid>
    <w:tr w:rsidR="00144C5F" w:rsidTr="00EC00C8">
      <w:trPr>
        <w:trHeight w:hRule="exact" w:val="624"/>
      </w:trPr>
      <w:tc>
        <w:tcPr>
          <w:tcW w:w="5953" w:type="dxa"/>
          <w:vAlign w:val="center"/>
        </w:tcPr>
        <w:p w:rsidR="00144C5F" w:rsidRDefault="00144C5F" w:rsidP="00EC00C8">
          <w:pPr>
            <w:pStyle w:val="En-tte"/>
            <w:ind w:firstLine="0"/>
            <w:jc w:val="right"/>
            <w:rPr>
              <w:rFonts w:asciiTheme="majorHAnsi" w:eastAsiaTheme="majorEastAsia" w:hAnsiTheme="majorHAnsi" w:cstheme="majorBidi"/>
              <w:sz w:val="28"/>
              <w:szCs w:val="28"/>
            </w:rPr>
          </w:pPr>
        </w:p>
      </w:tc>
      <w:tc>
        <w:tcPr>
          <w:tcW w:w="1736" w:type="dxa"/>
          <w:shd w:val="clear" w:color="auto" w:fill="C0504D" w:themeFill="accent2"/>
          <w:vAlign w:val="center"/>
        </w:tcPr>
        <w:p w:rsidR="00144C5F" w:rsidRDefault="00144C5F" w:rsidP="00EC00C8">
          <w:pPr>
            <w:pStyle w:val="En-tte"/>
            <w:jc w:val="center"/>
            <w:rPr>
              <w:color w:val="FFFFFF" w:themeColor="background1"/>
            </w:rPr>
          </w:pPr>
          <w:r>
            <w:fldChar w:fldCharType="begin"/>
          </w:r>
          <w:r>
            <w:instrText>PAGE  \* MERGEFORMAT</w:instrText>
          </w:r>
          <w:r>
            <w:fldChar w:fldCharType="separate"/>
          </w:r>
          <w:r w:rsidR="00477760" w:rsidRPr="00477760">
            <w:rPr>
              <w:noProof/>
              <w:color w:val="FFFFFF" w:themeColor="background1"/>
            </w:rPr>
            <w:t>1</w:t>
          </w:r>
          <w:r>
            <w:rPr>
              <w:color w:val="FFFFFF" w:themeColor="background1"/>
            </w:rPr>
            <w:fldChar w:fldCharType="end"/>
          </w:r>
        </w:p>
      </w:tc>
    </w:tr>
  </w:tbl>
  <w:p w:rsidR="00144C5F" w:rsidRDefault="00144C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C5F" w:rsidRDefault="00144C5F" w:rsidP="0015071F">
    <w:pPr>
      <w:pStyle w:val="En-tte"/>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704" w:type="dxa"/>
      <w:tblInd w:w="2518" w:type="dxa"/>
      <w:tblLook w:val="04A0" w:firstRow="1" w:lastRow="0" w:firstColumn="1" w:lastColumn="0" w:noHBand="0" w:noVBand="1"/>
    </w:tblPr>
    <w:tblGrid>
      <w:gridCol w:w="5965"/>
      <w:gridCol w:w="1739"/>
    </w:tblGrid>
    <w:tr w:rsidR="00144C5F" w:rsidTr="00EC00C8">
      <w:trPr>
        <w:trHeight w:hRule="exact" w:val="654"/>
      </w:trPr>
      <w:tc>
        <w:tcPr>
          <w:tcW w:w="5965" w:type="dxa"/>
          <w:vAlign w:val="center"/>
        </w:tcPr>
        <w:p w:rsidR="00144C5F" w:rsidRDefault="00144C5F" w:rsidP="00EC00C8">
          <w:pPr>
            <w:pStyle w:val="En-tte"/>
            <w:ind w:firstLine="0"/>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fldChar w:fldCharType="begin"/>
          </w:r>
          <w:r>
            <w:rPr>
              <w:rFonts w:asciiTheme="majorHAnsi" w:eastAsiaTheme="majorEastAsia" w:hAnsiTheme="majorHAnsi" w:cstheme="majorBidi"/>
              <w:sz w:val="28"/>
              <w:szCs w:val="28"/>
            </w:rPr>
            <w:instrText xml:space="preserve"> STYLEREF  "Titre 1" \n \t \w  \* MERGEFORMAT </w:instrText>
          </w:r>
          <w:r>
            <w:rPr>
              <w:rFonts w:asciiTheme="majorHAnsi" w:eastAsiaTheme="majorEastAsia" w:hAnsiTheme="majorHAnsi" w:cstheme="majorBidi"/>
              <w:sz w:val="28"/>
              <w:szCs w:val="28"/>
            </w:rPr>
            <w:fldChar w:fldCharType="separate"/>
          </w:r>
          <w:r w:rsidR="00DE5560">
            <w:rPr>
              <w:rFonts w:asciiTheme="majorHAnsi" w:eastAsiaTheme="majorEastAsia" w:hAnsiTheme="majorHAnsi" w:cstheme="majorBidi"/>
              <w:noProof/>
              <w:sz w:val="28"/>
              <w:szCs w:val="28"/>
            </w:rPr>
            <w:t>I</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r>
            <w:rPr>
              <w:rFonts w:asciiTheme="majorHAnsi" w:eastAsiaTheme="majorEastAsia" w:hAnsiTheme="majorHAnsi" w:cstheme="majorBidi"/>
              <w:sz w:val="28"/>
              <w:szCs w:val="28"/>
            </w:rPr>
            <w:fldChar w:fldCharType="begin"/>
          </w:r>
          <w:r>
            <w:rPr>
              <w:rFonts w:asciiTheme="majorHAnsi" w:eastAsiaTheme="majorEastAsia" w:hAnsiTheme="majorHAnsi" w:cstheme="majorBidi"/>
              <w:sz w:val="28"/>
              <w:szCs w:val="28"/>
            </w:rPr>
            <w:instrText xml:space="preserve"> STYLEREF  "Titre 1"  \* MERGEFORMAT </w:instrText>
          </w:r>
          <w:r>
            <w:rPr>
              <w:rFonts w:asciiTheme="majorHAnsi" w:eastAsiaTheme="majorEastAsia" w:hAnsiTheme="majorHAnsi" w:cstheme="majorBidi"/>
              <w:sz w:val="28"/>
              <w:szCs w:val="28"/>
            </w:rPr>
            <w:fldChar w:fldCharType="separate"/>
          </w:r>
          <w:r w:rsidR="00DE5560">
            <w:rPr>
              <w:rFonts w:asciiTheme="majorHAnsi" w:eastAsiaTheme="majorEastAsia" w:hAnsiTheme="majorHAnsi" w:cstheme="majorBidi"/>
              <w:noProof/>
              <w:sz w:val="28"/>
              <w:szCs w:val="28"/>
            </w:rPr>
            <w:t>Introduction</w:t>
          </w:r>
          <w:r>
            <w:rPr>
              <w:rFonts w:asciiTheme="majorHAnsi" w:eastAsiaTheme="majorEastAsia" w:hAnsiTheme="majorHAnsi" w:cstheme="majorBidi"/>
              <w:sz w:val="28"/>
              <w:szCs w:val="28"/>
            </w:rPr>
            <w:fldChar w:fldCharType="end"/>
          </w:r>
        </w:p>
      </w:tc>
      <w:tc>
        <w:tcPr>
          <w:tcW w:w="1739" w:type="dxa"/>
          <w:shd w:val="clear" w:color="auto" w:fill="C0504D" w:themeFill="accent2"/>
          <w:vAlign w:val="center"/>
        </w:tcPr>
        <w:p w:rsidR="00144C5F" w:rsidRDefault="00144C5F" w:rsidP="00EC00C8">
          <w:pPr>
            <w:pStyle w:val="En-tte"/>
            <w:jc w:val="center"/>
            <w:rPr>
              <w:color w:val="FFFFFF" w:themeColor="background1"/>
            </w:rPr>
          </w:pPr>
          <w:r w:rsidRPr="00EC00C8">
            <w:rPr>
              <w:color w:val="FFFFFF" w:themeColor="background1"/>
            </w:rPr>
            <w:fldChar w:fldCharType="begin"/>
          </w:r>
          <w:r w:rsidRPr="00EC00C8">
            <w:rPr>
              <w:color w:val="FFFFFF" w:themeColor="background1"/>
            </w:rPr>
            <w:instrText>PAGE  \* MERGEFORMAT</w:instrText>
          </w:r>
          <w:r w:rsidRPr="00EC00C8">
            <w:rPr>
              <w:color w:val="FFFFFF" w:themeColor="background1"/>
            </w:rPr>
            <w:fldChar w:fldCharType="separate"/>
          </w:r>
          <w:r w:rsidR="00DE5560">
            <w:rPr>
              <w:noProof/>
              <w:color w:val="FFFFFF" w:themeColor="background1"/>
            </w:rPr>
            <w:t>2</w:t>
          </w:r>
          <w:r w:rsidRPr="00EC00C8">
            <w:rPr>
              <w:color w:val="FFFFFF" w:themeColor="background1"/>
            </w:rPr>
            <w:fldChar w:fldCharType="end"/>
          </w:r>
        </w:p>
      </w:tc>
    </w:tr>
  </w:tbl>
  <w:p w:rsidR="00144C5F" w:rsidRDefault="00144C5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689" w:type="dxa"/>
      <w:tblInd w:w="2518" w:type="dxa"/>
      <w:tblLook w:val="04A0" w:firstRow="1" w:lastRow="0" w:firstColumn="1" w:lastColumn="0" w:noHBand="0" w:noVBand="1"/>
    </w:tblPr>
    <w:tblGrid>
      <w:gridCol w:w="5953"/>
      <w:gridCol w:w="1736"/>
    </w:tblGrid>
    <w:tr w:rsidR="00144C5F" w:rsidTr="00425E50">
      <w:trPr>
        <w:trHeight w:hRule="exact" w:val="624"/>
      </w:trPr>
      <w:sdt>
        <w:sdtPr>
          <w:rPr>
            <w:rFonts w:asciiTheme="majorHAnsi" w:eastAsiaTheme="majorEastAsia" w:hAnsiTheme="majorHAnsi" w:cstheme="majorBidi"/>
            <w:sz w:val="28"/>
            <w:szCs w:val="28"/>
          </w:rPr>
          <w:alias w:val="Titre"/>
          <w:id w:val="-745030371"/>
          <w:dataBinding w:prefixMappings="xmlns:ns0='http://schemas.openxmlformats.org/package/2006/metadata/core-properties' xmlns:ns1='http://purl.org/dc/elements/1.1/'" w:xpath="/ns0:coreProperties[1]/ns1:title[1]" w:storeItemID="{6C3C8BC8-F283-45AE-878A-BAB7291924A1}"/>
          <w:text/>
        </w:sdtPr>
        <w:sdtEndPr/>
        <w:sdtContent>
          <w:tc>
            <w:tcPr>
              <w:tcW w:w="5953" w:type="dxa"/>
              <w:vAlign w:val="center"/>
            </w:tcPr>
            <w:p w:rsidR="00144C5F" w:rsidRDefault="00144C5F" w:rsidP="00425E50">
              <w:pPr>
                <w:pStyle w:val="En-tte"/>
                <w:ind w:firstLine="0"/>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Agrégation de liens  xDSL sur un réseau radio</w:t>
              </w:r>
            </w:p>
          </w:tc>
        </w:sdtContent>
      </w:sdt>
      <w:tc>
        <w:tcPr>
          <w:tcW w:w="1736" w:type="dxa"/>
          <w:shd w:val="clear" w:color="auto" w:fill="C0504D" w:themeFill="accent2"/>
          <w:vAlign w:val="center"/>
        </w:tcPr>
        <w:p w:rsidR="00144C5F" w:rsidRDefault="00144C5F">
          <w:pPr>
            <w:pStyle w:val="En-tte"/>
            <w:jc w:val="center"/>
            <w:rPr>
              <w:color w:val="FFFFFF" w:themeColor="background1"/>
            </w:rPr>
          </w:pPr>
          <w:r>
            <w:fldChar w:fldCharType="begin"/>
          </w:r>
          <w:r>
            <w:instrText>PAGE  \* MERGEFORMAT</w:instrText>
          </w:r>
          <w:r>
            <w:fldChar w:fldCharType="separate"/>
          </w:r>
          <w:r w:rsidRPr="00904A0D">
            <w:rPr>
              <w:noProof/>
              <w:color w:val="FFFFFF" w:themeColor="background1"/>
            </w:rPr>
            <w:t>16</w:t>
          </w:r>
          <w:r>
            <w:rPr>
              <w:color w:val="FFFFFF" w:themeColor="background1"/>
            </w:rPr>
            <w:fldChar w:fldCharType="end"/>
          </w:r>
        </w:p>
      </w:tc>
    </w:tr>
  </w:tbl>
  <w:p w:rsidR="00144C5F" w:rsidRDefault="00144C5F" w:rsidP="0015071F">
    <w:pPr>
      <w:pStyle w:val="En-tte"/>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064"/>
    <w:multiLevelType w:val="multilevel"/>
    <w:tmpl w:val="68F04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625D84"/>
    <w:multiLevelType w:val="multilevel"/>
    <w:tmpl w:val="C8FE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7A6F09"/>
    <w:multiLevelType w:val="hybridMultilevel"/>
    <w:tmpl w:val="EB3872E6"/>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021758E9"/>
    <w:multiLevelType w:val="multilevel"/>
    <w:tmpl w:val="6930C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573D05"/>
    <w:multiLevelType w:val="hybridMultilevel"/>
    <w:tmpl w:val="68DC20A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078A5F44"/>
    <w:multiLevelType w:val="multilevel"/>
    <w:tmpl w:val="EBE8B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9D46C8"/>
    <w:multiLevelType w:val="hybridMultilevel"/>
    <w:tmpl w:val="7888864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0C096FF8"/>
    <w:multiLevelType w:val="hybridMultilevel"/>
    <w:tmpl w:val="9DC05C0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12451809"/>
    <w:multiLevelType w:val="multilevel"/>
    <w:tmpl w:val="67300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5D5C87"/>
    <w:multiLevelType w:val="hybridMultilevel"/>
    <w:tmpl w:val="C09E17B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nsid w:val="14647F76"/>
    <w:multiLevelType w:val="multilevel"/>
    <w:tmpl w:val="27622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4D6191"/>
    <w:multiLevelType w:val="multilevel"/>
    <w:tmpl w:val="949A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9A2ECA"/>
    <w:multiLevelType w:val="multilevel"/>
    <w:tmpl w:val="5DD0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1C4D11"/>
    <w:multiLevelType w:val="multilevel"/>
    <w:tmpl w:val="A8043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7E00FE"/>
    <w:multiLevelType w:val="hybridMultilevel"/>
    <w:tmpl w:val="9914182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nsid w:val="1AF90522"/>
    <w:multiLevelType w:val="hybridMultilevel"/>
    <w:tmpl w:val="54F23026"/>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6">
    <w:nsid w:val="1CE07C96"/>
    <w:multiLevelType w:val="multilevel"/>
    <w:tmpl w:val="DA14F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092422"/>
    <w:multiLevelType w:val="multilevel"/>
    <w:tmpl w:val="EB66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2913A4A"/>
    <w:multiLevelType w:val="hybridMultilevel"/>
    <w:tmpl w:val="7D301B70"/>
    <w:lvl w:ilvl="0" w:tplc="EA3C9DE8">
      <w:start w:val="1"/>
      <w:numFmt w:val="upperRoman"/>
      <w:pStyle w:val="Titre1"/>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2BC3722"/>
    <w:multiLevelType w:val="hybridMultilevel"/>
    <w:tmpl w:val="B1348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85E55FC"/>
    <w:multiLevelType w:val="multilevel"/>
    <w:tmpl w:val="B4D4C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D82DDE"/>
    <w:multiLevelType w:val="hybridMultilevel"/>
    <w:tmpl w:val="B826235C"/>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nsid w:val="2C806467"/>
    <w:multiLevelType w:val="hybridMultilevel"/>
    <w:tmpl w:val="203E3AE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nsid w:val="2C9F7BF9"/>
    <w:multiLevelType w:val="hybridMultilevel"/>
    <w:tmpl w:val="CA16244E"/>
    <w:lvl w:ilvl="0" w:tplc="040C0001">
      <w:start w:val="1"/>
      <w:numFmt w:val="bullet"/>
      <w:lvlText w:val=""/>
      <w:lvlJc w:val="left"/>
      <w:pPr>
        <w:ind w:left="405" w:hanging="360"/>
      </w:pPr>
      <w:rPr>
        <w:rFonts w:ascii="Symbol" w:hAnsi="Symbo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4">
    <w:nsid w:val="2F1B571F"/>
    <w:multiLevelType w:val="hybridMultilevel"/>
    <w:tmpl w:val="EFAAF7C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nsid w:val="2F6C01F4"/>
    <w:multiLevelType w:val="hybridMultilevel"/>
    <w:tmpl w:val="4D307B5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33D3655A"/>
    <w:multiLevelType w:val="hybridMultilevel"/>
    <w:tmpl w:val="D884F0F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7">
    <w:nsid w:val="3B5B5E6F"/>
    <w:multiLevelType w:val="hybridMultilevel"/>
    <w:tmpl w:val="463CD9A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nsid w:val="3B95075B"/>
    <w:multiLevelType w:val="multilevel"/>
    <w:tmpl w:val="9A9E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AB44AE"/>
    <w:multiLevelType w:val="hybridMultilevel"/>
    <w:tmpl w:val="F8AC8E36"/>
    <w:lvl w:ilvl="0" w:tplc="654EBA88">
      <w:start w:val="1"/>
      <w:numFmt w:val="lowerLetter"/>
      <w:pStyle w:val="Titre4"/>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0">
    <w:nsid w:val="4289491E"/>
    <w:multiLevelType w:val="multilevel"/>
    <w:tmpl w:val="9D706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403947"/>
    <w:multiLevelType w:val="hybridMultilevel"/>
    <w:tmpl w:val="DA6C046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43DF0449"/>
    <w:multiLevelType w:val="multilevel"/>
    <w:tmpl w:val="4A040E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D55E24"/>
    <w:multiLevelType w:val="hybridMultilevel"/>
    <w:tmpl w:val="CEB48C1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nsid w:val="462421FA"/>
    <w:multiLevelType w:val="multilevel"/>
    <w:tmpl w:val="7AF0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6D80263"/>
    <w:multiLevelType w:val="hybridMultilevel"/>
    <w:tmpl w:val="780E4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85F200B"/>
    <w:multiLevelType w:val="hybridMultilevel"/>
    <w:tmpl w:val="E73EE85C"/>
    <w:lvl w:ilvl="0" w:tplc="040C0001">
      <w:start w:val="1"/>
      <w:numFmt w:val="bullet"/>
      <w:lvlText w:val=""/>
      <w:lvlJc w:val="left"/>
      <w:pPr>
        <w:ind w:left="1114" w:hanging="360"/>
      </w:pPr>
      <w:rPr>
        <w:rFonts w:ascii="Symbol" w:hAnsi="Symbol" w:hint="default"/>
      </w:rPr>
    </w:lvl>
    <w:lvl w:ilvl="1" w:tplc="040C0003" w:tentative="1">
      <w:start w:val="1"/>
      <w:numFmt w:val="bullet"/>
      <w:lvlText w:val="o"/>
      <w:lvlJc w:val="left"/>
      <w:pPr>
        <w:ind w:left="1834" w:hanging="360"/>
      </w:pPr>
      <w:rPr>
        <w:rFonts w:ascii="Courier New" w:hAnsi="Courier New" w:cs="Courier New" w:hint="default"/>
      </w:rPr>
    </w:lvl>
    <w:lvl w:ilvl="2" w:tplc="040C0005" w:tentative="1">
      <w:start w:val="1"/>
      <w:numFmt w:val="bullet"/>
      <w:lvlText w:val=""/>
      <w:lvlJc w:val="left"/>
      <w:pPr>
        <w:ind w:left="2554" w:hanging="360"/>
      </w:pPr>
      <w:rPr>
        <w:rFonts w:ascii="Wingdings" w:hAnsi="Wingdings" w:hint="default"/>
      </w:rPr>
    </w:lvl>
    <w:lvl w:ilvl="3" w:tplc="040C0001" w:tentative="1">
      <w:start w:val="1"/>
      <w:numFmt w:val="bullet"/>
      <w:lvlText w:val=""/>
      <w:lvlJc w:val="left"/>
      <w:pPr>
        <w:ind w:left="3274" w:hanging="360"/>
      </w:pPr>
      <w:rPr>
        <w:rFonts w:ascii="Symbol" w:hAnsi="Symbol" w:hint="default"/>
      </w:rPr>
    </w:lvl>
    <w:lvl w:ilvl="4" w:tplc="040C0003" w:tentative="1">
      <w:start w:val="1"/>
      <w:numFmt w:val="bullet"/>
      <w:lvlText w:val="o"/>
      <w:lvlJc w:val="left"/>
      <w:pPr>
        <w:ind w:left="3994" w:hanging="360"/>
      </w:pPr>
      <w:rPr>
        <w:rFonts w:ascii="Courier New" w:hAnsi="Courier New" w:cs="Courier New" w:hint="default"/>
      </w:rPr>
    </w:lvl>
    <w:lvl w:ilvl="5" w:tplc="040C0005" w:tentative="1">
      <w:start w:val="1"/>
      <w:numFmt w:val="bullet"/>
      <w:lvlText w:val=""/>
      <w:lvlJc w:val="left"/>
      <w:pPr>
        <w:ind w:left="4714" w:hanging="360"/>
      </w:pPr>
      <w:rPr>
        <w:rFonts w:ascii="Wingdings" w:hAnsi="Wingdings" w:hint="default"/>
      </w:rPr>
    </w:lvl>
    <w:lvl w:ilvl="6" w:tplc="040C0001" w:tentative="1">
      <w:start w:val="1"/>
      <w:numFmt w:val="bullet"/>
      <w:lvlText w:val=""/>
      <w:lvlJc w:val="left"/>
      <w:pPr>
        <w:ind w:left="5434" w:hanging="360"/>
      </w:pPr>
      <w:rPr>
        <w:rFonts w:ascii="Symbol" w:hAnsi="Symbol" w:hint="default"/>
      </w:rPr>
    </w:lvl>
    <w:lvl w:ilvl="7" w:tplc="040C0003" w:tentative="1">
      <w:start w:val="1"/>
      <w:numFmt w:val="bullet"/>
      <w:lvlText w:val="o"/>
      <w:lvlJc w:val="left"/>
      <w:pPr>
        <w:ind w:left="6154" w:hanging="360"/>
      </w:pPr>
      <w:rPr>
        <w:rFonts w:ascii="Courier New" w:hAnsi="Courier New" w:cs="Courier New" w:hint="default"/>
      </w:rPr>
    </w:lvl>
    <w:lvl w:ilvl="8" w:tplc="040C0005" w:tentative="1">
      <w:start w:val="1"/>
      <w:numFmt w:val="bullet"/>
      <w:lvlText w:val=""/>
      <w:lvlJc w:val="left"/>
      <w:pPr>
        <w:ind w:left="6874" w:hanging="360"/>
      </w:pPr>
      <w:rPr>
        <w:rFonts w:ascii="Wingdings" w:hAnsi="Wingdings" w:hint="default"/>
      </w:rPr>
    </w:lvl>
  </w:abstractNum>
  <w:abstractNum w:abstractNumId="37">
    <w:nsid w:val="48A35014"/>
    <w:multiLevelType w:val="multilevel"/>
    <w:tmpl w:val="C4384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8B929BD"/>
    <w:multiLevelType w:val="hybridMultilevel"/>
    <w:tmpl w:val="EFB8F65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9">
    <w:nsid w:val="4AB41F73"/>
    <w:multiLevelType w:val="hybridMultilevel"/>
    <w:tmpl w:val="70A6FF52"/>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0">
    <w:nsid w:val="4FEC5A24"/>
    <w:multiLevelType w:val="hybridMultilevel"/>
    <w:tmpl w:val="C20A7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2513462"/>
    <w:multiLevelType w:val="multilevel"/>
    <w:tmpl w:val="7E6A3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46E577E"/>
    <w:multiLevelType w:val="hybridMultilevel"/>
    <w:tmpl w:val="EAA8B92C"/>
    <w:lvl w:ilvl="0" w:tplc="AB6E170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3">
    <w:nsid w:val="55F974BC"/>
    <w:multiLevelType w:val="hybridMultilevel"/>
    <w:tmpl w:val="6BF2B4AC"/>
    <w:lvl w:ilvl="0" w:tplc="CF187018">
      <w:start w:val="1"/>
      <w:numFmt w:val="upperLetter"/>
      <w:pStyle w:val="Titre2"/>
      <w:lvlText w:val="%1."/>
      <w:lvlJc w:val="left"/>
      <w:pPr>
        <w:ind w:left="1353"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4">
    <w:nsid w:val="5FA63D49"/>
    <w:multiLevelType w:val="multilevel"/>
    <w:tmpl w:val="9B024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3575620"/>
    <w:multiLevelType w:val="multilevel"/>
    <w:tmpl w:val="844A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1B2A5A"/>
    <w:multiLevelType w:val="hybridMultilevel"/>
    <w:tmpl w:val="CFA22910"/>
    <w:lvl w:ilvl="0" w:tplc="040C0001">
      <w:start w:val="1"/>
      <w:numFmt w:val="bullet"/>
      <w:lvlText w:val=""/>
      <w:lvlJc w:val="left"/>
      <w:pPr>
        <w:ind w:left="1790" w:hanging="360"/>
      </w:pPr>
      <w:rPr>
        <w:rFonts w:ascii="Symbol" w:hAnsi="Symbol" w:hint="default"/>
      </w:rPr>
    </w:lvl>
    <w:lvl w:ilvl="1" w:tplc="040C0003" w:tentative="1">
      <w:start w:val="1"/>
      <w:numFmt w:val="bullet"/>
      <w:lvlText w:val="o"/>
      <w:lvlJc w:val="left"/>
      <w:pPr>
        <w:ind w:left="2510" w:hanging="360"/>
      </w:pPr>
      <w:rPr>
        <w:rFonts w:ascii="Courier New" w:hAnsi="Courier New" w:cs="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cs="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cs="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47">
    <w:nsid w:val="651C1E78"/>
    <w:multiLevelType w:val="multilevel"/>
    <w:tmpl w:val="2C24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5357A6D"/>
    <w:multiLevelType w:val="hybridMultilevel"/>
    <w:tmpl w:val="0A0A693A"/>
    <w:lvl w:ilvl="0" w:tplc="040C0001">
      <w:start w:val="1"/>
      <w:numFmt w:val="bullet"/>
      <w:lvlText w:val=""/>
      <w:lvlJc w:val="left"/>
      <w:pPr>
        <w:ind w:left="1868" w:hanging="360"/>
      </w:pPr>
      <w:rPr>
        <w:rFonts w:ascii="Symbol" w:hAnsi="Symbol" w:hint="default"/>
      </w:rPr>
    </w:lvl>
    <w:lvl w:ilvl="1" w:tplc="040C0003" w:tentative="1">
      <w:start w:val="1"/>
      <w:numFmt w:val="bullet"/>
      <w:lvlText w:val="o"/>
      <w:lvlJc w:val="left"/>
      <w:pPr>
        <w:ind w:left="2194" w:hanging="360"/>
      </w:pPr>
      <w:rPr>
        <w:rFonts w:ascii="Courier New" w:hAnsi="Courier New" w:cs="Courier New" w:hint="default"/>
      </w:rPr>
    </w:lvl>
    <w:lvl w:ilvl="2" w:tplc="040C0005" w:tentative="1">
      <w:start w:val="1"/>
      <w:numFmt w:val="bullet"/>
      <w:lvlText w:val=""/>
      <w:lvlJc w:val="left"/>
      <w:pPr>
        <w:ind w:left="2914" w:hanging="360"/>
      </w:pPr>
      <w:rPr>
        <w:rFonts w:ascii="Wingdings" w:hAnsi="Wingdings" w:hint="default"/>
      </w:rPr>
    </w:lvl>
    <w:lvl w:ilvl="3" w:tplc="040C0001" w:tentative="1">
      <w:start w:val="1"/>
      <w:numFmt w:val="bullet"/>
      <w:lvlText w:val=""/>
      <w:lvlJc w:val="left"/>
      <w:pPr>
        <w:ind w:left="3634" w:hanging="360"/>
      </w:pPr>
      <w:rPr>
        <w:rFonts w:ascii="Symbol" w:hAnsi="Symbol" w:hint="default"/>
      </w:rPr>
    </w:lvl>
    <w:lvl w:ilvl="4" w:tplc="040C0003" w:tentative="1">
      <w:start w:val="1"/>
      <w:numFmt w:val="bullet"/>
      <w:lvlText w:val="o"/>
      <w:lvlJc w:val="left"/>
      <w:pPr>
        <w:ind w:left="4354" w:hanging="360"/>
      </w:pPr>
      <w:rPr>
        <w:rFonts w:ascii="Courier New" w:hAnsi="Courier New" w:cs="Courier New" w:hint="default"/>
      </w:rPr>
    </w:lvl>
    <w:lvl w:ilvl="5" w:tplc="040C0005" w:tentative="1">
      <w:start w:val="1"/>
      <w:numFmt w:val="bullet"/>
      <w:lvlText w:val=""/>
      <w:lvlJc w:val="left"/>
      <w:pPr>
        <w:ind w:left="5074" w:hanging="360"/>
      </w:pPr>
      <w:rPr>
        <w:rFonts w:ascii="Wingdings" w:hAnsi="Wingdings" w:hint="default"/>
      </w:rPr>
    </w:lvl>
    <w:lvl w:ilvl="6" w:tplc="040C0001" w:tentative="1">
      <w:start w:val="1"/>
      <w:numFmt w:val="bullet"/>
      <w:lvlText w:val=""/>
      <w:lvlJc w:val="left"/>
      <w:pPr>
        <w:ind w:left="5794" w:hanging="360"/>
      </w:pPr>
      <w:rPr>
        <w:rFonts w:ascii="Symbol" w:hAnsi="Symbol" w:hint="default"/>
      </w:rPr>
    </w:lvl>
    <w:lvl w:ilvl="7" w:tplc="040C0003" w:tentative="1">
      <w:start w:val="1"/>
      <w:numFmt w:val="bullet"/>
      <w:lvlText w:val="o"/>
      <w:lvlJc w:val="left"/>
      <w:pPr>
        <w:ind w:left="6514" w:hanging="360"/>
      </w:pPr>
      <w:rPr>
        <w:rFonts w:ascii="Courier New" w:hAnsi="Courier New" w:cs="Courier New" w:hint="default"/>
      </w:rPr>
    </w:lvl>
    <w:lvl w:ilvl="8" w:tplc="040C0005" w:tentative="1">
      <w:start w:val="1"/>
      <w:numFmt w:val="bullet"/>
      <w:lvlText w:val=""/>
      <w:lvlJc w:val="left"/>
      <w:pPr>
        <w:ind w:left="7234" w:hanging="360"/>
      </w:pPr>
      <w:rPr>
        <w:rFonts w:ascii="Wingdings" w:hAnsi="Wingdings" w:hint="default"/>
      </w:rPr>
    </w:lvl>
  </w:abstractNum>
  <w:abstractNum w:abstractNumId="49">
    <w:nsid w:val="65F24642"/>
    <w:multiLevelType w:val="hybridMultilevel"/>
    <w:tmpl w:val="17A80A52"/>
    <w:lvl w:ilvl="0" w:tplc="73B68B56">
      <w:start w:val="1"/>
      <w:numFmt w:val="lowerRoman"/>
      <w:pStyle w:val="Titre3"/>
      <w:lvlText w:val="%1."/>
      <w:lvlJc w:val="righ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50">
    <w:nsid w:val="66F45F4F"/>
    <w:multiLevelType w:val="multilevel"/>
    <w:tmpl w:val="4C945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F3D385E"/>
    <w:multiLevelType w:val="multilevel"/>
    <w:tmpl w:val="631CC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3A84ACA"/>
    <w:multiLevelType w:val="multilevel"/>
    <w:tmpl w:val="F9AA8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664364F"/>
    <w:multiLevelType w:val="hybridMultilevel"/>
    <w:tmpl w:val="8AB24E3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4">
    <w:nsid w:val="76864F99"/>
    <w:multiLevelType w:val="multilevel"/>
    <w:tmpl w:val="BCD8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6A271A6"/>
    <w:multiLevelType w:val="hybridMultilevel"/>
    <w:tmpl w:val="93E2AA2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6">
    <w:nsid w:val="7787572D"/>
    <w:multiLevelType w:val="multilevel"/>
    <w:tmpl w:val="554CC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92147BA"/>
    <w:multiLevelType w:val="multilevel"/>
    <w:tmpl w:val="F376B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B0134AB"/>
    <w:multiLevelType w:val="multilevel"/>
    <w:tmpl w:val="7BEEE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
  </w:num>
  <w:num w:numId="3">
    <w:abstractNumId w:val="21"/>
  </w:num>
  <w:num w:numId="4">
    <w:abstractNumId w:val="18"/>
    <w:lvlOverride w:ilvl="0">
      <w:startOverride w:val="1"/>
    </w:lvlOverride>
  </w:num>
  <w:num w:numId="5">
    <w:abstractNumId w:val="43"/>
    <w:lvlOverride w:ilvl="0">
      <w:startOverride w:val="1"/>
    </w:lvlOverride>
  </w:num>
  <w:num w:numId="6">
    <w:abstractNumId w:val="49"/>
  </w:num>
  <w:num w:numId="7">
    <w:abstractNumId w:val="20"/>
  </w:num>
  <w:num w:numId="8">
    <w:abstractNumId w:val="57"/>
  </w:num>
  <w:num w:numId="9">
    <w:abstractNumId w:val="41"/>
  </w:num>
  <w:num w:numId="10">
    <w:abstractNumId w:val="43"/>
    <w:lvlOverride w:ilvl="0">
      <w:startOverride w:val="1"/>
    </w:lvlOverride>
  </w:num>
  <w:num w:numId="11">
    <w:abstractNumId w:val="43"/>
    <w:lvlOverride w:ilvl="0">
      <w:startOverride w:val="1"/>
    </w:lvlOverride>
  </w:num>
  <w:num w:numId="12">
    <w:abstractNumId w:val="50"/>
  </w:num>
  <w:num w:numId="13">
    <w:abstractNumId w:val="5"/>
  </w:num>
  <w:num w:numId="14">
    <w:abstractNumId w:val="39"/>
  </w:num>
  <w:num w:numId="15">
    <w:abstractNumId w:val="49"/>
    <w:lvlOverride w:ilvl="0">
      <w:startOverride w:val="1"/>
    </w:lvlOverride>
  </w:num>
  <w:num w:numId="16">
    <w:abstractNumId w:val="26"/>
  </w:num>
  <w:num w:numId="17">
    <w:abstractNumId w:val="49"/>
    <w:lvlOverride w:ilvl="0">
      <w:startOverride w:val="1"/>
    </w:lvlOverride>
  </w:num>
  <w:num w:numId="18">
    <w:abstractNumId w:val="55"/>
  </w:num>
  <w:num w:numId="19">
    <w:abstractNumId w:val="25"/>
  </w:num>
  <w:num w:numId="20">
    <w:abstractNumId w:val="51"/>
  </w:num>
  <w:num w:numId="21">
    <w:abstractNumId w:val="29"/>
  </w:num>
  <w:num w:numId="22">
    <w:abstractNumId w:val="49"/>
    <w:lvlOverride w:ilvl="0">
      <w:startOverride w:val="1"/>
    </w:lvlOverride>
  </w:num>
  <w:num w:numId="23">
    <w:abstractNumId w:val="58"/>
  </w:num>
  <w:num w:numId="24">
    <w:abstractNumId w:val="46"/>
  </w:num>
  <w:num w:numId="25">
    <w:abstractNumId w:val="15"/>
  </w:num>
  <w:num w:numId="26">
    <w:abstractNumId w:val="22"/>
  </w:num>
  <w:num w:numId="27">
    <w:abstractNumId w:val="9"/>
  </w:num>
  <w:num w:numId="28">
    <w:abstractNumId w:val="4"/>
  </w:num>
  <w:num w:numId="29">
    <w:abstractNumId w:val="43"/>
  </w:num>
  <w:num w:numId="30">
    <w:abstractNumId w:val="43"/>
    <w:lvlOverride w:ilvl="0">
      <w:startOverride w:val="1"/>
    </w:lvlOverride>
  </w:num>
  <w:num w:numId="31">
    <w:abstractNumId w:val="40"/>
  </w:num>
  <w:num w:numId="32">
    <w:abstractNumId w:val="35"/>
  </w:num>
  <w:num w:numId="33">
    <w:abstractNumId w:val="49"/>
    <w:lvlOverride w:ilvl="0">
      <w:startOverride w:val="1"/>
    </w:lvlOverride>
  </w:num>
  <w:num w:numId="34">
    <w:abstractNumId w:val="43"/>
    <w:lvlOverride w:ilvl="0">
      <w:startOverride w:val="1"/>
    </w:lvlOverride>
  </w:num>
  <w:num w:numId="35">
    <w:abstractNumId w:val="49"/>
    <w:lvlOverride w:ilvl="0">
      <w:startOverride w:val="1"/>
    </w:lvlOverride>
  </w:num>
  <w:num w:numId="36">
    <w:abstractNumId w:val="49"/>
    <w:lvlOverride w:ilvl="0">
      <w:startOverride w:val="1"/>
    </w:lvlOverride>
  </w:num>
  <w:num w:numId="37">
    <w:abstractNumId w:val="43"/>
    <w:lvlOverride w:ilvl="0">
      <w:startOverride w:val="1"/>
    </w:lvlOverride>
  </w:num>
  <w:num w:numId="38">
    <w:abstractNumId w:val="54"/>
  </w:num>
  <w:num w:numId="39">
    <w:abstractNumId w:val="37"/>
  </w:num>
  <w:num w:numId="40">
    <w:abstractNumId w:val="7"/>
  </w:num>
  <w:num w:numId="41">
    <w:abstractNumId w:val="33"/>
  </w:num>
  <w:num w:numId="42">
    <w:abstractNumId w:val="6"/>
  </w:num>
  <w:num w:numId="43">
    <w:abstractNumId w:val="49"/>
    <w:lvlOverride w:ilvl="0">
      <w:startOverride w:val="1"/>
    </w:lvlOverride>
  </w:num>
  <w:num w:numId="44">
    <w:abstractNumId w:val="13"/>
  </w:num>
  <w:num w:numId="45">
    <w:abstractNumId w:val="14"/>
  </w:num>
  <w:num w:numId="46">
    <w:abstractNumId w:val="36"/>
  </w:num>
  <w:num w:numId="47">
    <w:abstractNumId w:val="48"/>
  </w:num>
  <w:num w:numId="48">
    <w:abstractNumId w:val="19"/>
  </w:num>
  <w:num w:numId="49">
    <w:abstractNumId w:val="42"/>
  </w:num>
  <w:num w:numId="50">
    <w:abstractNumId w:val="52"/>
  </w:num>
  <w:num w:numId="51">
    <w:abstractNumId w:val="49"/>
    <w:lvlOverride w:ilvl="0">
      <w:startOverride w:val="1"/>
    </w:lvlOverride>
  </w:num>
  <w:num w:numId="52">
    <w:abstractNumId w:val="49"/>
    <w:lvlOverride w:ilvl="0">
      <w:startOverride w:val="1"/>
    </w:lvlOverride>
  </w:num>
  <w:num w:numId="53">
    <w:abstractNumId w:val="38"/>
  </w:num>
  <w:num w:numId="54">
    <w:abstractNumId w:val="29"/>
    <w:lvlOverride w:ilvl="0">
      <w:startOverride w:val="1"/>
    </w:lvlOverride>
  </w:num>
  <w:num w:numId="55">
    <w:abstractNumId w:val="27"/>
  </w:num>
  <w:num w:numId="56">
    <w:abstractNumId w:val="24"/>
  </w:num>
  <w:num w:numId="57">
    <w:abstractNumId w:val="49"/>
    <w:lvlOverride w:ilvl="0">
      <w:startOverride w:val="1"/>
    </w:lvlOverride>
  </w:num>
  <w:num w:numId="58">
    <w:abstractNumId w:val="23"/>
  </w:num>
  <w:num w:numId="59">
    <w:abstractNumId w:val="49"/>
    <w:lvlOverride w:ilvl="0">
      <w:startOverride w:val="1"/>
    </w:lvlOverride>
  </w:num>
  <w:num w:numId="60">
    <w:abstractNumId w:val="31"/>
  </w:num>
  <w:num w:numId="61">
    <w:abstractNumId w:val="0"/>
  </w:num>
  <w:num w:numId="62">
    <w:abstractNumId w:val="16"/>
  </w:num>
  <w:num w:numId="63">
    <w:abstractNumId w:val="49"/>
    <w:lvlOverride w:ilvl="0">
      <w:startOverride w:val="1"/>
    </w:lvlOverride>
  </w:num>
  <w:num w:numId="64">
    <w:abstractNumId w:val="44"/>
  </w:num>
  <w:num w:numId="65">
    <w:abstractNumId w:val="28"/>
  </w:num>
  <w:num w:numId="66">
    <w:abstractNumId w:val="56"/>
  </w:num>
  <w:num w:numId="67">
    <w:abstractNumId w:val="3"/>
  </w:num>
  <w:num w:numId="68">
    <w:abstractNumId w:val="8"/>
  </w:num>
  <w:num w:numId="69">
    <w:abstractNumId w:val="30"/>
  </w:num>
  <w:num w:numId="70">
    <w:abstractNumId w:val="45"/>
  </w:num>
  <w:num w:numId="71">
    <w:abstractNumId w:val="10"/>
  </w:num>
  <w:num w:numId="72">
    <w:abstractNumId w:val="12"/>
  </w:num>
  <w:num w:numId="73">
    <w:abstractNumId w:val="11"/>
  </w:num>
  <w:num w:numId="74">
    <w:abstractNumId w:val="32"/>
  </w:num>
  <w:num w:numId="75">
    <w:abstractNumId w:val="34"/>
  </w:num>
  <w:num w:numId="76">
    <w:abstractNumId w:val="1"/>
  </w:num>
  <w:num w:numId="77">
    <w:abstractNumId w:val="43"/>
    <w:lvlOverride w:ilvl="0">
      <w:startOverride w:val="1"/>
    </w:lvlOverride>
  </w:num>
  <w:num w:numId="78">
    <w:abstractNumId w:val="17"/>
  </w:num>
  <w:num w:numId="79">
    <w:abstractNumId w:val="47"/>
  </w:num>
  <w:num w:numId="80">
    <w:abstractNumId w:val="5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74"/>
    <w:rsid w:val="00003577"/>
    <w:rsid w:val="00004D71"/>
    <w:rsid w:val="0001089E"/>
    <w:rsid w:val="00017AB7"/>
    <w:rsid w:val="00024F13"/>
    <w:rsid w:val="000275CA"/>
    <w:rsid w:val="0003210E"/>
    <w:rsid w:val="00042CCD"/>
    <w:rsid w:val="00052DD3"/>
    <w:rsid w:val="000579FD"/>
    <w:rsid w:val="00066431"/>
    <w:rsid w:val="00066B03"/>
    <w:rsid w:val="00083B68"/>
    <w:rsid w:val="00084577"/>
    <w:rsid w:val="00092739"/>
    <w:rsid w:val="000A09C8"/>
    <w:rsid w:val="000A2C9D"/>
    <w:rsid w:val="000A4E01"/>
    <w:rsid w:val="000B0DFB"/>
    <w:rsid w:val="000C1B89"/>
    <w:rsid w:val="000C237E"/>
    <w:rsid w:val="000C7C45"/>
    <w:rsid w:val="000D4F45"/>
    <w:rsid w:val="000D4FDC"/>
    <w:rsid w:val="000F2CC2"/>
    <w:rsid w:val="000F3EBE"/>
    <w:rsid w:val="00111BEE"/>
    <w:rsid w:val="00121518"/>
    <w:rsid w:val="0013190F"/>
    <w:rsid w:val="00143598"/>
    <w:rsid w:val="001445BC"/>
    <w:rsid w:val="00144C5F"/>
    <w:rsid w:val="0015071F"/>
    <w:rsid w:val="001526F1"/>
    <w:rsid w:val="00162034"/>
    <w:rsid w:val="00165A3A"/>
    <w:rsid w:val="00167F93"/>
    <w:rsid w:val="00170E24"/>
    <w:rsid w:val="00171C3C"/>
    <w:rsid w:val="00182855"/>
    <w:rsid w:val="00183B15"/>
    <w:rsid w:val="0018769C"/>
    <w:rsid w:val="00191632"/>
    <w:rsid w:val="001940E6"/>
    <w:rsid w:val="001A682A"/>
    <w:rsid w:val="001B1E24"/>
    <w:rsid w:val="001B6B01"/>
    <w:rsid w:val="001C0259"/>
    <w:rsid w:val="001C1150"/>
    <w:rsid w:val="001D5B5E"/>
    <w:rsid w:val="001D5C51"/>
    <w:rsid w:val="001E0A82"/>
    <w:rsid w:val="001E5BE3"/>
    <w:rsid w:val="00217BD7"/>
    <w:rsid w:val="00226DD1"/>
    <w:rsid w:val="00246FBD"/>
    <w:rsid w:val="002546E6"/>
    <w:rsid w:val="00254F34"/>
    <w:rsid w:val="00271FCC"/>
    <w:rsid w:val="0027561C"/>
    <w:rsid w:val="00277AB4"/>
    <w:rsid w:val="00283C4C"/>
    <w:rsid w:val="00286A22"/>
    <w:rsid w:val="0029468E"/>
    <w:rsid w:val="002B3D0E"/>
    <w:rsid w:val="002D0602"/>
    <w:rsid w:val="002D1101"/>
    <w:rsid w:val="002D2DCC"/>
    <w:rsid w:val="002D623C"/>
    <w:rsid w:val="002E7EBF"/>
    <w:rsid w:val="00305231"/>
    <w:rsid w:val="00306BC1"/>
    <w:rsid w:val="00307494"/>
    <w:rsid w:val="00317722"/>
    <w:rsid w:val="003220D7"/>
    <w:rsid w:val="00326131"/>
    <w:rsid w:val="00334A6E"/>
    <w:rsid w:val="003518BD"/>
    <w:rsid w:val="00365438"/>
    <w:rsid w:val="003670DB"/>
    <w:rsid w:val="00371858"/>
    <w:rsid w:val="00382952"/>
    <w:rsid w:val="00386BAC"/>
    <w:rsid w:val="00386BE6"/>
    <w:rsid w:val="003B155E"/>
    <w:rsid w:val="003B4FCE"/>
    <w:rsid w:val="003B61EC"/>
    <w:rsid w:val="003C1E3D"/>
    <w:rsid w:val="003C363F"/>
    <w:rsid w:val="003D5400"/>
    <w:rsid w:val="003E036E"/>
    <w:rsid w:val="003F0C45"/>
    <w:rsid w:val="003F309B"/>
    <w:rsid w:val="003F4D8A"/>
    <w:rsid w:val="004014D1"/>
    <w:rsid w:val="00407B20"/>
    <w:rsid w:val="00412B38"/>
    <w:rsid w:val="00416AA5"/>
    <w:rsid w:val="00425E50"/>
    <w:rsid w:val="00426100"/>
    <w:rsid w:val="004279B2"/>
    <w:rsid w:val="00430122"/>
    <w:rsid w:val="00430BC7"/>
    <w:rsid w:val="004444B8"/>
    <w:rsid w:val="004550EE"/>
    <w:rsid w:val="00456CD7"/>
    <w:rsid w:val="00476D7D"/>
    <w:rsid w:val="00476EB4"/>
    <w:rsid w:val="00477760"/>
    <w:rsid w:val="004809DE"/>
    <w:rsid w:val="004826AD"/>
    <w:rsid w:val="00483434"/>
    <w:rsid w:val="00483A84"/>
    <w:rsid w:val="00487616"/>
    <w:rsid w:val="00495628"/>
    <w:rsid w:val="004A41D0"/>
    <w:rsid w:val="004A59F7"/>
    <w:rsid w:val="004B06E2"/>
    <w:rsid w:val="004B73C8"/>
    <w:rsid w:val="004C408B"/>
    <w:rsid w:val="004D3F3E"/>
    <w:rsid w:val="004D7DE8"/>
    <w:rsid w:val="004E15FA"/>
    <w:rsid w:val="004E1983"/>
    <w:rsid w:val="004E1DE5"/>
    <w:rsid w:val="004F5198"/>
    <w:rsid w:val="004F6B5A"/>
    <w:rsid w:val="00507DFA"/>
    <w:rsid w:val="0051398F"/>
    <w:rsid w:val="00517649"/>
    <w:rsid w:val="005218BC"/>
    <w:rsid w:val="00570123"/>
    <w:rsid w:val="00571B36"/>
    <w:rsid w:val="00575D58"/>
    <w:rsid w:val="005C6028"/>
    <w:rsid w:val="005D0AA4"/>
    <w:rsid w:val="005E008A"/>
    <w:rsid w:val="005E0C77"/>
    <w:rsid w:val="005E2366"/>
    <w:rsid w:val="005F1743"/>
    <w:rsid w:val="005F60E3"/>
    <w:rsid w:val="00604386"/>
    <w:rsid w:val="0062193B"/>
    <w:rsid w:val="0062573E"/>
    <w:rsid w:val="006260E8"/>
    <w:rsid w:val="00631380"/>
    <w:rsid w:val="006355FC"/>
    <w:rsid w:val="0064183E"/>
    <w:rsid w:val="0065683F"/>
    <w:rsid w:val="00663DA2"/>
    <w:rsid w:val="00665815"/>
    <w:rsid w:val="00671336"/>
    <w:rsid w:val="0067464A"/>
    <w:rsid w:val="006755E0"/>
    <w:rsid w:val="00681A29"/>
    <w:rsid w:val="00685FE2"/>
    <w:rsid w:val="00690EB4"/>
    <w:rsid w:val="00697E2F"/>
    <w:rsid w:val="006A36D0"/>
    <w:rsid w:val="006A6E79"/>
    <w:rsid w:val="006B4D24"/>
    <w:rsid w:val="006B5A25"/>
    <w:rsid w:val="006D73E1"/>
    <w:rsid w:val="006D7776"/>
    <w:rsid w:val="006E2D29"/>
    <w:rsid w:val="006E78F2"/>
    <w:rsid w:val="006F0A76"/>
    <w:rsid w:val="006F511C"/>
    <w:rsid w:val="0071404D"/>
    <w:rsid w:val="007228DF"/>
    <w:rsid w:val="00771EDF"/>
    <w:rsid w:val="0077789C"/>
    <w:rsid w:val="007971E0"/>
    <w:rsid w:val="007A4B7B"/>
    <w:rsid w:val="007A5B88"/>
    <w:rsid w:val="007B2F3D"/>
    <w:rsid w:val="007C0994"/>
    <w:rsid w:val="007C6DB1"/>
    <w:rsid w:val="007D106C"/>
    <w:rsid w:val="007D22DB"/>
    <w:rsid w:val="007D7062"/>
    <w:rsid w:val="007F1B7F"/>
    <w:rsid w:val="00801C71"/>
    <w:rsid w:val="008034D1"/>
    <w:rsid w:val="00810AC9"/>
    <w:rsid w:val="00811894"/>
    <w:rsid w:val="0082228B"/>
    <w:rsid w:val="008274D6"/>
    <w:rsid w:val="00827D89"/>
    <w:rsid w:val="008361A4"/>
    <w:rsid w:val="00836D63"/>
    <w:rsid w:val="00837ECF"/>
    <w:rsid w:val="00857D84"/>
    <w:rsid w:val="00860935"/>
    <w:rsid w:val="008630FE"/>
    <w:rsid w:val="00863840"/>
    <w:rsid w:val="008672E4"/>
    <w:rsid w:val="008764C6"/>
    <w:rsid w:val="00890655"/>
    <w:rsid w:val="00890986"/>
    <w:rsid w:val="008945AE"/>
    <w:rsid w:val="008D35B3"/>
    <w:rsid w:val="008D4FD4"/>
    <w:rsid w:val="008D6629"/>
    <w:rsid w:val="008D6F19"/>
    <w:rsid w:val="008E1603"/>
    <w:rsid w:val="008E2C26"/>
    <w:rsid w:val="008E3A86"/>
    <w:rsid w:val="008F4A71"/>
    <w:rsid w:val="008F5B4B"/>
    <w:rsid w:val="008F7958"/>
    <w:rsid w:val="00904A0D"/>
    <w:rsid w:val="00921A0F"/>
    <w:rsid w:val="00921E5B"/>
    <w:rsid w:val="009251F2"/>
    <w:rsid w:val="00926E7B"/>
    <w:rsid w:val="00932FFB"/>
    <w:rsid w:val="00935088"/>
    <w:rsid w:val="00937986"/>
    <w:rsid w:val="0094162F"/>
    <w:rsid w:val="009501DA"/>
    <w:rsid w:val="00955CA5"/>
    <w:rsid w:val="00976174"/>
    <w:rsid w:val="00976D4A"/>
    <w:rsid w:val="009A1D85"/>
    <w:rsid w:val="009A6197"/>
    <w:rsid w:val="009C2972"/>
    <w:rsid w:val="009C784E"/>
    <w:rsid w:val="009E4C28"/>
    <w:rsid w:val="009E4F7B"/>
    <w:rsid w:val="00A02C6D"/>
    <w:rsid w:val="00A06486"/>
    <w:rsid w:val="00A14446"/>
    <w:rsid w:val="00A309A1"/>
    <w:rsid w:val="00A3701D"/>
    <w:rsid w:val="00A5065B"/>
    <w:rsid w:val="00A57081"/>
    <w:rsid w:val="00A73196"/>
    <w:rsid w:val="00A74573"/>
    <w:rsid w:val="00A75ECC"/>
    <w:rsid w:val="00A848B5"/>
    <w:rsid w:val="00A86D21"/>
    <w:rsid w:val="00A87EBE"/>
    <w:rsid w:val="00AA25F6"/>
    <w:rsid w:val="00AB064D"/>
    <w:rsid w:val="00AB28ED"/>
    <w:rsid w:val="00AB6699"/>
    <w:rsid w:val="00AC4887"/>
    <w:rsid w:val="00AD44F8"/>
    <w:rsid w:val="00AE2CE7"/>
    <w:rsid w:val="00AF564C"/>
    <w:rsid w:val="00B023D5"/>
    <w:rsid w:val="00B11098"/>
    <w:rsid w:val="00B16C19"/>
    <w:rsid w:val="00B25053"/>
    <w:rsid w:val="00B26B1F"/>
    <w:rsid w:val="00B56E08"/>
    <w:rsid w:val="00B60931"/>
    <w:rsid w:val="00B86436"/>
    <w:rsid w:val="00BB2267"/>
    <w:rsid w:val="00BB488B"/>
    <w:rsid w:val="00BB59C0"/>
    <w:rsid w:val="00BC06DF"/>
    <w:rsid w:val="00BC560A"/>
    <w:rsid w:val="00BD2319"/>
    <w:rsid w:val="00BD6E1E"/>
    <w:rsid w:val="00BE1D45"/>
    <w:rsid w:val="00BE25B6"/>
    <w:rsid w:val="00BF16AA"/>
    <w:rsid w:val="00BF741F"/>
    <w:rsid w:val="00C00DFB"/>
    <w:rsid w:val="00C01A0C"/>
    <w:rsid w:val="00C0235A"/>
    <w:rsid w:val="00C114DE"/>
    <w:rsid w:val="00C2028F"/>
    <w:rsid w:val="00C21776"/>
    <w:rsid w:val="00C24206"/>
    <w:rsid w:val="00C325C1"/>
    <w:rsid w:val="00C42E3D"/>
    <w:rsid w:val="00C619C9"/>
    <w:rsid w:val="00C6293A"/>
    <w:rsid w:val="00C63D1E"/>
    <w:rsid w:val="00C7112C"/>
    <w:rsid w:val="00C766AB"/>
    <w:rsid w:val="00C77F07"/>
    <w:rsid w:val="00C814B7"/>
    <w:rsid w:val="00C831A0"/>
    <w:rsid w:val="00CB43EB"/>
    <w:rsid w:val="00CB6E03"/>
    <w:rsid w:val="00CC2DD9"/>
    <w:rsid w:val="00CC382F"/>
    <w:rsid w:val="00CD3E29"/>
    <w:rsid w:val="00CF3249"/>
    <w:rsid w:val="00D170DB"/>
    <w:rsid w:val="00D34816"/>
    <w:rsid w:val="00D3766E"/>
    <w:rsid w:val="00D40A41"/>
    <w:rsid w:val="00D571AE"/>
    <w:rsid w:val="00D65DD7"/>
    <w:rsid w:val="00D7164A"/>
    <w:rsid w:val="00D71966"/>
    <w:rsid w:val="00D72887"/>
    <w:rsid w:val="00D755C6"/>
    <w:rsid w:val="00D83E52"/>
    <w:rsid w:val="00DA4CF6"/>
    <w:rsid w:val="00DB21D2"/>
    <w:rsid w:val="00DB3D4B"/>
    <w:rsid w:val="00DC6B2C"/>
    <w:rsid w:val="00DC7EAE"/>
    <w:rsid w:val="00DE5560"/>
    <w:rsid w:val="00DF1BA4"/>
    <w:rsid w:val="00DF2DD8"/>
    <w:rsid w:val="00E00B97"/>
    <w:rsid w:val="00E05DFF"/>
    <w:rsid w:val="00E146BC"/>
    <w:rsid w:val="00E16603"/>
    <w:rsid w:val="00E30677"/>
    <w:rsid w:val="00E413C9"/>
    <w:rsid w:val="00E450FF"/>
    <w:rsid w:val="00E53732"/>
    <w:rsid w:val="00E53E0C"/>
    <w:rsid w:val="00E57118"/>
    <w:rsid w:val="00E57823"/>
    <w:rsid w:val="00E60F0B"/>
    <w:rsid w:val="00E62C32"/>
    <w:rsid w:val="00E6447C"/>
    <w:rsid w:val="00E64A58"/>
    <w:rsid w:val="00E71914"/>
    <w:rsid w:val="00E72570"/>
    <w:rsid w:val="00E77B2D"/>
    <w:rsid w:val="00E807D5"/>
    <w:rsid w:val="00E84A00"/>
    <w:rsid w:val="00E9204B"/>
    <w:rsid w:val="00E965E5"/>
    <w:rsid w:val="00E9662D"/>
    <w:rsid w:val="00EB64A1"/>
    <w:rsid w:val="00EC00C8"/>
    <w:rsid w:val="00EC44DE"/>
    <w:rsid w:val="00EE05B5"/>
    <w:rsid w:val="00EE3714"/>
    <w:rsid w:val="00EF2DB1"/>
    <w:rsid w:val="00EF3372"/>
    <w:rsid w:val="00EF6F36"/>
    <w:rsid w:val="00F00386"/>
    <w:rsid w:val="00F06B8F"/>
    <w:rsid w:val="00F115F5"/>
    <w:rsid w:val="00F129E9"/>
    <w:rsid w:val="00F25C41"/>
    <w:rsid w:val="00F42585"/>
    <w:rsid w:val="00F51B64"/>
    <w:rsid w:val="00F53D12"/>
    <w:rsid w:val="00F54FD1"/>
    <w:rsid w:val="00F635AA"/>
    <w:rsid w:val="00F664E2"/>
    <w:rsid w:val="00F71E26"/>
    <w:rsid w:val="00F73FCC"/>
    <w:rsid w:val="00F748A0"/>
    <w:rsid w:val="00F82A61"/>
    <w:rsid w:val="00F86CFE"/>
    <w:rsid w:val="00F90038"/>
    <w:rsid w:val="00F94D0E"/>
    <w:rsid w:val="00F94D45"/>
    <w:rsid w:val="00FA045A"/>
    <w:rsid w:val="00FA2D3D"/>
    <w:rsid w:val="00FB3D48"/>
    <w:rsid w:val="00FB514C"/>
    <w:rsid w:val="00FB562A"/>
    <w:rsid w:val="00FB7E6E"/>
    <w:rsid w:val="00FC2962"/>
    <w:rsid w:val="00FC34FF"/>
    <w:rsid w:val="00FC41CC"/>
    <w:rsid w:val="00FC5966"/>
    <w:rsid w:val="00FD05D1"/>
    <w:rsid w:val="00FD1595"/>
    <w:rsid w:val="00FD1C86"/>
    <w:rsid w:val="00FE11AB"/>
    <w:rsid w:val="00FE5D82"/>
    <w:rsid w:val="00FE7B61"/>
    <w:rsid w:val="00FF29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E5"/>
    <w:pPr>
      <w:ind w:firstLine="709"/>
      <w:jc w:val="both"/>
    </w:pPr>
  </w:style>
  <w:style w:type="paragraph" w:styleId="Titre1">
    <w:name w:val="heading 1"/>
    <w:basedOn w:val="Normal"/>
    <w:next w:val="Normal"/>
    <w:link w:val="Titre1Car"/>
    <w:autoRedefine/>
    <w:uiPriority w:val="9"/>
    <w:qFormat/>
    <w:rsid w:val="00FC2962"/>
    <w:pPr>
      <w:keepNext/>
      <w:keepLines/>
      <w:numPr>
        <w:numId w:val="1"/>
      </w:numPr>
      <w:spacing w:before="480" w:after="0"/>
      <w:outlineLvl w:val="0"/>
    </w:pPr>
    <w:rPr>
      <w:rFonts w:asciiTheme="majorHAnsi" w:eastAsiaTheme="minorEastAsia" w:hAnsiTheme="majorHAnsi"/>
      <w:b/>
      <w:bCs/>
      <w:noProof/>
      <w:color w:val="365F91" w:themeColor="accent1" w:themeShade="BF"/>
      <w:sz w:val="32"/>
    </w:rPr>
  </w:style>
  <w:style w:type="paragraph" w:styleId="Titre2">
    <w:name w:val="heading 2"/>
    <w:basedOn w:val="Normal"/>
    <w:next w:val="Normal"/>
    <w:link w:val="Titre2Car"/>
    <w:uiPriority w:val="9"/>
    <w:unhideWhenUsed/>
    <w:qFormat/>
    <w:rsid w:val="00EE05B5"/>
    <w:pPr>
      <w:keepNext/>
      <w:keepLines/>
      <w:numPr>
        <w:numId w:val="29"/>
      </w:numPr>
      <w:spacing w:before="200" w:after="120"/>
      <w:ind w:left="1429"/>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54F34"/>
    <w:pPr>
      <w:keepNext/>
      <w:keepLines/>
      <w:numPr>
        <w:numId w:val="6"/>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066431"/>
    <w:pPr>
      <w:keepNext/>
      <w:keepLines/>
      <w:numPr>
        <w:numId w:val="21"/>
      </w:numPr>
      <w:spacing w:before="200" w:after="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4279B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E1DE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E1DE5"/>
    <w:rPr>
      <w:rFonts w:eastAsiaTheme="minorEastAsia"/>
      <w:lang w:eastAsia="fr-FR"/>
    </w:rPr>
  </w:style>
  <w:style w:type="paragraph" w:styleId="Textedebulles">
    <w:name w:val="Balloon Text"/>
    <w:basedOn w:val="Normal"/>
    <w:link w:val="TextedebullesCar"/>
    <w:uiPriority w:val="99"/>
    <w:semiHidden/>
    <w:unhideWhenUsed/>
    <w:rsid w:val="004E1D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DE5"/>
    <w:rPr>
      <w:rFonts w:ascii="Tahoma" w:hAnsi="Tahoma" w:cs="Tahoma"/>
      <w:sz w:val="16"/>
      <w:szCs w:val="16"/>
    </w:rPr>
  </w:style>
  <w:style w:type="character" w:customStyle="1" w:styleId="Titre1Car">
    <w:name w:val="Titre 1 Car"/>
    <w:basedOn w:val="Policepardfaut"/>
    <w:link w:val="Titre1"/>
    <w:uiPriority w:val="9"/>
    <w:rsid w:val="00FC2962"/>
    <w:rPr>
      <w:rFonts w:asciiTheme="majorHAnsi" w:eastAsiaTheme="minorEastAsia" w:hAnsiTheme="majorHAnsi"/>
      <w:b/>
      <w:bCs/>
      <w:noProof/>
      <w:color w:val="365F91" w:themeColor="accent1" w:themeShade="BF"/>
      <w:sz w:val="32"/>
    </w:rPr>
  </w:style>
  <w:style w:type="paragraph" w:styleId="En-ttedetabledesmatires">
    <w:name w:val="TOC Heading"/>
    <w:basedOn w:val="Titre1"/>
    <w:next w:val="Normal"/>
    <w:uiPriority w:val="39"/>
    <w:semiHidden/>
    <w:unhideWhenUsed/>
    <w:qFormat/>
    <w:rsid w:val="004E1DE5"/>
    <w:pPr>
      <w:outlineLvl w:val="9"/>
    </w:pPr>
    <w:rPr>
      <w:lang w:eastAsia="fr-FR"/>
    </w:rPr>
  </w:style>
  <w:style w:type="paragraph" w:styleId="Titre">
    <w:name w:val="Title"/>
    <w:basedOn w:val="Normal"/>
    <w:next w:val="Normal"/>
    <w:link w:val="TitreCar"/>
    <w:uiPriority w:val="10"/>
    <w:qFormat/>
    <w:rsid w:val="004E1D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E1DE5"/>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4E1DE5"/>
    <w:pPr>
      <w:ind w:left="720"/>
      <w:contextualSpacing/>
    </w:pPr>
  </w:style>
  <w:style w:type="paragraph" w:styleId="TM1">
    <w:name w:val="toc 1"/>
    <w:basedOn w:val="Normal"/>
    <w:next w:val="Normal"/>
    <w:autoRedefine/>
    <w:uiPriority w:val="39"/>
    <w:unhideWhenUsed/>
    <w:qFormat/>
    <w:rsid w:val="004E1DE5"/>
    <w:pPr>
      <w:spacing w:after="100"/>
    </w:pPr>
  </w:style>
  <w:style w:type="character" w:styleId="Lienhypertexte">
    <w:name w:val="Hyperlink"/>
    <w:basedOn w:val="Policepardfaut"/>
    <w:uiPriority w:val="99"/>
    <w:unhideWhenUsed/>
    <w:rsid w:val="004E1DE5"/>
    <w:rPr>
      <w:color w:val="0000FF" w:themeColor="hyperlink"/>
      <w:u w:val="single"/>
    </w:rPr>
  </w:style>
  <w:style w:type="paragraph" w:styleId="En-tte">
    <w:name w:val="header"/>
    <w:basedOn w:val="Normal"/>
    <w:link w:val="En-tteCar"/>
    <w:uiPriority w:val="99"/>
    <w:unhideWhenUsed/>
    <w:rsid w:val="0015071F"/>
    <w:pPr>
      <w:tabs>
        <w:tab w:val="center" w:pos="4536"/>
        <w:tab w:val="right" w:pos="9072"/>
      </w:tabs>
      <w:spacing w:after="0" w:line="240" w:lineRule="auto"/>
    </w:pPr>
  </w:style>
  <w:style w:type="character" w:customStyle="1" w:styleId="En-tteCar">
    <w:name w:val="En-tête Car"/>
    <w:basedOn w:val="Policepardfaut"/>
    <w:link w:val="En-tte"/>
    <w:uiPriority w:val="99"/>
    <w:rsid w:val="0015071F"/>
  </w:style>
  <w:style w:type="paragraph" w:styleId="Pieddepage">
    <w:name w:val="footer"/>
    <w:basedOn w:val="Normal"/>
    <w:link w:val="PieddepageCar"/>
    <w:uiPriority w:val="99"/>
    <w:unhideWhenUsed/>
    <w:rsid w:val="001507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071F"/>
  </w:style>
  <w:style w:type="character" w:styleId="Textedelespacerserv">
    <w:name w:val="Placeholder Text"/>
    <w:basedOn w:val="Policepardfaut"/>
    <w:uiPriority w:val="99"/>
    <w:semiHidden/>
    <w:rsid w:val="0015071F"/>
    <w:rPr>
      <w:color w:val="808080"/>
    </w:rPr>
  </w:style>
  <w:style w:type="paragraph" w:styleId="Notedefin">
    <w:name w:val="endnote text"/>
    <w:basedOn w:val="Normal"/>
    <w:link w:val="NotedefinCar"/>
    <w:uiPriority w:val="99"/>
    <w:semiHidden/>
    <w:unhideWhenUsed/>
    <w:rsid w:val="0027561C"/>
    <w:pPr>
      <w:spacing w:after="0" w:line="240" w:lineRule="auto"/>
    </w:pPr>
    <w:rPr>
      <w:sz w:val="20"/>
      <w:szCs w:val="20"/>
    </w:rPr>
  </w:style>
  <w:style w:type="character" w:customStyle="1" w:styleId="NotedefinCar">
    <w:name w:val="Note de fin Car"/>
    <w:basedOn w:val="Policepardfaut"/>
    <w:link w:val="Notedefin"/>
    <w:uiPriority w:val="99"/>
    <w:semiHidden/>
    <w:rsid w:val="0027561C"/>
    <w:rPr>
      <w:sz w:val="20"/>
      <w:szCs w:val="20"/>
    </w:rPr>
  </w:style>
  <w:style w:type="character" w:styleId="Appeldenotedefin">
    <w:name w:val="endnote reference"/>
    <w:basedOn w:val="Policepardfaut"/>
    <w:uiPriority w:val="99"/>
    <w:semiHidden/>
    <w:unhideWhenUsed/>
    <w:rsid w:val="0027561C"/>
    <w:rPr>
      <w:vertAlign w:val="superscript"/>
    </w:rPr>
  </w:style>
  <w:style w:type="paragraph" w:styleId="Notedebasdepage">
    <w:name w:val="footnote text"/>
    <w:basedOn w:val="Normal"/>
    <w:link w:val="NotedebasdepageCar"/>
    <w:uiPriority w:val="99"/>
    <w:semiHidden/>
    <w:unhideWhenUsed/>
    <w:rsid w:val="002756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7561C"/>
    <w:rPr>
      <w:sz w:val="20"/>
      <w:szCs w:val="20"/>
    </w:rPr>
  </w:style>
  <w:style w:type="character" w:styleId="Appelnotedebasdep">
    <w:name w:val="footnote reference"/>
    <w:basedOn w:val="Policepardfaut"/>
    <w:uiPriority w:val="99"/>
    <w:semiHidden/>
    <w:unhideWhenUsed/>
    <w:rsid w:val="0027561C"/>
    <w:rPr>
      <w:vertAlign w:val="superscript"/>
    </w:rPr>
  </w:style>
  <w:style w:type="character" w:customStyle="1" w:styleId="Titre2Car">
    <w:name w:val="Titre 2 Car"/>
    <w:basedOn w:val="Policepardfaut"/>
    <w:link w:val="Titre2"/>
    <w:uiPriority w:val="9"/>
    <w:rsid w:val="00EE05B5"/>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qFormat/>
    <w:rsid w:val="00EF3372"/>
    <w:pPr>
      <w:spacing w:after="100"/>
      <w:ind w:left="220"/>
    </w:pPr>
  </w:style>
  <w:style w:type="paragraph" w:styleId="Bibliographie">
    <w:name w:val="Bibliography"/>
    <w:basedOn w:val="Normal"/>
    <w:next w:val="Normal"/>
    <w:uiPriority w:val="37"/>
    <w:unhideWhenUsed/>
    <w:rsid w:val="005F1743"/>
  </w:style>
  <w:style w:type="paragraph" w:styleId="Lgende">
    <w:name w:val="caption"/>
    <w:basedOn w:val="Normal"/>
    <w:next w:val="Normal"/>
    <w:uiPriority w:val="35"/>
    <w:unhideWhenUsed/>
    <w:qFormat/>
    <w:rsid w:val="00B86436"/>
    <w:pPr>
      <w:spacing w:line="240" w:lineRule="auto"/>
      <w:ind w:firstLine="0"/>
      <w:jc w:val="center"/>
    </w:pPr>
    <w:rPr>
      <w:bCs/>
      <w:i/>
      <w:color w:val="4F81BD" w:themeColor="accent1"/>
      <w:sz w:val="18"/>
      <w:szCs w:val="18"/>
    </w:rPr>
  </w:style>
  <w:style w:type="paragraph" w:styleId="Tabledesillustrations">
    <w:name w:val="table of figures"/>
    <w:basedOn w:val="Normal"/>
    <w:next w:val="Normal"/>
    <w:uiPriority w:val="99"/>
    <w:unhideWhenUsed/>
    <w:rsid w:val="00254F34"/>
    <w:pPr>
      <w:spacing w:after="0"/>
    </w:pPr>
  </w:style>
  <w:style w:type="character" w:customStyle="1" w:styleId="Titre3Car">
    <w:name w:val="Titre 3 Car"/>
    <w:basedOn w:val="Policepardfaut"/>
    <w:link w:val="Titre3"/>
    <w:uiPriority w:val="9"/>
    <w:rsid w:val="00254F34"/>
    <w:rPr>
      <w:rFonts w:asciiTheme="majorHAnsi" w:eastAsiaTheme="majorEastAsia" w:hAnsiTheme="majorHAnsi" w:cstheme="majorBidi"/>
      <w:b/>
      <w:bCs/>
      <w:color w:val="4F81BD" w:themeColor="accent1"/>
    </w:rPr>
  </w:style>
  <w:style w:type="character" w:customStyle="1" w:styleId="co0">
    <w:name w:val="co0"/>
    <w:basedOn w:val="Policepardfaut"/>
    <w:rsid w:val="00426100"/>
  </w:style>
  <w:style w:type="character" w:customStyle="1" w:styleId="co4">
    <w:name w:val="co4"/>
    <w:basedOn w:val="Policepardfaut"/>
    <w:rsid w:val="00426100"/>
  </w:style>
  <w:style w:type="character" w:customStyle="1" w:styleId="apple-converted-space">
    <w:name w:val="apple-converted-space"/>
    <w:basedOn w:val="Policepardfaut"/>
    <w:rsid w:val="00426100"/>
  </w:style>
  <w:style w:type="character" w:customStyle="1" w:styleId="sy0">
    <w:name w:val="sy0"/>
    <w:basedOn w:val="Policepardfaut"/>
    <w:rsid w:val="00426100"/>
  </w:style>
  <w:style w:type="character" w:customStyle="1" w:styleId="kw2">
    <w:name w:val="kw2"/>
    <w:basedOn w:val="Policepardfaut"/>
    <w:rsid w:val="00426100"/>
  </w:style>
  <w:style w:type="character" w:customStyle="1" w:styleId="re5">
    <w:name w:val="re5"/>
    <w:basedOn w:val="Policepardfaut"/>
    <w:rsid w:val="00426100"/>
  </w:style>
  <w:style w:type="character" w:customStyle="1" w:styleId="kw3">
    <w:name w:val="kw3"/>
    <w:basedOn w:val="Policepardfaut"/>
    <w:rsid w:val="0065683F"/>
  </w:style>
  <w:style w:type="character" w:customStyle="1" w:styleId="st0">
    <w:name w:val="st0"/>
    <w:basedOn w:val="Policepardfaut"/>
    <w:rsid w:val="0065683F"/>
  </w:style>
  <w:style w:type="paragraph" w:styleId="PrformatHTML">
    <w:name w:val="HTML Preformatted"/>
    <w:basedOn w:val="Normal"/>
    <w:link w:val="PrformatHTMLCar"/>
    <w:uiPriority w:val="99"/>
    <w:semiHidden/>
    <w:unhideWhenUsed/>
    <w:rsid w:val="004C4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4C408B"/>
    <w:rPr>
      <w:rFonts w:ascii="Courier New" w:eastAsia="Times New Roman" w:hAnsi="Courier New" w:cs="Courier New"/>
      <w:sz w:val="20"/>
      <w:szCs w:val="20"/>
      <w:lang w:eastAsia="fr-FR"/>
    </w:rPr>
  </w:style>
  <w:style w:type="paragraph" w:styleId="TM3">
    <w:name w:val="toc 3"/>
    <w:basedOn w:val="Normal"/>
    <w:next w:val="Normal"/>
    <w:autoRedefine/>
    <w:uiPriority w:val="39"/>
    <w:unhideWhenUsed/>
    <w:qFormat/>
    <w:rsid w:val="003B155E"/>
    <w:pPr>
      <w:spacing w:after="100"/>
      <w:ind w:left="440"/>
    </w:pPr>
  </w:style>
  <w:style w:type="character" w:customStyle="1" w:styleId="nu0">
    <w:name w:val="nu0"/>
    <w:basedOn w:val="Policepardfaut"/>
    <w:rsid w:val="001E5BE3"/>
  </w:style>
  <w:style w:type="character" w:customStyle="1" w:styleId="kw1">
    <w:name w:val="kw1"/>
    <w:basedOn w:val="Policepardfaut"/>
    <w:rsid w:val="001E5BE3"/>
  </w:style>
  <w:style w:type="paragraph" w:styleId="NormalWeb">
    <w:name w:val="Normal (Web)"/>
    <w:basedOn w:val="Normal"/>
    <w:uiPriority w:val="99"/>
    <w:semiHidden/>
    <w:unhideWhenUsed/>
    <w:rsid w:val="00863840"/>
    <w:pPr>
      <w:spacing w:before="100" w:beforeAutospacing="1" w:after="100" w:afterAutospacing="1" w:line="240" w:lineRule="auto"/>
      <w:ind w:firstLine="0"/>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63840"/>
    <w:rPr>
      <w:b/>
      <w:bCs/>
    </w:rPr>
  </w:style>
  <w:style w:type="character" w:customStyle="1" w:styleId="Titre4Car">
    <w:name w:val="Titre 4 Car"/>
    <w:basedOn w:val="Policepardfaut"/>
    <w:link w:val="Titre4"/>
    <w:uiPriority w:val="9"/>
    <w:rsid w:val="00066431"/>
    <w:rPr>
      <w:rFonts w:asciiTheme="majorHAnsi" w:eastAsiaTheme="majorEastAsia" w:hAnsiTheme="majorHAnsi" w:cstheme="majorBidi"/>
      <w:b/>
      <w:bCs/>
      <w:i/>
      <w:iCs/>
      <w:color w:val="4F81BD" w:themeColor="accent1"/>
    </w:rPr>
  </w:style>
  <w:style w:type="character" w:styleId="CodeHTML">
    <w:name w:val="HTML Code"/>
    <w:basedOn w:val="Policepardfaut"/>
    <w:uiPriority w:val="99"/>
    <w:semiHidden/>
    <w:unhideWhenUsed/>
    <w:rsid w:val="004014D1"/>
    <w:rPr>
      <w:rFonts w:ascii="Courier New" w:eastAsia="Times New Roman" w:hAnsi="Courier New" w:cs="Courier New"/>
      <w:sz w:val="20"/>
      <w:szCs w:val="20"/>
    </w:rPr>
  </w:style>
  <w:style w:type="character" w:customStyle="1" w:styleId="Titre6Car">
    <w:name w:val="Titre 6 Car"/>
    <w:basedOn w:val="Policepardfaut"/>
    <w:link w:val="Titre6"/>
    <w:uiPriority w:val="9"/>
    <w:semiHidden/>
    <w:rsid w:val="004279B2"/>
    <w:rPr>
      <w:rFonts w:asciiTheme="majorHAnsi" w:eastAsiaTheme="majorEastAsia" w:hAnsiTheme="majorHAnsi" w:cstheme="majorBidi"/>
      <w:i/>
      <w:iCs/>
      <w:color w:val="243F60" w:themeColor="accent1" w:themeShade="7F"/>
    </w:rPr>
  </w:style>
  <w:style w:type="character" w:styleId="Marquedecommentaire">
    <w:name w:val="annotation reference"/>
    <w:basedOn w:val="Policepardfaut"/>
    <w:uiPriority w:val="99"/>
    <w:semiHidden/>
    <w:unhideWhenUsed/>
    <w:rsid w:val="00697E2F"/>
    <w:rPr>
      <w:sz w:val="16"/>
      <w:szCs w:val="16"/>
    </w:rPr>
  </w:style>
  <w:style w:type="paragraph" w:styleId="Commentaire">
    <w:name w:val="annotation text"/>
    <w:basedOn w:val="Normal"/>
    <w:link w:val="CommentaireCar"/>
    <w:uiPriority w:val="99"/>
    <w:semiHidden/>
    <w:unhideWhenUsed/>
    <w:rsid w:val="00697E2F"/>
    <w:pPr>
      <w:spacing w:line="240" w:lineRule="auto"/>
    </w:pPr>
    <w:rPr>
      <w:sz w:val="20"/>
      <w:szCs w:val="20"/>
    </w:rPr>
  </w:style>
  <w:style w:type="character" w:customStyle="1" w:styleId="CommentaireCar">
    <w:name w:val="Commentaire Car"/>
    <w:basedOn w:val="Policepardfaut"/>
    <w:link w:val="Commentaire"/>
    <w:uiPriority w:val="99"/>
    <w:semiHidden/>
    <w:rsid w:val="00697E2F"/>
    <w:rPr>
      <w:sz w:val="20"/>
      <w:szCs w:val="20"/>
    </w:rPr>
  </w:style>
  <w:style w:type="paragraph" w:styleId="Objetducommentaire">
    <w:name w:val="annotation subject"/>
    <w:basedOn w:val="Commentaire"/>
    <w:next w:val="Commentaire"/>
    <w:link w:val="ObjetducommentaireCar"/>
    <w:uiPriority w:val="99"/>
    <w:semiHidden/>
    <w:unhideWhenUsed/>
    <w:rsid w:val="00697E2F"/>
    <w:rPr>
      <w:b/>
      <w:bCs/>
    </w:rPr>
  </w:style>
  <w:style w:type="character" w:customStyle="1" w:styleId="ObjetducommentaireCar">
    <w:name w:val="Objet du commentaire Car"/>
    <w:basedOn w:val="CommentaireCar"/>
    <w:link w:val="Objetducommentaire"/>
    <w:uiPriority w:val="99"/>
    <w:semiHidden/>
    <w:rsid w:val="00697E2F"/>
    <w:rPr>
      <w:b/>
      <w:bCs/>
      <w:sz w:val="20"/>
      <w:szCs w:val="20"/>
    </w:rPr>
  </w:style>
  <w:style w:type="paragraph" w:styleId="Sous-titre">
    <w:name w:val="Subtitle"/>
    <w:basedOn w:val="Normal"/>
    <w:next w:val="Normal"/>
    <w:link w:val="Sous-titreCar"/>
    <w:uiPriority w:val="11"/>
    <w:qFormat/>
    <w:rsid w:val="009501DA"/>
    <w:pPr>
      <w:pageBreakBefore/>
      <w:numPr>
        <w:ilvl w:val="1"/>
      </w:numPr>
      <w:spacing w:before="5670"/>
      <w:ind w:firstLine="709"/>
      <w:jc w:val="right"/>
    </w:pPr>
    <w:rPr>
      <w:rFonts w:asciiTheme="majorHAnsi" w:eastAsiaTheme="majorEastAsia" w:hAnsiTheme="majorHAnsi" w:cstheme="majorBidi"/>
      <w:iCs/>
      <w:color w:val="4F81BD" w:themeColor="accent1"/>
      <w:spacing w:val="15"/>
      <w:sz w:val="60"/>
      <w:szCs w:val="24"/>
    </w:rPr>
  </w:style>
  <w:style w:type="character" w:customStyle="1" w:styleId="Sous-titreCar">
    <w:name w:val="Sous-titre Car"/>
    <w:basedOn w:val="Policepardfaut"/>
    <w:link w:val="Sous-titre"/>
    <w:uiPriority w:val="11"/>
    <w:rsid w:val="009501DA"/>
    <w:rPr>
      <w:rFonts w:asciiTheme="majorHAnsi" w:eastAsiaTheme="majorEastAsia" w:hAnsiTheme="majorHAnsi" w:cstheme="majorBidi"/>
      <w:iCs/>
      <w:color w:val="4F81BD" w:themeColor="accent1"/>
      <w:spacing w:val="15"/>
      <w:sz w:val="60"/>
      <w:szCs w:val="24"/>
    </w:rPr>
  </w:style>
  <w:style w:type="paragraph" w:styleId="TitreTR">
    <w:name w:val="toa heading"/>
    <w:basedOn w:val="Normal"/>
    <w:next w:val="Normal"/>
    <w:uiPriority w:val="99"/>
    <w:semiHidden/>
    <w:unhideWhenUsed/>
    <w:rsid w:val="00143598"/>
    <w:pPr>
      <w:spacing w:before="120"/>
    </w:pPr>
    <w:rPr>
      <w:rFonts w:asciiTheme="majorHAnsi" w:eastAsiaTheme="majorEastAsia" w:hAnsiTheme="majorHAnsi" w:cstheme="majorBidi"/>
      <w:b/>
      <w:bCs/>
      <w:sz w:val="24"/>
      <w:szCs w:val="24"/>
    </w:rPr>
  </w:style>
  <w:style w:type="paragraph" w:styleId="Tabledesrfrencesjuridiques">
    <w:name w:val="table of authorities"/>
    <w:basedOn w:val="Normal"/>
    <w:next w:val="Normal"/>
    <w:uiPriority w:val="99"/>
    <w:semiHidden/>
    <w:unhideWhenUsed/>
    <w:rsid w:val="00143598"/>
    <w:pPr>
      <w:spacing w:after="0"/>
      <w:ind w:left="220" w:hanging="220"/>
    </w:pPr>
  </w:style>
  <w:style w:type="paragraph" w:customStyle="1" w:styleId="Image">
    <w:name w:val="Image"/>
    <w:basedOn w:val="Normal"/>
    <w:link w:val="ImageCar"/>
    <w:qFormat/>
    <w:rsid w:val="008945AE"/>
    <w:pPr>
      <w:spacing w:after="0"/>
      <w:ind w:firstLine="0"/>
      <w:jc w:val="center"/>
    </w:pPr>
    <w:rPr>
      <w:noProof/>
      <w:lang w:eastAsia="fr-FR"/>
    </w:rPr>
  </w:style>
  <w:style w:type="character" w:styleId="Emphaseintense">
    <w:name w:val="Intense Emphasis"/>
    <w:basedOn w:val="Policepardfaut"/>
    <w:uiPriority w:val="21"/>
    <w:qFormat/>
    <w:rsid w:val="00F00386"/>
    <w:rPr>
      <w:b/>
      <w:bCs/>
      <w:i/>
      <w:iCs/>
      <w:color w:val="4F81BD" w:themeColor="accent1"/>
    </w:rPr>
  </w:style>
  <w:style w:type="character" w:customStyle="1" w:styleId="ImageCar">
    <w:name w:val="Image Car"/>
    <w:basedOn w:val="Policepardfaut"/>
    <w:link w:val="Image"/>
    <w:rsid w:val="008945AE"/>
    <w:rPr>
      <w:noProof/>
      <w:lang w:eastAsia="fr-FR"/>
    </w:rPr>
  </w:style>
  <w:style w:type="character" w:styleId="Emphaseple">
    <w:name w:val="Subtle Emphasis"/>
    <w:basedOn w:val="Policepardfaut"/>
    <w:uiPriority w:val="19"/>
    <w:qFormat/>
    <w:rsid w:val="00A87EBE"/>
    <w:rPr>
      <w:i/>
      <w:iCs/>
      <w:color w:val="808080" w:themeColor="text1" w:themeTint="7F"/>
    </w:rPr>
  </w:style>
  <w:style w:type="character" w:styleId="Accentuation">
    <w:name w:val="Emphasis"/>
    <w:basedOn w:val="Policepardfaut"/>
    <w:uiPriority w:val="20"/>
    <w:qFormat/>
    <w:rsid w:val="00A87EBE"/>
    <w:rPr>
      <w:i/>
      <w:iCs/>
    </w:rPr>
  </w:style>
  <w:style w:type="paragraph" w:styleId="Citation">
    <w:name w:val="Quote"/>
    <w:basedOn w:val="Normal"/>
    <w:next w:val="Normal"/>
    <w:link w:val="CitationCar"/>
    <w:uiPriority w:val="29"/>
    <w:qFormat/>
    <w:rsid w:val="00A87EBE"/>
    <w:rPr>
      <w:i/>
      <w:iCs/>
      <w:color w:val="000000" w:themeColor="text1"/>
    </w:rPr>
  </w:style>
  <w:style w:type="character" w:customStyle="1" w:styleId="CitationCar">
    <w:name w:val="Citation Car"/>
    <w:basedOn w:val="Policepardfaut"/>
    <w:link w:val="Citation"/>
    <w:uiPriority w:val="29"/>
    <w:rsid w:val="00A87EBE"/>
    <w:rPr>
      <w:i/>
      <w:iCs/>
      <w:color w:val="000000" w:themeColor="text1"/>
    </w:rPr>
  </w:style>
  <w:style w:type="paragraph" w:styleId="Citationintense">
    <w:name w:val="Intense Quote"/>
    <w:basedOn w:val="Normal"/>
    <w:next w:val="Normal"/>
    <w:link w:val="CitationintenseCar"/>
    <w:uiPriority w:val="30"/>
    <w:qFormat/>
    <w:rsid w:val="00A87EB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87EBE"/>
    <w:rPr>
      <w:b/>
      <w:bCs/>
      <w:i/>
      <w:iCs/>
      <w:color w:val="4F81BD" w:themeColor="accent1"/>
    </w:rPr>
  </w:style>
  <w:style w:type="character" w:styleId="Rfrenceple">
    <w:name w:val="Subtle Reference"/>
    <w:basedOn w:val="Policepardfaut"/>
    <w:uiPriority w:val="31"/>
    <w:qFormat/>
    <w:rsid w:val="00A87EBE"/>
    <w:rPr>
      <w:smallCaps/>
      <w:color w:val="C0504D" w:themeColor="accent2"/>
      <w:u w:val="single"/>
    </w:rPr>
  </w:style>
  <w:style w:type="character" w:styleId="Titredulivre">
    <w:name w:val="Book Title"/>
    <w:basedOn w:val="Policepardfaut"/>
    <w:uiPriority w:val="33"/>
    <w:qFormat/>
    <w:rsid w:val="00A87EBE"/>
    <w:rPr>
      <w:b/>
      <w:bCs/>
      <w:smallCaps/>
      <w:spacing w:val="5"/>
    </w:rPr>
  </w:style>
  <w:style w:type="character" w:styleId="Rfrenceintense">
    <w:name w:val="Intense Reference"/>
    <w:basedOn w:val="Policepardfaut"/>
    <w:uiPriority w:val="32"/>
    <w:qFormat/>
    <w:rsid w:val="00A87EBE"/>
    <w:rPr>
      <w:b/>
      <w:bCs/>
      <w:smallCaps/>
      <w:color w:val="C0504D" w:themeColor="accent2"/>
      <w:spacing w:val="5"/>
      <w:u w:val="single"/>
    </w:rPr>
  </w:style>
  <w:style w:type="character" w:customStyle="1" w:styleId="br0">
    <w:name w:val="br0"/>
    <w:basedOn w:val="Policepardfaut"/>
    <w:rsid w:val="00FB3D48"/>
  </w:style>
  <w:style w:type="character" w:customStyle="1" w:styleId="re2">
    <w:name w:val="re2"/>
    <w:basedOn w:val="Policepardfaut"/>
    <w:rsid w:val="00FB3D48"/>
  </w:style>
  <w:style w:type="character" w:customStyle="1" w:styleId="author-g-eyvaydrw1jdvxiah">
    <w:name w:val="author-g-eyvaydrw1jdvxiah"/>
    <w:basedOn w:val="Policepardfaut"/>
    <w:rsid w:val="00D40A41"/>
  </w:style>
  <w:style w:type="character" w:customStyle="1" w:styleId="author-g-t78chch7nqfjqngn">
    <w:name w:val="author-g-t78chch7nqfjqngn"/>
    <w:basedOn w:val="Policepardfaut"/>
    <w:rsid w:val="00004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E5"/>
    <w:pPr>
      <w:ind w:firstLine="709"/>
      <w:jc w:val="both"/>
    </w:pPr>
  </w:style>
  <w:style w:type="paragraph" w:styleId="Titre1">
    <w:name w:val="heading 1"/>
    <w:basedOn w:val="Normal"/>
    <w:next w:val="Normal"/>
    <w:link w:val="Titre1Car"/>
    <w:autoRedefine/>
    <w:uiPriority w:val="9"/>
    <w:qFormat/>
    <w:rsid w:val="00FC2962"/>
    <w:pPr>
      <w:keepNext/>
      <w:keepLines/>
      <w:numPr>
        <w:numId w:val="1"/>
      </w:numPr>
      <w:spacing w:before="480" w:after="0"/>
      <w:outlineLvl w:val="0"/>
    </w:pPr>
    <w:rPr>
      <w:rFonts w:asciiTheme="majorHAnsi" w:eastAsiaTheme="minorEastAsia" w:hAnsiTheme="majorHAnsi"/>
      <w:b/>
      <w:bCs/>
      <w:noProof/>
      <w:color w:val="365F91" w:themeColor="accent1" w:themeShade="BF"/>
      <w:sz w:val="32"/>
    </w:rPr>
  </w:style>
  <w:style w:type="paragraph" w:styleId="Titre2">
    <w:name w:val="heading 2"/>
    <w:basedOn w:val="Normal"/>
    <w:next w:val="Normal"/>
    <w:link w:val="Titre2Car"/>
    <w:uiPriority w:val="9"/>
    <w:unhideWhenUsed/>
    <w:qFormat/>
    <w:rsid w:val="00EE05B5"/>
    <w:pPr>
      <w:keepNext/>
      <w:keepLines/>
      <w:numPr>
        <w:numId w:val="29"/>
      </w:numPr>
      <w:spacing w:before="200" w:after="120"/>
      <w:ind w:left="1429"/>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54F34"/>
    <w:pPr>
      <w:keepNext/>
      <w:keepLines/>
      <w:numPr>
        <w:numId w:val="6"/>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066431"/>
    <w:pPr>
      <w:keepNext/>
      <w:keepLines/>
      <w:numPr>
        <w:numId w:val="21"/>
      </w:numPr>
      <w:spacing w:before="200" w:after="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4279B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E1DE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E1DE5"/>
    <w:rPr>
      <w:rFonts w:eastAsiaTheme="minorEastAsia"/>
      <w:lang w:eastAsia="fr-FR"/>
    </w:rPr>
  </w:style>
  <w:style w:type="paragraph" w:styleId="Textedebulles">
    <w:name w:val="Balloon Text"/>
    <w:basedOn w:val="Normal"/>
    <w:link w:val="TextedebullesCar"/>
    <w:uiPriority w:val="99"/>
    <w:semiHidden/>
    <w:unhideWhenUsed/>
    <w:rsid w:val="004E1D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DE5"/>
    <w:rPr>
      <w:rFonts w:ascii="Tahoma" w:hAnsi="Tahoma" w:cs="Tahoma"/>
      <w:sz w:val="16"/>
      <w:szCs w:val="16"/>
    </w:rPr>
  </w:style>
  <w:style w:type="character" w:customStyle="1" w:styleId="Titre1Car">
    <w:name w:val="Titre 1 Car"/>
    <w:basedOn w:val="Policepardfaut"/>
    <w:link w:val="Titre1"/>
    <w:uiPriority w:val="9"/>
    <w:rsid w:val="00FC2962"/>
    <w:rPr>
      <w:rFonts w:asciiTheme="majorHAnsi" w:eastAsiaTheme="minorEastAsia" w:hAnsiTheme="majorHAnsi"/>
      <w:b/>
      <w:bCs/>
      <w:noProof/>
      <w:color w:val="365F91" w:themeColor="accent1" w:themeShade="BF"/>
      <w:sz w:val="32"/>
    </w:rPr>
  </w:style>
  <w:style w:type="paragraph" w:styleId="En-ttedetabledesmatires">
    <w:name w:val="TOC Heading"/>
    <w:basedOn w:val="Titre1"/>
    <w:next w:val="Normal"/>
    <w:uiPriority w:val="39"/>
    <w:semiHidden/>
    <w:unhideWhenUsed/>
    <w:qFormat/>
    <w:rsid w:val="004E1DE5"/>
    <w:pPr>
      <w:outlineLvl w:val="9"/>
    </w:pPr>
    <w:rPr>
      <w:lang w:eastAsia="fr-FR"/>
    </w:rPr>
  </w:style>
  <w:style w:type="paragraph" w:styleId="Titre">
    <w:name w:val="Title"/>
    <w:basedOn w:val="Normal"/>
    <w:next w:val="Normal"/>
    <w:link w:val="TitreCar"/>
    <w:uiPriority w:val="10"/>
    <w:qFormat/>
    <w:rsid w:val="004E1D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E1DE5"/>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4E1DE5"/>
    <w:pPr>
      <w:ind w:left="720"/>
      <w:contextualSpacing/>
    </w:pPr>
  </w:style>
  <w:style w:type="paragraph" w:styleId="TM1">
    <w:name w:val="toc 1"/>
    <w:basedOn w:val="Normal"/>
    <w:next w:val="Normal"/>
    <w:autoRedefine/>
    <w:uiPriority w:val="39"/>
    <w:unhideWhenUsed/>
    <w:qFormat/>
    <w:rsid w:val="004E1DE5"/>
    <w:pPr>
      <w:spacing w:after="100"/>
    </w:pPr>
  </w:style>
  <w:style w:type="character" w:styleId="Lienhypertexte">
    <w:name w:val="Hyperlink"/>
    <w:basedOn w:val="Policepardfaut"/>
    <w:uiPriority w:val="99"/>
    <w:unhideWhenUsed/>
    <w:rsid w:val="004E1DE5"/>
    <w:rPr>
      <w:color w:val="0000FF" w:themeColor="hyperlink"/>
      <w:u w:val="single"/>
    </w:rPr>
  </w:style>
  <w:style w:type="paragraph" w:styleId="En-tte">
    <w:name w:val="header"/>
    <w:basedOn w:val="Normal"/>
    <w:link w:val="En-tteCar"/>
    <w:uiPriority w:val="99"/>
    <w:unhideWhenUsed/>
    <w:rsid w:val="0015071F"/>
    <w:pPr>
      <w:tabs>
        <w:tab w:val="center" w:pos="4536"/>
        <w:tab w:val="right" w:pos="9072"/>
      </w:tabs>
      <w:spacing w:after="0" w:line="240" w:lineRule="auto"/>
    </w:pPr>
  </w:style>
  <w:style w:type="character" w:customStyle="1" w:styleId="En-tteCar">
    <w:name w:val="En-tête Car"/>
    <w:basedOn w:val="Policepardfaut"/>
    <w:link w:val="En-tte"/>
    <w:uiPriority w:val="99"/>
    <w:rsid w:val="0015071F"/>
  </w:style>
  <w:style w:type="paragraph" w:styleId="Pieddepage">
    <w:name w:val="footer"/>
    <w:basedOn w:val="Normal"/>
    <w:link w:val="PieddepageCar"/>
    <w:uiPriority w:val="99"/>
    <w:unhideWhenUsed/>
    <w:rsid w:val="001507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071F"/>
  </w:style>
  <w:style w:type="character" w:styleId="Textedelespacerserv">
    <w:name w:val="Placeholder Text"/>
    <w:basedOn w:val="Policepardfaut"/>
    <w:uiPriority w:val="99"/>
    <w:semiHidden/>
    <w:rsid w:val="0015071F"/>
    <w:rPr>
      <w:color w:val="808080"/>
    </w:rPr>
  </w:style>
  <w:style w:type="paragraph" w:styleId="Notedefin">
    <w:name w:val="endnote text"/>
    <w:basedOn w:val="Normal"/>
    <w:link w:val="NotedefinCar"/>
    <w:uiPriority w:val="99"/>
    <w:semiHidden/>
    <w:unhideWhenUsed/>
    <w:rsid w:val="0027561C"/>
    <w:pPr>
      <w:spacing w:after="0" w:line="240" w:lineRule="auto"/>
    </w:pPr>
    <w:rPr>
      <w:sz w:val="20"/>
      <w:szCs w:val="20"/>
    </w:rPr>
  </w:style>
  <w:style w:type="character" w:customStyle="1" w:styleId="NotedefinCar">
    <w:name w:val="Note de fin Car"/>
    <w:basedOn w:val="Policepardfaut"/>
    <w:link w:val="Notedefin"/>
    <w:uiPriority w:val="99"/>
    <w:semiHidden/>
    <w:rsid w:val="0027561C"/>
    <w:rPr>
      <w:sz w:val="20"/>
      <w:szCs w:val="20"/>
    </w:rPr>
  </w:style>
  <w:style w:type="character" w:styleId="Appeldenotedefin">
    <w:name w:val="endnote reference"/>
    <w:basedOn w:val="Policepardfaut"/>
    <w:uiPriority w:val="99"/>
    <w:semiHidden/>
    <w:unhideWhenUsed/>
    <w:rsid w:val="0027561C"/>
    <w:rPr>
      <w:vertAlign w:val="superscript"/>
    </w:rPr>
  </w:style>
  <w:style w:type="paragraph" w:styleId="Notedebasdepage">
    <w:name w:val="footnote text"/>
    <w:basedOn w:val="Normal"/>
    <w:link w:val="NotedebasdepageCar"/>
    <w:uiPriority w:val="99"/>
    <w:semiHidden/>
    <w:unhideWhenUsed/>
    <w:rsid w:val="002756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7561C"/>
    <w:rPr>
      <w:sz w:val="20"/>
      <w:szCs w:val="20"/>
    </w:rPr>
  </w:style>
  <w:style w:type="character" w:styleId="Appelnotedebasdep">
    <w:name w:val="footnote reference"/>
    <w:basedOn w:val="Policepardfaut"/>
    <w:uiPriority w:val="99"/>
    <w:semiHidden/>
    <w:unhideWhenUsed/>
    <w:rsid w:val="0027561C"/>
    <w:rPr>
      <w:vertAlign w:val="superscript"/>
    </w:rPr>
  </w:style>
  <w:style w:type="character" w:customStyle="1" w:styleId="Titre2Car">
    <w:name w:val="Titre 2 Car"/>
    <w:basedOn w:val="Policepardfaut"/>
    <w:link w:val="Titre2"/>
    <w:uiPriority w:val="9"/>
    <w:rsid w:val="00EE05B5"/>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qFormat/>
    <w:rsid w:val="00EF3372"/>
    <w:pPr>
      <w:spacing w:after="100"/>
      <w:ind w:left="220"/>
    </w:pPr>
  </w:style>
  <w:style w:type="paragraph" w:styleId="Bibliographie">
    <w:name w:val="Bibliography"/>
    <w:basedOn w:val="Normal"/>
    <w:next w:val="Normal"/>
    <w:uiPriority w:val="37"/>
    <w:unhideWhenUsed/>
    <w:rsid w:val="005F1743"/>
  </w:style>
  <w:style w:type="paragraph" w:styleId="Lgende">
    <w:name w:val="caption"/>
    <w:basedOn w:val="Normal"/>
    <w:next w:val="Normal"/>
    <w:uiPriority w:val="35"/>
    <w:unhideWhenUsed/>
    <w:qFormat/>
    <w:rsid w:val="00B86436"/>
    <w:pPr>
      <w:spacing w:line="240" w:lineRule="auto"/>
      <w:ind w:firstLine="0"/>
      <w:jc w:val="center"/>
    </w:pPr>
    <w:rPr>
      <w:bCs/>
      <w:i/>
      <w:color w:val="4F81BD" w:themeColor="accent1"/>
      <w:sz w:val="18"/>
      <w:szCs w:val="18"/>
    </w:rPr>
  </w:style>
  <w:style w:type="paragraph" w:styleId="Tabledesillustrations">
    <w:name w:val="table of figures"/>
    <w:basedOn w:val="Normal"/>
    <w:next w:val="Normal"/>
    <w:uiPriority w:val="99"/>
    <w:unhideWhenUsed/>
    <w:rsid w:val="00254F34"/>
    <w:pPr>
      <w:spacing w:after="0"/>
    </w:pPr>
  </w:style>
  <w:style w:type="character" w:customStyle="1" w:styleId="Titre3Car">
    <w:name w:val="Titre 3 Car"/>
    <w:basedOn w:val="Policepardfaut"/>
    <w:link w:val="Titre3"/>
    <w:uiPriority w:val="9"/>
    <w:rsid w:val="00254F34"/>
    <w:rPr>
      <w:rFonts w:asciiTheme="majorHAnsi" w:eastAsiaTheme="majorEastAsia" w:hAnsiTheme="majorHAnsi" w:cstheme="majorBidi"/>
      <w:b/>
      <w:bCs/>
      <w:color w:val="4F81BD" w:themeColor="accent1"/>
    </w:rPr>
  </w:style>
  <w:style w:type="character" w:customStyle="1" w:styleId="co0">
    <w:name w:val="co0"/>
    <w:basedOn w:val="Policepardfaut"/>
    <w:rsid w:val="00426100"/>
  </w:style>
  <w:style w:type="character" w:customStyle="1" w:styleId="co4">
    <w:name w:val="co4"/>
    <w:basedOn w:val="Policepardfaut"/>
    <w:rsid w:val="00426100"/>
  </w:style>
  <w:style w:type="character" w:customStyle="1" w:styleId="apple-converted-space">
    <w:name w:val="apple-converted-space"/>
    <w:basedOn w:val="Policepardfaut"/>
    <w:rsid w:val="00426100"/>
  </w:style>
  <w:style w:type="character" w:customStyle="1" w:styleId="sy0">
    <w:name w:val="sy0"/>
    <w:basedOn w:val="Policepardfaut"/>
    <w:rsid w:val="00426100"/>
  </w:style>
  <w:style w:type="character" w:customStyle="1" w:styleId="kw2">
    <w:name w:val="kw2"/>
    <w:basedOn w:val="Policepardfaut"/>
    <w:rsid w:val="00426100"/>
  </w:style>
  <w:style w:type="character" w:customStyle="1" w:styleId="re5">
    <w:name w:val="re5"/>
    <w:basedOn w:val="Policepardfaut"/>
    <w:rsid w:val="00426100"/>
  </w:style>
  <w:style w:type="character" w:customStyle="1" w:styleId="kw3">
    <w:name w:val="kw3"/>
    <w:basedOn w:val="Policepardfaut"/>
    <w:rsid w:val="0065683F"/>
  </w:style>
  <w:style w:type="character" w:customStyle="1" w:styleId="st0">
    <w:name w:val="st0"/>
    <w:basedOn w:val="Policepardfaut"/>
    <w:rsid w:val="0065683F"/>
  </w:style>
  <w:style w:type="paragraph" w:styleId="PrformatHTML">
    <w:name w:val="HTML Preformatted"/>
    <w:basedOn w:val="Normal"/>
    <w:link w:val="PrformatHTMLCar"/>
    <w:uiPriority w:val="99"/>
    <w:semiHidden/>
    <w:unhideWhenUsed/>
    <w:rsid w:val="004C4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4C408B"/>
    <w:rPr>
      <w:rFonts w:ascii="Courier New" w:eastAsia="Times New Roman" w:hAnsi="Courier New" w:cs="Courier New"/>
      <w:sz w:val="20"/>
      <w:szCs w:val="20"/>
      <w:lang w:eastAsia="fr-FR"/>
    </w:rPr>
  </w:style>
  <w:style w:type="paragraph" w:styleId="TM3">
    <w:name w:val="toc 3"/>
    <w:basedOn w:val="Normal"/>
    <w:next w:val="Normal"/>
    <w:autoRedefine/>
    <w:uiPriority w:val="39"/>
    <w:unhideWhenUsed/>
    <w:qFormat/>
    <w:rsid w:val="003B155E"/>
    <w:pPr>
      <w:spacing w:after="100"/>
      <w:ind w:left="440"/>
    </w:pPr>
  </w:style>
  <w:style w:type="character" w:customStyle="1" w:styleId="nu0">
    <w:name w:val="nu0"/>
    <w:basedOn w:val="Policepardfaut"/>
    <w:rsid w:val="001E5BE3"/>
  </w:style>
  <w:style w:type="character" w:customStyle="1" w:styleId="kw1">
    <w:name w:val="kw1"/>
    <w:basedOn w:val="Policepardfaut"/>
    <w:rsid w:val="001E5BE3"/>
  </w:style>
  <w:style w:type="paragraph" w:styleId="NormalWeb">
    <w:name w:val="Normal (Web)"/>
    <w:basedOn w:val="Normal"/>
    <w:uiPriority w:val="99"/>
    <w:semiHidden/>
    <w:unhideWhenUsed/>
    <w:rsid w:val="00863840"/>
    <w:pPr>
      <w:spacing w:before="100" w:beforeAutospacing="1" w:after="100" w:afterAutospacing="1" w:line="240" w:lineRule="auto"/>
      <w:ind w:firstLine="0"/>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63840"/>
    <w:rPr>
      <w:b/>
      <w:bCs/>
    </w:rPr>
  </w:style>
  <w:style w:type="character" w:customStyle="1" w:styleId="Titre4Car">
    <w:name w:val="Titre 4 Car"/>
    <w:basedOn w:val="Policepardfaut"/>
    <w:link w:val="Titre4"/>
    <w:uiPriority w:val="9"/>
    <w:rsid w:val="00066431"/>
    <w:rPr>
      <w:rFonts w:asciiTheme="majorHAnsi" w:eastAsiaTheme="majorEastAsia" w:hAnsiTheme="majorHAnsi" w:cstheme="majorBidi"/>
      <w:b/>
      <w:bCs/>
      <w:i/>
      <w:iCs/>
      <w:color w:val="4F81BD" w:themeColor="accent1"/>
    </w:rPr>
  </w:style>
  <w:style w:type="character" w:styleId="CodeHTML">
    <w:name w:val="HTML Code"/>
    <w:basedOn w:val="Policepardfaut"/>
    <w:uiPriority w:val="99"/>
    <w:semiHidden/>
    <w:unhideWhenUsed/>
    <w:rsid w:val="004014D1"/>
    <w:rPr>
      <w:rFonts w:ascii="Courier New" w:eastAsia="Times New Roman" w:hAnsi="Courier New" w:cs="Courier New"/>
      <w:sz w:val="20"/>
      <w:szCs w:val="20"/>
    </w:rPr>
  </w:style>
  <w:style w:type="character" w:customStyle="1" w:styleId="Titre6Car">
    <w:name w:val="Titre 6 Car"/>
    <w:basedOn w:val="Policepardfaut"/>
    <w:link w:val="Titre6"/>
    <w:uiPriority w:val="9"/>
    <w:semiHidden/>
    <w:rsid w:val="004279B2"/>
    <w:rPr>
      <w:rFonts w:asciiTheme="majorHAnsi" w:eastAsiaTheme="majorEastAsia" w:hAnsiTheme="majorHAnsi" w:cstheme="majorBidi"/>
      <w:i/>
      <w:iCs/>
      <w:color w:val="243F60" w:themeColor="accent1" w:themeShade="7F"/>
    </w:rPr>
  </w:style>
  <w:style w:type="character" w:styleId="Marquedecommentaire">
    <w:name w:val="annotation reference"/>
    <w:basedOn w:val="Policepardfaut"/>
    <w:uiPriority w:val="99"/>
    <w:semiHidden/>
    <w:unhideWhenUsed/>
    <w:rsid w:val="00697E2F"/>
    <w:rPr>
      <w:sz w:val="16"/>
      <w:szCs w:val="16"/>
    </w:rPr>
  </w:style>
  <w:style w:type="paragraph" w:styleId="Commentaire">
    <w:name w:val="annotation text"/>
    <w:basedOn w:val="Normal"/>
    <w:link w:val="CommentaireCar"/>
    <w:uiPriority w:val="99"/>
    <w:semiHidden/>
    <w:unhideWhenUsed/>
    <w:rsid w:val="00697E2F"/>
    <w:pPr>
      <w:spacing w:line="240" w:lineRule="auto"/>
    </w:pPr>
    <w:rPr>
      <w:sz w:val="20"/>
      <w:szCs w:val="20"/>
    </w:rPr>
  </w:style>
  <w:style w:type="character" w:customStyle="1" w:styleId="CommentaireCar">
    <w:name w:val="Commentaire Car"/>
    <w:basedOn w:val="Policepardfaut"/>
    <w:link w:val="Commentaire"/>
    <w:uiPriority w:val="99"/>
    <w:semiHidden/>
    <w:rsid w:val="00697E2F"/>
    <w:rPr>
      <w:sz w:val="20"/>
      <w:szCs w:val="20"/>
    </w:rPr>
  </w:style>
  <w:style w:type="paragraph" w:styleId="Objetducommentaire">
    <w:name w:val="annotation subject"/>
    <w:basedOn w:val="Commentaire"/>
    <w:next w:val="Commentaire"/>
    <w:link w:val="ObjetducommentaireCar"/>
    <w:uiPriority w:val="99"/>
    <w:semiHidden/>
    <w:unhideWhenUsed/>
    <w:rsid w:val="00697E2F"/>
    <w:rPr>
      <w:b/>
      <w:bCs/>
    </w:rPr>
  </w:style>
  <w:style w:type="character" w:customStyle="1" w:styleId="ObjetducommentaireCar">
    <w:name w:val="Objet du commentaire Car"/>
    <w:basedOn w:val="CommentaireCar"/>
    <w:link w:val="Objetducommentaire"/>
    <w:uiPriority w:val="99"/>
    <w:semiHidden/>
    <w:rsid w:val="00697E2F"/>
    <w:rPr>
      <w:b/>
      <w:bCs/>
      <w:sz w:val="20"/>
      <w:szCs w:val="20"/>
    </w:rPr>
  </w:style>
  <w:style w:type="paragraph" w:styleId="Sous-titre">
    <w:name w:val="Subtitle"/>
    <w:basedOn w:val="Normal"/>
    <w:next w:val="Normal"/>
    <w:link w:val="Sous-titreCar"/>
    <w:uiPriority w:val="11"/>
    <w:qFormat/>
    <w:rsid w:val="009501DA"/>
    <w:pPr>
      <w:pageBreakBefore/>
      <w:numPr>
        <w:ilvl w:val="1"/>
      </w:numPr>
      <w:spacing w:before="5670"/>
      <w:ind w:firstLine="709"/>
      <w:jc w:val="right"/>
    </w:pPr>
    <w:rPr>
      <w:rFonts w:asciiTheme="majorHAnsi" w:eastAsiaTheme="majorEastAsia" w:hAnsiTheme="majorHAnsi" w:cstheme="majorBidi"/>
      <w:iCs/>
      <w:color w:val="4F81BD" w:themeColor="accent1"/>
      <w:spacing w:val="15"/>
      <w:sz w:val="60"/>
      <w:szCs w:val="24"/>
    </w:rPr>
  </w:style>
  <w:style w:type="character" w:customStyle="1" w:styleId="Sous-titreCar">
    <w:name w:val="Sous-titre Car"/>
    <w:basedOn w:val="Policepardfaut"/>
    <w:link w:val="Sous-titre"/>
    <w:uiPriority w:val="11"/>
    <w:rsid w:val="009501DA"/>
    <w:rPr>
      <w:rFonts w:asciiTheme="majorHAnsi" w:eastAsiaTheme="majorEastAsia" w:hAnsiTheme="majorHAnsi" w:cstheme="majorBidi"/>
      <w:iCs/>
      <w:color w:val="4F81BD" w:themeColor="accent1"/>
      <w:spacing w:val="15"/>
      <w:sz w:val="60"/>
      <w:szCs w:val="24"/>
    </w:rPr>
  </w:style>
  <w:style w:type="paragraph" w:styleId="TitreTR">
    <w:name w:val="toa heading"/>
    <w:basedOn w:val="Normal"/>
    <w:next w:val="Normal"/>
    <w:uiPriority w:val="99"/>
    <w:semiHidden/>
    <w:unhideWhenUsed/>
    <w:rsid w:val="00143598"/>
    <w:pPr>
      <w:spacing w:before="120"/>
    </w:pPr>
    <w:rPr>
      <w:rFonts w:asciiTheme="majorHAnsi" w:eastAsiaTheme="majorEastAsia" w:hAnsiTheme="majorHAnsi" w:cstheme="majorBidi"/>
      <w:b/>
      <w:bCs/>
      <w:sz w:val="24"/>
      <w:szCs w:val="24"/>
    </w:rPr>
  </w:style>
  <w:style w:type="paragraph" w:styleId="Tabledesrfrencesjuridiques">
    <w:name w:val="table of authorities"/>
    <w:basedOn w:val="Normal"/>
    <w:next w:val="Normal"/>
    <w:uiPriority w:val="99"/>
    <w:semiHidden/>
    <w:unhideWhenUsed/>
    <w:rsid w:val="00143598"/>
    <w:pPr>
      <w:spacing w:after="0"/>
      <w:ind w:left="220" w:hanging="220"/>
    </w:pPr>
  </w:style>
  <w:style w:type="paragraph" w:customStyle="1" w:styleId="Image">
    <w:name w:val="Image"/>
    <w:basedOn w:val="Normal"/>
    <w:link w:val="ImageCar"/>
    <w:qFormat/>
    <w:rsid w:val="008945AE"/>
    <w:pPr>
      <w:spacing w:after="0"/>
      <w:ind w:firstLine="0"/>
      <w:jc w:val="center"/>
    </w:pPr>
    <w:rPr>
      <w:noProof/>
      <w:lang w:eastAsia="fr-FR"/>
    </w:rPr>
  </w:style>
  <w:style w:type="character" w:styleId="Emphaseintense">
    <w:name w:val="Intense Emphasis"/>
    <w:basedOn w:val="Policepardfaut"/>
    <w:uiPriority w:val="21"/>
    <w:qFormat/>
    <w:rsid w:val="00F00386"/>
    <w:rPr>
      <w:b/>
      <w:bCs/>
      <w:i/>
      <w:iCs/>
      <w:color w:val="4F81BD" w:themeColor="accent1"/>
    </w:rPr>
  </w:style>
  <w:style w:type="character" w:customStyle="1" w:styleId="ImageCar">
    <w:name w:val="Image Car"/>
    <w:basedOn w:val="Policepardfaut"/>
    <w:link w:val="Image"/>
    <w:rsid w:val="008945AE"/>
    <w:rPr>
      <w:noProof/>
      <w:lang w:eastAsia="fr-FR"/>
    </w:rPr>
  </w:style>
  <w:style w:type="character" w:styleId="Emphaseple">
    <w:name w:val="Subtle Emphasis"/>
    <w:basedOn w:val="Policepardfaut"/>
    <w:uiPriority w:val="19"/>
    <w:qFormat/>
    <w:rsid w:val="00A87EBE"/>
    <w:rPr>
      <w:i/>
      <w:iCs/>
      <w:color w:val="808080" w:themeColor="text1" w:themeTint="7F"/>
    </w:rPr>
  </w:style>
  <w:style w:type="character" w:styleId="Accentuation">
    <w:name w:val="Emphasis"/>
    <w:basedOn w:val="Policepardfaut"/>
    <w:uiPriority w:val="20"/>
    <w:qFormat/>
    <w:rsid w:val="00A87EBE"/>
    <w:rPr>
      <w:i/>
      <w:iCs/>
    </w:rPr>
  </w:style>
  <w:style w:type="paragraph" w:styleId="Citation">
    <w:name w:val="Quote"/>
    <w:basedOn w:val="Normal"/>
    <w:next w:val="Normal"/>
    <w:link w:val="CitationCar"/>
    <w:uiPriority w:val="29"/>
    <w:qFormat/>
    <w:rsid w:val="00A87EBE"/>
    <w:rPr>
      <w:i/>
      <w:iCs/>
      <w:color w:val="000000" w:themeColor="text1"/>
    </w:rPr>
  </w:style>
  <w:style w:type="character" w:customStyle="1" w:styleId="CitationCar">
    <w:name w:val="Citation Car"/>
    <w:basedOn w:val="Policepardfaut"/>
    <w:link w:val="Citation"/>
    <w:uiPriority w:val="29"/>
    <w:rsid w:val="00A87EBE"/>
    <w:rPr>
      <w:i/>
      <w:iCs/>
      <w:color w:val="000000" w:themeColor="text1"/>
    </w:rPr>
  </w:style>
  <w:style w:type="paragraph" w:styleId="Citationintense">
    <w:name w:val="Intense Quote"/>
    <w:basedOn w:val="Normal"/>
    <w:next w:val="Normal"/>
    <w:link w:val="CitationintenseCar"/>
    <w:uiPriority w:val="30"/>
    <w:qFormat/>
    <w:rsid w:val="00A87EB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87EBE"/>
    <w:rPr>
      <w:b/>
      <w:bCs/>
      <w:i/>
      <w:iCs/>
      <w:color w:val="4F81BD" w:themeColor="accent1"/>
    </w:rPr>
  </w:style>
  <w:style w:type="character" w:styleId="Rfrenceple">
    <w:name w:val="Subtle Reference"/>
    <w:basedOn w:val="Policepardfaut"/>
    <w:uiPriority w:val="31"/>
    <w:qFormat/>
    <w:rsid w:val="00A87EBE"/>
    <w:rPr>
      <w:smallCaps/>
      <w:color w:val="C0504D" w:themeColor="accent2"/>
      <w:u w:val="single"/>
    </w:rPr>
  </w:style>
  <w:style w:type="character" w:styleId="Titredulivre">
    <w:name w:val="Book Title"/>
    <w:basedOn w:val="Policepardfaut"/>
    <w:uiPriority w:val="33"/>
    <w:qFormat/>
    <w:rsid w:val="00A87EBE"/>
    <w:rPr>
      <w:b/>
      <w:bCs/>
      <w:smallCaps/>
      <w:spacing w:val="5"/>
    </w:rPr>
  </w:style>
  <w:style w:type="character" w:styleId="Rfrenceintense">
    <w:name w:val="Intense Reference"/>
    <w:basedOn w:val="Policepardfaut"/>
    <w:uiPriority w:val="32"/>
    <w:qFormat/>
    <w:rsid w:val="00A87EBE"/>
    <w:rPr>
      <w:b/>
      <w:bCs/>
      <w:smallCaps/>
      <w:color w:val="C0504D" w:themeColor="accent2"/>
      <w:spacing w:val="5"/>
      <w:u w:val="single"/>
    </w:rPr>
  </w:style>
  <w:style w:type="character" w:customStyle="1" w:styleId="br0">
    <w:name w:val="br0"/>
    <w:basedOn w:val="Policepardfaut"/>
    <w:rsid w:val="00FB3D48"/>
  </w:style>
  <w:style w:type="character" w:customStyle="1" w:styleId="re2">
    <w:name w:val="re2"/>
    <w:basedOn w:val="Policepardfaut"/>
    <w:rsid w:val="00FB3D48"/>
  </w:style>
  <w:style w:type="character" w:customStyle="1" w:styleId="author-g-eyvaydrw1jdvxiah">
    <w:name w:val="author-g-eyvaydrw1jdvxiah"/>
    <w:basedOn w:val="Policepardfaut"/>
    <w:rsid w:val="00D40A41"/>
  </w:style>
  <w:style w:type="character" w:customStyle="1" w:styleId="author-g-t78chch7nqfjqngn">
    <w:name w:val="author-g-t78chch7nqfjqngn"/>
    <w:basedOn w:val="Policepardfaut"/>
    <w:rsid w:val="0000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506">
      <w:bodyDiv w:val="1"/>
      <w:marLeft w:val="0"/>
      <w:marRight w:val="0"/>
      <w:marTop w:val="0"/>
      <w:marBottom w:val="0"/>
      <w:divBdr>
        <w:top w:val="none" w:sz="0" w:space="0" w:color="auto"/>
        <w:left w:val="none" w:sz="0" w:space="0" w:color="auto"/>
        <w:bottom w:val="none" w:sz="0" w:space="0" w:color="auto"/>
        <w:right w:val="none" w:sz="0" w:space="0" w:color="auto"/>
      </w:divBdr>
    </w:div>
    <w:div w:id="75320379">
      <w:bodyDiv w:val="1"/>
      <w:marLeft w:val="0"/>
      <w:marRight w:val="0"/>
      <w:marTop w:val="0"/>
      <w:marBottom w:val="0"/>
      <w:divBdr>
        <w:top w:val="none" w:sz="0" w:space="0" w:color="auto"/>
        <w:left w:val="none" w:sz="0" w:space="0" w:color="auto"/>
        <w:bottom w:val="none" w:sz="0" w:space="0" w:color="auto"/>
        <w:right w:val="none" w:sz="0" w:space="0" w:color="auto"/>
      </w:divBdr>
    </w:div>
    <w:div w:id="94178197">
      <w:bodyDiv w:val="1"/>
      <w:marLeft w:val="0"/>
      <w:marRight w:val="0"/>
      <w:marTop w:val="0"/>
      <w:marBottom w:val="0"/>
      <w:divBdr>
        <w:top w:val="none" w:sz="0" w:space="0" w:color="auto"/>
        <w:left w:val="none" w:sz="0" w:space="0" w:color="auto"/>
        <w:bottom w:val="none" w:sz="0" w:space="0" w:color="auto"/>
        <w:right w:val="none" w:sz="0" w:space="0" w:color="auto"/>
      </w:divBdr>
    </w:div>
    <w:div w:id="105270843">
      <w:bodyDiv w:val="1"/>
      <w:marLeft w:val="0"/>
      <w:marRight w:val="0"/>
      <w:marTop w:val="0"/>
      <w:marBottom w:val="0"/>
      <w:divBdr>
        <w:top w:val="none" w:sz="0" w:space="0" w:color="auto"/>
        <w:left w:val="none" w:sz="0" w:space="0" w:color="auto"/>
        <w:bottom w:val="none" w:sz="0" w:space="0" w:color="auto"/>
        <w:right w:val="none" w:sz="0" w:space="0" w:color="auto"/>
      </w:divBdr>
      <w:divsChild>
        <w:div w:id="60904993">
          <w:marLeft w:val="-105"/>
          <w:marRight w:val="0"/>
          <w:marTop w:val="0"/>
          <w:marBottom w:val="0"/>
          <w:divBdr>
            <w:top w:val="none" w:sz="0" w:space="0" w:color="auto"/>
            <w:left w:val="single" w:sz="6" w:space="4" w:color="CCCCCC"/>
            <w:bottom w:val="none" w:sz="0" w:space="0" w:color="auto"/>
            <w:right w:val="none" w:sz="0" w:space="0" w:color="auto"/>
          </w:divBdr>
        </w:div>
        <w:div w:id="1161310071">
          <w:marLeft w:val="-105"/>
          <w:marRight w:val="0"/>
          <w:marTop w:val="0"/>
          <w:marBottom w:val="0"/>
          <w:divBdr>
            <w:top w:val="none" w:sz="0" w:space="0" w:color="auto"/>
            <w:left w:val="single" w:sz="6" w:space="4" w:color="CCCCCC"/>
            <w:bottom w:val="none" w:sz="0" w:space="0" w:color="auto"/>
            <w:right w:val="none" w:sz="0" w:space="0" w:color="auto"/>
          </w:divBdr>
        </w:div>
        <w:div w:id="182477991">
          <w:marLeft w:val="-105"/>
          <w:marRight w:val="0"/>
          <w:marTop w:val="0"/>
          <w:marBottom w:val="0"/>
          <w:divBdr>
            <w:top w:val="none" w:sz="0" w:space="0" w:color="auto"/>
            <w:left w:val="single" w:sz="6" w:space="4" w:color="CCCCCC"/>
            <w:bottom w:val="none" w:sz="0" w:space="0" w:color="auto"/>
            <w:right w:val="none" w:sz="0" w:space="0" w:color="auto"/>
          </w:divBdr>
        </w:div>
        <w:div w:id="6374579">
          <w:marLeft w:val="-105"/>
          <w:marRight w:val="0"/>
          <w:marTop w:val="0"/>
          <w:marBottom w:val="0"/>
          <w:divBdr>
            <w:top w:val="none" w:sz="0" w:space="0" w:color="auto"/>
            <w:left w:val="single" w:sz="6" w:space="4" w:color="CCCCCC"/>
            <w:bottom w:val="none" w:sz="0" w:space="0" w:color="auto"/>
            <w:right w:val="none" w:sz="0" w:space="0" w:color="auto"/>
          </w:divBdr>
        </w:div>
        <w:div w:id="355160954">
          <w:marLeft w:val="-105"/>
          <w:marRight w:val="0"/>
          <w:marTop w:val="0"/>
          <w:marBottom w:val="0"/>
          <w:divBdr>
            <w:top w:val="none" w:sz="0" w:space="0" w:color="auto"/>
            <w:left w:val="single" w:sz="6" w:space="4" w:color="CCCCCC"/>
            <w:bottom w:val="none" w:sz="0" w:space="0" w:color="auto"/>
            <w:right w:val="none" w:sz="0" w:space="0" w:color="auto"/>
          </w:divBdr>
        </w:div>
        <w:div w:id="98530335">
          <w:marLeft w:val="-105"/>
          <w:marRight w:val="0"/>
          <w:marTop w:val="0"/>
          <w:marBottom w:val="0"/>
          <w:divBdr>
            <w:top w:val="none" w:sz="0" w:space="0" w:color="auto"/>
            <w:left w:val="single" w:sz="6" w:space="4" w:color="CCCCCC"/>
            <w:bottom w:val="none" w:sz="0" w:space="0" w:color="auto"/>
            <w:right w:val="none" w:sz="0" w:space="0" w:color="auto"/>
          </w:divBdr>
        </w:div>
        <w:div w:id="116024249">
          <w:marLeft w:val="-105"/>
          <w:marRight w:val="0"/>
          <w:marTop w:val="0"/>
          <w:marBottom w:val="0"/>
          <w:divBdr>
            <w:top w:val="none" w:sz="0" w:space="0" w:color="auto"/>
            <w:left w:val="single" w:sz="6" w:space="4" w:color="CCCCCC"/>
            <w:bottom w:val="none" w:sz="0" w:space="0" w:color="auto"/>
            <w:right w:val="none" w:sz="0" w:space="0" w:color="auto"/>
          </w:divBdr>
        </w:div>
        <w:div w:id="1463233569">
          <w:marLeft w:val="-105"/>
          <w:marRight w:val="0"/>
          <w:marTop w:val="0"/>
          <w:marBottom w:val="0"/>
          <w:divBdr>
            <w:top w:val="none" w:sz="0" w:space="0" w:color="auto"/>
            <w:left w:val="single" w:sz="6" w:space="4" w:color="CCCCCC"/>
            <w:bottom w:val="none" w:sz="0" w:space="0" w:color="auto"/>
            <w:right w:val="none" w:sz="0" w:space="0" w:color="auto"/>
          </w:divBdr>
        </w:div>
        <w:div w:id="114494440">
          <w:marLeft w:val="-105"/>
          <w:marRight w:val="0"/>
          <w:marTop w:val="0"/>
          <w:marBottom w:val="0"/>
          <w:divBdr>
            <w:top w:val="none" w:sz="0" w:space="0" w:color="auto"/>
            <w:left w:val="single" w:sz="6" w:space="4" w:color="CCCCCC"/>
            <w:bottom w:val="none" w:sz="0" w:space="0" w:color="auto"/>
            <w:right w:val="none" w:sz="0" w:space="0" w:color="auto"/>
          </w:divBdr>
        </w:div>
        <w:div w:id="1259827455">
          <w:marLeft w:val="-105"/>
          <w:marRight w:val="0"/>
          <w:marTop w:val="0"/>
          <w:marBottom w:val="0"/>
          <w:divBdr>
            <w:top w:val="none" w:sz="0" w:space="0" w:color="auto"/>
            <w:left w:val="single" w:sz="6" w:space="4" w:color="CCCCCC"/>
            <w:bottom w:val="none" w:sz="0" w:space="0" w:color="auto"/>
            <w:right w:val="none" w:sz="0" w:space="0" w:color="auto"/>
          </w:divBdr>
        </w:div>
        <w:div w:id="571813412">
          <w:marLeft w:val="-105"/>
          <w:marRight w:val="0"/>
          <w:marTop w:val="0"/>
          <w:marBottom w:val="0"/>
          <w:divBdr>
            <w:top w:val="none" w:sz="0" w:space="0" w:color="auto"/>
            <w:left w:val="single" w:sz="6" w:space="4" w:color="CCCCCC"/>
            <w:bottom w:val="none" w:sz="0" w:space="0" w:color="auto"/>
            <w:right w:val="none" w:sz="0" w:space="0" w:color="auto"/>
          </w:divBdr>
        </w:div>
        <w:div w:id="543299588">
          <w:marLeft w:val="-105"/>
          <w:marRight w:val="0"/>
          <w:marTop w:val="0"/>
          <w:marBottom w:val="0"/>
          <w:divBdr>
            <w:top w:val="none" w:sz="0" w:space="0" w:color="auto"/>
            <w:left w:val="single" w:sz="6" w:space="4" w:color="CCCCCC"/>
            <w:bottom w:val="none" w:sz="0" w:space="0" w:color="auto"/>
            <w:right w:val="none" w:sz="0" w:space="0" w:color="auto"/>
          </w:divBdr>
        </w:div>
        <w:div w:id="1378163034">
          <w:marLeft w:val="-105"/>
          <w:marRight w:val="0"/>
          <w:marTop w:val="0"/>
          <w:marBottom w:val="0"/>
          <w:divBdr>
            <w:top w:val="none" w:sz="0" w:space="0" w:color="auto"/>
            <w:left w:val="single" w:sz="6" w:space="4" w:color="CCCCCC"/>
            <w:bottom w:val="none" w:sz="0" w:space="0" w:color="auto"/>
            <w:right w:val="none" w:sz="0" w:space="0" w:color="auto"/>
          </w:divBdr>
        </w:div>
        <w:div w:id="535771533">
          <w:marLeft w:val="-105"/>
          <w:marRight w:val="0"/>
          <w:marTop w:val="0"/>
          <w:marBottom w:val="0"/>
          <w:divBdr>
            <w:top w:val="none" w:sz="0" w:space="0" w:color="auto"/>
            <w:left w:val="single" w:sz="6" w:space="4" w:color="CCCCCC"/>
            <w:bottom w:val="none" w:sz="0" w:space="0" w:color="auto"/>
            <w:right w:val="none" w:sz="0" w:space="0" w:color="auto"/>
          </w:divBdr>
        </w:div>
        <w:div w:id="1914656654">
          <w:marLeft w:val="-105"/>
          <w:marRight w:val="0"/>
          <w:marTop w:val="0"/>
          <w:marBottom w:val="0"/>
          <w:divBdr>
            <w:top w:val="none" w:sz="0" w:space="0" w:color="auto"/>
            <w:left w:val="single" w:sz="6" w:space="4" w:color="CCCCCC"/>
            <w:bottom w:val="none" w:sz="0" w:space="0" w:color="auto"/>
            <w:right w:val="none" w:sz="0" w:space="0" w:color="auto"/>
          </w:divBdr>
        </w:div>
        <w:div w:id="225073680">
          <w:marLeft w:val="-105"/>
          <w:marRight w:val="0"/>
          <w:marTop w:val="0"/>
          <w:marBottom w:val="0"/>
          <w:divBdr>
            <w:top w:val="none" w:sz="0" w:space="0" w:color="auto"/>
            <w:left w:val="single" w:sz="6" w:space="4" w:color="CCCCCC"/>
            <w:bottom w:val="none" w:sz="0" w:space="0" w:color="auto"/>
            <w:right w:val="none" w:sz="0" w:space="0" w:color="auto"/>
          </w:divBdr>
        </w:div>
        <w:div w:id="673385943">
          <w:marLeft w:val="-105"/>
          <w:marRight w:val="0"/>
          <w:marTop w:val="0"/>
          <w:marBottom w:val="0"/>
          <w:divBdr>
            <w:top w:val="none" w:sz="0" w:space="0" w:color="auto"/>
            <w:left w:val="single" w:sz="6" w:space="4" w:color="CCCCCC"/>
            <w:bottom w:val="none" w:sz="0" w:space="0" w:color="auto"/>
            <w:right w:val="none" w:sz="0" w:space="0" w:color="auto"/>
          </w:divBdr>
        </w:div>
        <w:div w:id="180168835">
          <w:marLeft w:val="-105"/>
          <w:marRight w:val="0"/>
          <w:marTop w:val="0"/>
          <w:marBottom w:val="0"/>
          <w:divBdr>
            <w:top w:val="none" w:sz="0" w:space="0" w:color="auto"/>
            <w:left w:val="single" w:sz="6" w:space="4" w:color="CCCCCC"/>
            <w:bottom w:val="none" w:sz="0" w:space="0" w:color="auto"/>
            <w:right w:val="none" w:sz="0" w:space="0" w:color="auto"/>
          </w:divBdr>
        </w:div>
        <w:div w:id="851264948">
          <w:marLeft w:val="-105"/>
          <w:marRight w:val="0"/>
          <w:marTop w:val="0"/>
          <w:marBottom w:val="0"/>
          <w:divBdr>
            <w:top w:val="none" w:sz="0" w:space="0" w:color="auto"/>
            <w:left w:val="single" w:sz="6" w:space="4" w:color="CCCCCC"/>
            <w:bottom w:val="none" w:sz="0" w:space="0" w:color="auto"/>
            <w:right w:val="none" w:sz="0" w:space="0" w:color="auto"/>
          </w:divBdr>
        </w:div>
        <w:div w:id="647588961">
          <w:marLeft w:val="-105"/>
          <w:marRight w:val="0"/>
          <w:marTop w:val="0"/>
          <w:marBottom w:val="0"/>
          <w:divBdr>
            <w:top w:val="none" w:sz="0" w:space="0" w:color="auto"/>
            <w:left w:val="single" w:sz="6" w:space="4" w:color="CCCCCC"/>
            <w:bottom w:val="none" w:sz="0" w:space="0" w:color="auto"/>
            <w:right w:val="none" w:sz="0" w:space="0" w:color="auto"/>
          </w:divBdr>
        </w:div>
        <w:div w:id="2091537513">
          <w:marLeft w:val="-105"/>
          <w:marRight w:val="0"/>
          <w:marTop w:val="0"/>
          <w:marBottom w:val="0"/>
          <w:divBdr>
            <w:top w:val="none" w:sz="0" w:space="0" w:color="auto"/>
            <w:left w:val="single" w:sz="6" w:space="4" w:color="CCCCCC"/>
            <w:bottom w:val="none" w:sz="0" w:space="0" w:color="auto"/>
            <w:right w:val="none" w:sz="0" w:space="0" w:color="auto"/>
          </w:divBdr>
        </w:div>
        <w:div w:id="1794791216">
          <w:marLeft w:val="-105"/>
          <w:marRight w:val="0"/>
          <w:marTop w:val="0"/>
          <w:marBottom w:val="0"/>
          <w:divBdr>
            <w:top w:val="none" w:sz="0" w:space="0" w:color="auto"/>
            <w:left w:val="single" w:sz="6" w:space="4" w:color="CCCCCC"/>
            <w:bottom w:val="none" w:sz="0" w:space="0" w:color="auto"/>
            <w:right w:val="none" w:sz="0" w:space="0" w:color="auto"/>
          </w:divBdr>
        </w:div>
        <w:div w:id="1937710784">
          <w:marLeft w:val="-105"/>
          <w:marRight w:val="0"/>
          <w:marTop w:val="0"/>
          <w:marBottom w:val="0"/>
          <w:divBdr>
            <w:top w:val="none" w:sz="0" w:space="0" w:color="auto"/>
            <w:left w:val="single" w:sz="6" w:space="4" w:color="CCCCCC"/>
            <w:bottom w:val="none" w:sz="0" w:space="0" w:color="auto"/>
            <w:right w:val="none" w:sz="0" w:space="0" w:color="auto"/>
          </w:divBdr>
        </w:div>
        <w:div w:id="1212570243">
          <w:marLeft w:val="-105"/>
          <w:marRight w:val="0"/>
          <w:marTop w:val="0"/>
          <w:marBottom w:val="0"/>
          <w:divBdr>
            <w:top w:val="none" w:sz="0" w:space="0" w:color="auto"/>
            <w:left w:val="single" w:sz="6" w:space="4" w:color="CCCCCC"/>
            <w:bottom w:val="none" w:sz="0" w:space="0" w:color="auto"/>
            <w:right w:val="none" w:sz="0" w:space="0" w:color="auto"/>
          </w:divBdr>
        </w:div>
        <w:div w:id="1850679331">
          <w:marLeft w:val="-105"/>
          <w:marRight w:val="0"/>
          <w:marTop w:val="0"/>
          <w:marBottom w:val="0"/>
          <w:divBdr>
            <w:top w:val="none" w:sz="0" w:space="0" w:color="auto"/>
            <w:left w:val="single" w:sz="6" w:space="4" w:color="CCCCCC"/>
            <w:bottom w:val="none" w:sz="0" w:space="0" w:color="auto"/>
            <w:right w:val="none" w:sz="0" w:space="0" w:color="auto"/>
          </w:divBdr>
        </w:div>
        <w:div w:id="1904834402">
          <w:marLeft w:val="-105"/>
          <w:marRight w:val="0"/>
          <w:marTop w:val="0"/>
          <w:marBottom w:val="0"/>
          <w:divBdr>
            <w:top w:val="none" w:sz="0" w:space="0" w:color="auto"/>
            <w:left w:val="single" w:sz="6" w:space="4" w:color="CCCCCC"/>
            <w:bottom w:val="none" w:sz="0" w:space="0" w:color="auto"/>
            <w:right w:val="none" w:sz="0" w:space="0" w:color="auto"/>
          </w:divBdr>
        </w:div>
        <w:div w:id="619528306">
          <w:marLeft w:val="-105"/>
          <w:marRight w:val="0"/>
          <w:marTop w:val="0"/>
          <w:marBottom w:val="0"/>
          <w:divBdr>
            <w:top w:val="none" w:sz="0" w:space="0" w:color="auto"/>
            <w:left w:val="single" w:sz="6" w:space="4" w:color="CCCCCC"/>
            <w:bottom w:val="none" w:sz="0" w:space="0" w:color="auto"/>
            <w:right w:val="none" w:sz="0" w:space="0" w:color="auto"/>
          </w:divBdr>
        </w:div>
        <w:div w:id="2013213314">
          <w:marLeft w:val="-105"/>
          <w:marRight w:val="0"/>
          <w:marTop w:val="0"/>
          <w:marBottom w:val="0"/>
          <w:divBdr>
            <w:top w:val="none" w:sz="0" w:space="0" w:color="auto"/>
            <w:left w:val="single" w:sz="6" w:space="4" w:color="CCCCCC"/>
            <w:bottom w:val="none" w:sz="0" w:space="0" w:color="auto"/>
            <w:right w:val="none" w:sz="0" w:space="0" w:color="auto"/>
          </w:divBdr>
        </w:div>
        <w:div w:id="960839121">
          <w:marLeft w:val="-105"/>
          <w:marRight w:val="0"/>
          <w:marTop w:val="0"/>
          <w:marBottom w:val="0"/>
          <w:divBdr>
            <w:top w:val="none" w:sz="0" w:space="0" w:color="auto"/>
            <w:left w:val="single" w:sz="6" w:space="4" w:color="CCCCCC"/>
            <w:bottom w:val="none" w:sz="0" w:space="0" w:color="auto"/>
            <w:right w:val="none" w:sz="0" w:space="0" w:color="auto"/>
          </w:divBdr>
        </w:div>
        <w:div w:id="547038551">
          <w:marLeft w:val="-105"/>
          <w:marRight w:val="0"/>
          <w:marTop w:val="0"/>
          <w:marBottom w:val="0"/>
          <w:divBdr>
            <w:top w:val="none" w:sz="0" w:space="0" w:color="auto"/>
            <w:left w:val="single" w:sz="6" w:space="4" w:color="CCCCCC"/>
            <w:bottom w:val="none" w:sz="0" w:space="0" w:color="auto"/>
            <w:right w:val="none" w:sz="0" w:space="0" w:color="auto"/>
          </w:divBdr>
        </w:div>
        <w:div w:id="376782923">
          <w:marLeft w:val="-105"/>
          <w:marRight w:val="0"/>
          <w:marTop w:val="0"/>
          <w:marBottom w:val="0"/>
          <w:divBdr>
            <w:top w:val="none" w:sz="0" w:space="0" w:color="auto"/>
            <w:left w:val="single" w:sz="6" w:space="4" w:color="CCCCCC"/>
            <w:bottom w:val="none" w:sz="0" w:space="0" w:color="auto"/>
            <w:right w:val="none" w:sz="0" w:space="0" w:color="auto"/>
          </w:divBdr>
        </w:div>
        <w:div w:id="504711185">
          <w:marLeft w:val="-105"/>
          <w:marRight w:val="0"/>
          <w:marTop w:val="0"/>
          <w:marBottom w:val="0"/>
          <w:divBdr>
            <w:top w:val="none" w:sz="0" w:space="0" w:color="auto"/>
            <w:left w:val="single" w:sz="6" w:space="4" w:color="CCCCCC"/>
            <w:bottom w:val="none" w:sz="0" w:space="0" w:color="auto"/>
            <w:right w:val="none" w:sz="0" w:space="0" w:color="auto"/>
          </w:divBdr>
        </w:div>
        <w:div w:id="1594121158">
          <w:marLeft w:val="-105"/>
          <w:marRight w:val="0"/>
          <w:marTop w:val="0"/>
          <w:marBottom w:val="0"/>
          <w:divBdr>
            <w:top w:val="none" w:sz="0" w:space="0" w:color="auto"/>
            <w:left w:val="single" w:sz="6" w:space="4" w:color="CCCCCC"/>
            <w:bottom w:val="none" w:sz="0" w:space="0" w:color="auto"/>
            <w:right w:val="none" w:sz="0" w:space="0" w:color="auto"/>
          </w:divBdr>
        </w:div>
        <w:div w:id="1286736787">
          <w:marLeft w:val="-105"/>
          <w:marRight w:val="0"/>
          <w:marTop w:val="0"/>
          <w:marBottom w:val="0"/>
          <w:divBdr>
            <w:top w:val="none" w:sz="0" w:space="0" w:color="auto"/>
            <w:left w:val="single" w:sz="6" w:space="4" w:color="CCCCCC"/>
            <w:bottom w:val="none" w:sz="0" w:space="0" w:color="auto"/>
            <w:right w:val="none" w:sz="0" w:space="0" w:color="auto"/>
          </w:divBdr>
        </w:div>
        <w:div w:id="246161130">
          <w:marLeft w:val="-105"/>
          <w:marRight w:val="0"/>
          <w:marTop w:val="0"/>
          <w:marBottom w:val="0"/>
          <w:divBdr>
            <w:top w:val="none" w:sz="0" w:space="0" w:color="auto"/>
            <w:left w:val="single" w:sz="6" w:space="4" w:color="CCCCCC"/>
            <w:bottom w:val="none" w:sz="0" w:space="0" w:color="auto"/>
            <w:right w:val="none" w:sz="0" w:space="0" w:color="auto"/>
          </w:divBdr>
        </w:div>
        <w:div w:id="416637410">
          <w:marLeft w:val="-105"/>
          <w:marRight w:val="0"/>
          <w:marTop w:val="0"/>
          <w:marBottom w:val="0"/>
          <w:divBdr>
            <w:top w:val="none" w:sz="0" w:space="0" w:color="auto"/>
            <w:left w:val="single" w:sz="6" w:space="4" w:color="CCCCCC"/>
            <w:bottom w:val="none" w:sz="0" w:space="0" w:color="auto"/>
            <w:right w:val="none" w:sz="0" w:space="0" w:color="auto"/>
          </w:divBdr>
        </w:div>
        <w:div w:id="1321545736">
          <w:marLeft w:val="-105"/>
          <w:marRight w:val="0"/>
          <w:marTop w:val="0"/>
          <w:marBottom w:val="0"/>
          <w:divBdr>
            <w:top w:val="none" w:sz="0" w:space="0" w:color="auto"/>
            <w:left w:val="single" w:sz="6" w:space="4" w:color="CCCCCC"/>
            <w:bottom w:val="none" w:sz="0" w:space="0" w:color="auto"/>
            <w:right w:val="none" w:sz="0" w:space="0" w:color="auto"/>
          </w:divBdr>
        </w:div>
        <w:div w:id="1076317811">
          <w:marLeft w:val="-105"/>
          <w:marRight w:val="0"/>
          <w:marTop w:val="0"/>
          <w:marBottom w:val="0"/>
          <w:divBdr>
            <w:top w:val="none" w:sz="0" w:space="0" w:color="auto"/>
            <w:left w:val="single" w:sz="6" w:space="4" w:color="CCCCCC"/>
            <w:bottom w:val="none" w:sz="0" w:space="0" w:color="auto"/>
            <w:right w:val="none" w:sz="0" w:space="0" w:color="auto"/>
          </w:divBdr>
        </w:div>
        <w:div w:id="995569003">
          <w:marLeft w:val="-105"/>
          <w:marRight w:val="0"/>
          <w:marTop w:val="0"/>
          <w:marBottom w:val="0"/>
          <w:divBdr>
            <w:top w:val="none" w:sz="0" w:space="0" w:color="auto"/>
            <w:left w:val="single" w:sz="6" w:space="4" w:color="CCCCCC"/>
            <w:bottom w:val="none" w:sz="0" w:space="0" w:color="auto"/>
            <w:right w:val="none" w:sz="0" w:space="0" w:color="auto"/>
          </w:divBdr>
        </w:div>
        <w:div w:id="32778301">
          <w:marLeft w:val="-105"/>
          <w:marRight w:val="0"/>
          <w:marTop w:val="0"/>
          <w:marBottom w:val="0"/>
          <w:divBdr>
            <w:top w:val="none" w:sz="0" w:space="0" w:color="auto"/>
            <w:left w:val="single" w:sz="6" w:space="4" w:color="CCCCCC"/>
            <w:bottom w:val="none" w:sz="0" w:space="0" w:color="auto"/>
            <w:right w:val="none" w:sz="0" w:space="0" w:color="auto"/>
          </w:divBdr>
        </w:div>
        <w:div w:id="944732792">
          <w:marLeft w:val="-105"/>
          <w:marRight w:val="0"/>
          <w:marTop w:val="0"/>
          <w:marBottom w:val="0"/>
          <w:divBdr>
            <w:top w:val="none" w:sz="0" w:space="0" w:color="auto"/>
            <w:left w:val="single" w:sz="6" w:space="4" w:color="CCCCCC"/>
            <w:bottom w:val="none" w:sz="0" w:space="0" w:color="auto"/>
            <w:right w:val="none" w:sz="0" w:space="0" w:color="auto"/>
          </w:divBdr>
        </w:div>
        <w:div w:id="2034189351">
          <w:marLeft w:val="-105"/>
          <w:marRight w:val="0"/>
          <w:marTop w:val="0"/>
          <w:marBottom w:val="0"/>
          <w:divBdr>
            <w:top w:val="none" w:sz="0" w:space="0" w:color="auto"/>
            <w:left w:val="single" w:sz="6" w:space="4" w:color="CCCCCC"/>
            <w:bottom w:val="none" w:sz="0" w:space="0" w:color="auto"/>
            <w:right w:val="none" w:sz="0" w:space="0" w:color="auto"/>
          </w:divBdr>
        </w:div>
        <w:div w:id="808329226">
          <w:marLeft w:val="-105"/>
          <w:marRight w:val="0"/>
          <w:marTop w:val="0"/>
          <w:marBottom w:val="0"/>
          <w:divBdr>
            <w:top w:val="none" w:sz="0" w:space="0" w:color="auto"/>
            <w:left w:val="single" w:sz="6" w:space="4" w:color="CCCCCC"/>
            <w:bottom w:val="none" w:sz="0" w:space="0" w:color="auto"/>
            <w:right w:val="none" w:sz="0" w:space="0" w:color="auto"/>
          </w:divBdr>
        </w:div>
        <w:div w:id="828520319">
          <w:marLeft w:val="-105"/>
          <w:marRight w:val="0"/>
          <w:marTop w:val="0"/>
          <w:marBottom w:val="0"/>
          <w:divBdr>
            <w:top w:val="none" w:sz="0" w:space="0" w:color="auto"/>
            <w:left w:val="single" w:sz="6" w:space="4" w:color="CCCCCC"/>
            <w:bottom w:val="none" w:sz="0" w:space="0" w:color="auto"/>
            <w:right w:val="none" w:sz="0" w:space="0" w:color="auto"/>
          </w:divBdr>
        </w:div>
        <w:div w:id="683439045">
          <w:marLeft w:val="-105"/>
          <w:marRight w:val="0"/>
          <w:marTop w:val="0"/>
          <w:marBottom w:val="0"/>
          <w:divBdr>
            <w:top w:val="none" w:sz="0" w:space="0" w:color="auto"/>
            <w:left w:val="single" w:sz="6" w:space="4" w:color="CCCCCC"/>
            <w:bottom w:val="none" w:sz="0" w:space="0" w:color="auto"/>
            <w:right w:val="none" w:sz="0" w:space="0" w:color="auto"/>
          </w:divBdr>
        </w:div>
        <w:div w:id="1762098256">
          <w:marLeft w:val="-105"/>
          <w:marRight w:val="0"/>
          <w:marTop w:val="0"/>
          <w:marBottom w:val="0"/>
          <w:divBdr>
            <w:top w:val="none" w:sz="0" w:space="0" w:color="auto"/>
            <w:left w:val="single" w:sz="6" w:space="4" w:color="CCCCCC"/>
            <w:bottom w:val="none" w:sz="0" w:space="0" w:color="auto"/>
            <w:right w:val="none" w:sz="0" w:space="0" w:color="auto"/>
          </w:divBdr>
        </w:div>
        <w:div w:id="851646605">
          <w:marLeft w:val="-105"/>
          <w:marRight w:val="0"/>
          <w:marTop w:val="0"/>
          <w:marBottom w:val="0"/>
          <w:divBdr>
            <w:top w:val="none" w:sz="0" w:space="0" w:color="auto"/>
            <w:left w:val="single" w:sz="6" w:space="4" w:color="CCCCCC"/>
            <w:bottom w:val="none" w:sz="0" w:space="0" w:color="auto"/>
            <w:right w:val="none" w:sz="0" w:space="0" w:color="auto"/>
          </w:divBdr>
        </w:div>
        <w:div w:id="1986667127">
          <w:marLeft w:val="-105"/>
          <w:marRight w:val="0"/>
          <w:marTop w:val="0"/>
          <w:marBottom w:val="0"/>
          <w:divBdr>
            <w:top w:val="none" w:sz="0" w:space="0" w:color="auto"/>
            <w:left w:val="single" w:sz="6" w:space="4" w:color="CCCCCC"/>
            <w:bottom w:val="none" w:sz="0" w:space="0" w:color="auto"/>
            <w:right w:val="none" w:sz="0" w:space="0" w:color="auto"/>
          </w:divBdr>
        </w:div>
        <w:div w:id="893740200">
          <w:marLeft w:val="-105"/>
          <w:marRight w:val="0"/>
          <w:marTop w:val="0"/>
          <w:marBottom w:val="0"/>
          <w:divBdr>
            <w:top w:val="none" w:sz="0" w:space="0" w:color="auto"/>
            <w:left w:val="single" w:sz="6" w:space="4" w:color="CCCCCC"/>
            <w:bottom w:val="none" w:sz="0" w:space="0" w:color="auto"/>
            <w:right w:val="none" w:sz="0" w:space="0" w:color="auto"/>
          </w:divBdr>
        </w:div>
        <w:div w:id="479422239">
          <w:marLeft w:val="-105"/>
          <w:marRight w:val="0"/>
          <w:marTop w:val="0"/>
          <w:marBottom w:val="0"/>
          <w:divBdr>
            <w:top w:val="none" w:sz="0" w:space="0" w:color="auto"/>
            <w:left w:val="single" w:sz="6" w:space="4" w:color="CCCCCC"/>
            <w:bottom w:val="none" w:sz="0" w:space="0" w:color="auto"/>
            <w:right w:val="none" w:sz="0" w:space="0" w:color="auto"/>
          </w:divBdr>
        </w:div>
        <w:div w:id="905266888">
          <w:marLeft w:val="-105"/>
          <w:marRight w:val="0"/>
          <w:marTop w:val="0"/>
          <w:marBottom w:val="0"/>
          <w:divBdr>
            <w:top w:val="none" w:sz="0" w:space="0" w:color="auto"/>
            <w:left w:val="single" w:sz="6" w:space="4" w:color="CCCCCC"/>
            <w:bottom w:val="none" w:sz="0" w:space="0" w:color="auto"/>
            <w:right w:val="none" w:sz="0" w:space="0" w:color="auto"/>
          </w:divBdr>
        </w:div>
        <w:div w:id="2142845019">
          <w:marLeft w:val="-105"/>
          <w:marRight w:val="0"/>
          <w:marTop w:val="0"/>
          <w:marBottom w:val="0"/>
          <w:divBdr>
            <w:top w:val="none" w:sz="0" w:space="0" w:color="auto"/>
            <w:left w:val="single" w:sz="6" w:space="4" w:color="CCCCCC"/>
            <w:bottom w:val="none" w:sz="0" w:space="0" w:color="auto"/>
            <w:right w:val="none" w:sz="0" w:space="0" w:color="auto"/>
          </w:divBdr>
        </w:div>
        <w:div w:id="525142299">
          <w:marLeft w:val="-105"/>
          <w:marRight w:val="0"/>
          <w:marTop w:val="0"/>
          <w:marBottom w:val="0"/>
          <w:divBdr>
            <w:top w:val="none" w:sz="0" w:space="0" w:color="auto"/>
            <w:left w:val="single" w:sz="6" w:space="4" w:color="CCCCCC"/>
            <w:bottom w:val="none" w:sz="0" w:space="0" w:color="auto"/>
            <w:right w:val="none" w:sz="0" w:space="0" w:color="auto"/>
          </w:divBdr>
        </w:div>
        <w:div w:id="1396051733">
          <w:marLeft w:val="-105"/>
          <w:marRight w:val="0"/>
          <w:marTop w:val="0"/>
          <w:marBottom w:val="0"/>
          <w:divBdr>
            <w:top w:val="none" w:sz="0" w:space="0" w:color="auto"/>
            <w:left w:val="single" w:sz="6" w:space="4" w:color="CCCCCC"/>
            <w:bottom w:val="none" w:sz="0" w:space="0" w:color="auto"/>
            <w:right w:val="none" w:sz="0" w:space="0" w:color="auto"/>
          </w:divBdr>
        </w:div>
        <w:div w:id="538905295">
          <w:marLeft w:val="-105"/>
          <w:marRight w:val="0"/>
          <w:marTop w:val="0"/>
          <w:marBottom w:val="0"/>
          <w:divBdr>
            <w:top w:val="none" w:sz="0" w:space="0" w:color="auto"/>
            <w:left w:val="single" w:sz="6" w:space="4" w:color="CCCCCC"/>
            <w:bottom w:val="none" w:sz="0" w:space="0" w:color="auto"/>
            <w:right w:val="none" w:sz="0" w:space="0" w:color="auto"/>
          </w:divBdr>
        </w:div>
        <w:div w:id="956713811">
          <w:marLeft w:val="-105"/>
          <w:marRight w:val="0"/>
          <w:marTop w:val="0"/>
          <w:marBottom w:val="0"/>
          <w:divBdr>
            <w:top w:val="none" w:sz="0" w:space="0" w:color="auto"/>
            <w:left w:val="single" w:sz="6" w:space="4" w:color="CCCCCC"/>
            <w:bottom w:val="none" w:sz="0" w:space="0" w:color="auto"/>
            <w:right w:val="none" w:sz="0" w:space="0" w:color="auto"/>
          </w:divBdr>
        </w:div>
        <w:div w:id="1383095655">
          <w:marLeft w:val="-105"/>
          <w:marRight w:val="0"/>
          <w:marTop w:val="0"/>
          <w:marBottom w:val="0"/>
          <w:divBdr>
            <w:top w:val="none" w:sz="0" w:space="0" w:color="auto"/>
            <w:left w:val="single" w:sz="6" w:space="4" w:color="CCCCCC"/>
            <w:bottom w:val="none" w:sz="0" w:space="0" w:color="auto"/>
            <w:right w:val="none" w:sz="0" w:space="0" w:color="auto"/>
          </w:divBdr>
        </w:div>
        <w:div w:id="1767339549">
          <w:marLeft w:val="-105"/>
          <w:marRight w:val="0"/>
          <w:marTop w:val="0"/>
          <w:marBottom w:val="0"/>
          <w:divBdr>
            <w:top w:val="none" w:sz="0" w:space="0" w:color="auto"/>
            <w:left w:val="single" w:sz="6" w:space="4" w:color="CCCCCC"/>
            <w:bottom w:val="none" w:sz="0" w:space="0" w:color="auto"/>
            <w:right w:val="none" w:sz="0" w:space="0" w:color="auto"/>
          </w:divBdr>
        </w:div>
        <w:div w:id="1378354808">
          <w:marLeft w:val="-105"/>
          <w:marRight w:val="0"/>
          <w:marTop w:val="0"/>
          <w:marBottom w:val="0"/>
          <w:divBdr>
            <w:top w:val="none" w:sz="0" w:space="0" w:color="auto"/>
            <w:left w:val="single" w:sz="6" w:space="4" w:color="CCCCCC"/>
            <w:bottom w:val="none" w:sz="0" w:space="0" w:color="auto"/>
            <w:right w:val="none" w:sz="0" w:space="0" w:color="auto"/>
          </w:divBdr>
        </w:div>
        <w:div w:id="1182668681">
          <w:marLeft w:val="-105"/>
          <w:marRight w:val="0"/>
          <w:marTop w:val="0"/>
          <w:marBottom w:val="0"/>
          <w:divBdr>
            <w:top w:val="none" w:sz="0" w:space="0" w:color="auto"/>
            <w:left w:val="single" w:sz="6" w:space="4" w:color="CCCCCC"/>
            <w:bottom w:val="none" w:sz="0" w:space="0" w:color="auto"/>
            <w:right w:val="none" w:sz="0" w:space="0" w:color="auto"/>
          </w:divBdr>
        </w:div>
        <w:div w:id="1680039605">
          <w:marLeft w:val="-105"/>
          <w:marRight w:val="0"/>
          <w:marTop w:val="0"/>
          <w:marBottom w:val="0"/>
          <w:divBdr>
            <w:top w:val="none" w:sz="0" w:space="0" w:color="auto"/>
            <w:left w:val="single" w:sz="6" w:space="4" w:color="CCCCCC"/>
            <w:bottom w:val="none" w:sz="0" w:space="0" w:color="auto"/>
            <w:right w:val="none" w:sz="0" w:space="0" w:color="auto"/>
          </w:divBdr>
        </w:div>
        <w:div w:id="2077820062">
          <w:marLeft w:val="-105"/>
          <w:marRight w:val="0"/>
          <w:marTop w:val="0"/>
          <w:marBottom w:val="0"/>
          <w:divBdr>
            <w:top w:val="none" w:sz="0" w:space="0" w:color="auto"/>
            <w:left w:val="single" w:sz="6" w:space="4" w:color="CCCCCC"/>
            <w:bottom w:val="none" w:sz="0" w:space="0" w:color="auto"/>
            <w:right w:val="none" w:sz="0" w:space="0" w:color="auto"/>
          </w:divBdr>
        </w:div>
        <w:div w:id="856311769">
          <w:marLeft w:val="-105"/>
          <w:marRight w:val="0"/>
          <w:marTop w:val="0"/>
          <w:marBottom w:val="0"/>
          <w:divBdr>
            <w:top w:val="none" w:sz="0" w:space="0" w:color="auto"/>
            <w:left w:val="single" w:sz="6" w:space="4" w:color="CCCCCC"/>
            <w:bottom w:val="none" w:sz="0" w:space="0" w:color="auto"/>
            <w:right w:val="none" w:sz="0" w:space="0" w:color="auto"/>
          </w:divBdr>
        </w:div>
        <w:div w:id="1837262030">
          <w:marLeft w:val="-105"/>
          <w:marRight w:val="0"/>
          <w:marTop w:val="0"/>
          <w:marBottom w:val="0"/>
          <w:divBdr>
            <w:top w:val="none" w:sz="0" w:space="0" w:color="auto"/>
            <w:left w:val="single" w:sz="6" w:space="4" w:color="CCCCCC"/>
            <w:bottom w:val="none" w:sz="0" w:space="0" w:color="auto"/>
            <w:right w:val="none" w:sz="0" w:space="0" w:color="auto"/>
          </w:divBdr>
        </w:div>
        <w:div w:id="1522743673">
          <w:marLeft w:val="-105"/>
          <w:marRight w:val="0"/>
          <w:marTop w:val="0"/>
          <w:marBottom w:val="0"/>
          <w:divBdr>
            <w:top w:val="none" w:sz="0" w:space="0" w:color="auto"/>
            <w:left w:val="single" w:sz="6" w:space="4" w:color="CCCCCC"/>
            <w:bottom w:val="none" w:sz="0" w:space="0" w:color="auto"/>
            <w:right w:val="none" w:sz="0" w:space="0" w:color="auto"/>
          </w:divBdr>
        </w:div>
        <w:div w:id="2016682505">
          <w:marLeft w:val="-105"/>
          <w:marRight w:val="0"/>
          <w:marTop w:val="0"/>
          <w:marBottom w:val="0"/>
          <w:divBdr>
            <w:top w:val="none" w:sz="0" w:space="0" w:color="auto"/>
            <w:left w:val="single" w:sz="6" w:space="4" w:color="CCCCCC"/>
            <w:bottom w:val="none" w:sz="0" w:space="0" w:color="auto"/>
            <w:right w:val="none" w:sz="0" w:space="0" w:color="auto"/>
          </w:divBdr>
        </w:div>
        <w:div w:id="1352804615">
          <w:marLeft w:val="-105"/>
          <w:marRight w:val="0"/>
          <w:marTop w:val="0"/>
          <w:marBottom w:val="0"/>
          <w:divBdr>
            <w:top w:val="none" w:sz="0" w:space="0" w:color="auto"/>
            <w:left w:val="single" w:sz="6" w:space="4" w:color="CCCCCC"/>
            <w:bottom w:val="none" w:sz="0" w:space="0" w:color="auto"/>
            <w:right w:val="none" w:sz="0" w:space="0" w:color="auto"/>
          </w:divBdr>
        </w:div>
        <w:div w:id="2097096766">
          <w:marLeft w:val="-105"/>
          <w:marRight w:val="0"/>
          <w:marTop w:val="0"/>
          <w:marBottom w:val="0"/>
          <w:divBdr>
            <w:top w:val="none" w:sz="0" w:space="0" w:color="auto"/>
            <w:left w:val="single" w:sz="6" w:space="4" w:color="CCCCCC"/>
            <w:bottom w:val="none" w:sz="0" w:space="0" w:color="auto"/>
            <w:right w:val="none" w:sz="0" w:space="0" w:color="auto"/>
          </w:divBdr>
        </w:div>
        <w:div w:id="1939872327">
          <w:marLeft w:val="-105"/>
          <w:marRight w:val="0"/>
          <w:marTop w:val="0"/>
          <w:marBottom w:val="0"/>
          <w:divBdr>
            <w:top w:val="none" w:sz="0" w:space="0" w:color="auto"/>
            <w:left w:val="single" w:sz="6" w:space="4" w:color="CCCCCC"/>
            <w:bottom w:val="none" w:sz="0" w:space="0" w:color="auto"/>
            <w:right w:val="none" w:sz="0" w:space="0" w:color="auto"/>
          </w:divBdr>
        </w:div>
        <w:div w:id="820777829">
          <w:marLeft w:val="-105"/>
          <w:marRight w:val="0"/>
          <w:marTop w:val="0"/>
          <w:marBottom w:val="0"/>
          <w:divBdr>
            <w:top w:val="none" w:sz="0" w:space="0" w:color="auto"/>
            <w:left w:val="single" w:sz="6" w:space="4" w:color="CCCCCC"/>
            <w:bottom w:val="none" w:sz="0" w:space="0" w:color="auto"/>
            <w:right w:val="none" w:sz="0" w:space="0" w:color="auto"/>
          </w:divBdr>
        </w:div>
        <w:div w:id="407852414">
          <w:marLeft w:val="-105"/>
          <w:marRight w:val="0"/>
          <w:marTop w:val="0"/>
          <w:marBottom w:val="0"/>
          <w:divBdr>
            <w:top w:val="none" w:sz="0" w:space="0" w:color="auto"/>
            <w:left w:val="single" w:sz="6" w:space="4" w:color="CCCCCC"/>
            <w:bottom w:val="none" w:sz="0" w:space="0" w:color="auto"/>
            <w:right w:val="none" w:sz="0" w:space="0" w:color="auto"/>
          </w:divBdr>
        </w:div>
        <w:div w:id="1405450076">
          <w:marLeft w:val="-105"/>
          <w:marRight w:val="0"/>
          <w:marTop w:val="0"/>
          <w:marBottom w:val="0"/>
          <w:divBdr>
            <w:top w:val="none" w:sz="0" w:space="0" w:color="auto"/>
            <w:left w:val="single" w:sz="6" w:space="4" w:color="CCCCCC"/>
            <w:bottom w:val="none" w:sz="0" w:space="0" w:color="auto"/>
            <w:right w:val="none" w:sz="0" w:space="0" w:color="auto"/>
          </w:divBdr>
        </w:div>
        <w:div w:id="641811979">
          <w:marLeft w:val="-105"/>
          <w:marRight w:val="0"/>
          <w:marTop w:val="0"/>
          <w:marBottom w:val="0"/>
          <w:divBdr>
            <w:top w:val="none" w:sz="0" w:space="0" w:color="auto"/>
            <w:left w:val="single" w:sz="6" w:space="4" w:color="CCCCCC"/>
            <w:bottom w:val="none" w:sz="0" w:space="0" w:color="auto"/>
            <w:right w:val="none" w:sz="0" w:space="0" w:color="auto"/>
          </w:divBdr>
        </w:div>
        <w:div w:id="547032084">
          <w:marLeft w:val="-105"/>
          <w:marRight w:val="0"/>
          <w:marTop w:val="0"/>
          <w:marBottom w:val="0"/>
          <w:divBdr>
            <w:top w:val="none" w:sz="0" w:space="0" w:color="auto"/>
            <w:left w:val="single" w:sz="6" w:space="4" w:color="CCCCCC"/>
            <w:bottom w:val="none" w:sz="0" w:space="0" w:color="auto"/>
            <w:right w:val="none" w:sz="0" w:space="0" w:color="auto"/>
          </w:divBdr>
        </w:div>
        <w:div w:id="1644191925">
          <w:marLeft w:val="-105"/>
          <w:marRight w:val="0"/>
          <w:marTop w:val="0"/>
          <w:marBottom w:val="0"/>
          <w:divBdr>
            <w:top w:val="none" w:sz="0" w:space="0" w:color="auto"/>
            <w:left w:val="single" w:sz="6" w:space="4" w:color="CCCCCC"/>
            <w:bottom w:val="none" w:sz="0" w:space="0" w:color="auto"/>
            <w:right w:val="none" w:sz="0" w:space="0" w:color="auto"/>
          </w:divBdr>
        </w:div>
        <w:div w:id="562562655">
          <w:marLeft w:val="-105"/>
          <w:marRight w:val="0"/>
          <w:marTop w:val="0"/>
          <w:marBottom w:val="0"/>
          <w:divBdr>
            <w:top w:val="none" w:sz="0" w:space="0" w:color="auto"/>
            <w:left w:val="single" w:sz="6" w:space="4" w:color="CCCCCC"/>
            <w:bottom w:val="none" w:sz="0" w:space="0" w:color="auto"/>
            <w:right w:val="none" w:sz="0" w:space="0" w:color="auto"/>
          </w:divBdr>
        </w:div>
        <w:div w:id="1753547374">
          <w:marLeft w:val="-105"/>
          <w:marRight w:val="0"/>
          <w:marTop w:val="0"/>
          <w:marBottom w:val="0"/>
          <w:divBdr>
            <w:top w:val="none" w:sz="0" w:space="0" w:color="auto"/>
            <w:left w:val="single" w:sz="6" w:space="4" w:color="CCCCCC"/>
            <w:bottom w:val="none" w:sz="0" w:space="0" w:color="auto"/>
            <w:right w:val="none" w:sz="0" w:space="0" w:color="auto"/>
          </w:divBdr>
        </w:div>
        <w:div w:id="912349124">
          <w:marLeft w:val="-105"/>
          <w:marRight w:val="0"/>
          <w:marTop w:val="0"/>
          <w:marBottom w:val="0"/>
          <w:divBdr>
            <w:top w:val="none" w:sz="0" w:space="0" w:color="auto"/>
            <w:left w:val="single" w:sz="6" w:space="4" w:color="CCCCCC"/>
            <w:bottom w:val="none" w:sz="0" w:space="0" w:color="auto"/>
            <w:right w:val="none" w:sz="0" w:space="0" w:color="auto"/>
          </w:divBdr>
        </w:div>
        <w:div w:id="586767133">
          <w:marLeft w:val="-105"/>
          <w:marRight w:val="0"/>
          <w:marTop w:val="0"/>
          <w:marBottom w:val="0"/>
          <w:divBdr>
            <w:top w:val="none" w:sz="0" w:space="0" w:color="auto"/>
            <w:left w:val="single" w:sz="6" w:space="4" w:color="CCCCCC"/>
            <w:bottom w:val="none" w:sz="0" w:space="0" w:color="auto"/>
            <w:right w:val="none" w:sz="0" w:space="0" w:color="auto"/>
          </w:divBdr>
        </w:div>
        <w:div w:id="169029552">
          <w:marLeft w:val="-105"/>
          <w:marRight w:val="0"/>
          <w:marTop w:val="0"/>
          <w:marBottom w:val="0"/>
          <w:divBdr>
            <w:top w:val="none" w:sz="0" w:space="0" w:color="auto"/>
            <w:left w:val="single" w:sz="6" w:space="4" w:color="CCCCCC"/>
            <w:bottom w:val="none" w:sz="0" w:space="0" w:color="auto"/>
            <w:right w:val="none" w:sz="0" w:space="0" w:color="auto"/>
          </w:divBdr>
        </w:div>
        <w:div w:id="55788342">
          <w:marLeft w:val="-105"/>
          <w:marRight w:val="0"/>
          <w:marTop w:val="0"/>
          <w:marBottom w:val="0"/>
          <w:divBdr>
            <w:top w:val="none" w:sz="0" w:space="0" w:color="auto"/>
            <w:left w:val="single" w:sz="6" w:space="4" w:color="CCCCCC"/>
            <w:bottom w:val="none" w:sz="0" w:space="0" w:color="auto"/>
            <w:right w:val="none" w:sz="0" w:space="0" w:color="auto"/>
          </w:divBdr>
        </w:div>
        <w:div w:id="62456341">
          <w:marLeft w:val="-105"/>
          <w:marRight w:val="0"/>
          <w:marTop w:val="0"/>
          <w:marBottom w:val="0"/>
          <w:divBdr>
            <w:top w:val="none" w:sz="0" w:space="0" w:color="auto"/>
            <w:left w:val="single" w:sz="6" w:space="4" w:color="CCCCCC"/>
            <w:bottom w:val="none" w:sz="0" w:space="0" w:color="auto"/>
            <w:right w:val="none" w:sz="0" w:space="0" w:color="auto"/>
          </w:divBdr>
        </w:div>
        <w:div w:id="1505239987">
          <w:marLeft w:val="-105"/>
          <w:marRight w:val="0"/>
          <w:marTop w:val="0"/>
          <w:marBottom w:val="0"/>
          <w:divBdr>
            <w:top w:val="none" w:sz="0" w:space="0" w:color="auto"/>
            <w:left w:val="single" w:sz="6" w:space="4" w:color="CCCCCC"/>
            <w:bottom w:val="none" w:sz="0" w:space="0" w:color="auto"/>
            <w:right w:val="none" w:sz="0" w:space="0" w:color="auto"/>
          </w:divBdr>
        </w:div>
        <w:div w:id="274867019">
          <w:marLeft w:val="-105"/>
          <w:marRight w:val="0"/>
          <w:marTop w:val="0"/>
          <w:marBottom w:val="0"/>
          <w:divBdr>
            <w:top w:val="none" w:sz="0" w:space="0" w:color="auto"/>
            <w:left w:val="single" w:sz="6" w:space="4" w:color="CCCCCC"/>
            <w:bottom w:val="none" w:sz="0" w:space="0" w:color="auto"/>
            <w:right w:val="none" w:sz="0" w:space="0" w:color="auto"/>
          </w:divBdr>
        </w:div>
        <w:div w:id="1951890044">
          <w:marLeft w:val="-105"/>
          <w:marRight w:val="0"/>
          <w:marTop w:val="0"/>
          <w:marBottom w:val="0"/>
          <w:divBdr>
            <w:top w:val="none" w:sz="0" w:space="0" w:color="auto"/>
            <w:left w:val="single" w:sz="6" w:space="4" w:color="CCCCCC"/>
            <w:bottom w:val="none" w:sz="0" w:space="0" w:color="auto"/>
            <w:right w:val="none" w:sz="0" w:space="0" w:color="auto"/>
          </w:divBdr>
        </w:div>
        <w:div w:id="12466824">
          <w:marLeft w:val="-105"/>
          <w:marRight w:val="0"/>
          <w:marTop w:val="0"/>
          <w:marBottom w:val="0"/>
          <w:divBdr>
            <w:top w:val="none" w:sz="0" w:space="0" w:color="auto"/>
            <w:left w:val="single" w:sz="6" w:space="4" w:color="CCCCCC"/>
            <w:bottom w:val="none" w:sz="0" w:space="0" w:color="auto"/>
            <w:right w:val="none" w:sz="0" w:space="0" w:color="auto"/>
          </w:divBdr>
        </w:div>
        <w:div w:id="276838923">
          <w:marLeft w:val="-105"/>
          <w:marRight w:val="0"/>
          <w:marTop w:val="0"/>
          <w:marBottom w:val="0"/>
          <w:divBdr>
            <w:top w:val="none" w:sz="0" w:space="0" w:color="auto"/>
            <w:left w:val="single" w:sz="6" w:space="4" w:color="CCCCCC"/>
            <w:bottom w:val="none" w:sz="0" w:space="0" w:color="auto"/>
            <w:right w:val="none" w:sz="0" w:space="0" w:color="auto"/>
          </w:divBdr>
        </w:div>
        <w:div w:id="1312950718">
          <w:marLeft w:val="-105"/>
          <w:marRight w:val="0"/>
          <w:marTop w:val="0"/>
          <w:marBottom w:val="0"/>
          <w:divBdr>
            <w:top w:val="none" w:sz="0" w:space="0" w:color="auto"/>
            <w:left w:val="single" w:sz="6" w:space="4" w:color="CCCCCC"/>
            <w:bottom w:val="none" w:sz="0" w:space="0" w:color="auto"/>
            <w:right w:val="none" w:sz="0" w:space="0" w:color="auto"/>
          </w:divBdr>
        </w:div>
        <w:div w:id="1373068589">
          <w:marLeft w:val="-105"/>
          <w:marRight w:val="0"/>
          <w:marTop w:val="0"/>
          <w:marBottom w:val="0"/>
          <w:divBdr>
            <w:top w:val="none" w:sz="0" w:space="0" w:color="auto"/>
            <w:left w:val="single" w:sz="6" w:space="4" w:color="CCCCCC"/>
            <w:bottom w:val="none" w:sz="0" w:space="0" w:color="auto"/>
            <w:right w:val="none" w:sz="0" w:space="0" w:color="auto"/>
          </w:divBdr>
        </w:div>
        <w:div w:id="641812736">
          <w:marLeft w:val="-105"/>
          <w:marRight w:val="0"/>
          <w:marTop w:val="0"/>
          <w:marBottom w:val="0"/>
          <w:divBdr>
            <w:top w:val="none" w:sz="0" w:space="0" w:color="auto"/>
            <w:left w:val="single" w:sz="6" w:space="4" w:color="CCCCCC"/>
            <w:bottom w:val="none" w:sz="0" w:space="0" w:color="auto"/>
            <w:right w:val="none" w:sz="0" w:space="0" w:color="auto"/>
          </w:divBdr>
        </w:div>
        <w:div w:id="866332716">
          <w:marLeft w:val="-105"/>
          <w:marRight w:val="0"/>
          <w:marTop w:val="0"/>
          <w:marBottom w:val="0"/>
          <w:divBdr>
            <w:top w:val="none" w:sz="0" w:space="0" w:color="auto"/>
            <w:left w:val="single" w:sz="6" w:space="4" w:color="CCCCCC"/>
            <w:bottom w:val="none" w:sz="0" w:space="0" w:color="auto"/>
            <w:right w:val="none" w:sz="0" w:space="0" w:color="auto"/>
          </w:divBdr>
        </w:div>
        <w:div w:id="421683530">
          <w:marLeft w:val="-105"/>
          <w:marRight w:val="0"/>
          <w:marTop w:val="0"/>
          <w:marBottom w:val="0"/>
          <w:divBdr>
            <w:top w:val="none" w:sz="0" w:space="0" w:color="auto"/>
            <w:left w:val="single" w:sz="6" w:space="4" w:color="CCCCCC"/>
            <w:bottom w:val="none" w:sz="0" w:space="0" w:color="auto"/>
            <w:right w:val="none" w:sz="0" w:space="0" w:color="auto"/>
          </w:divBdr>
        </w:div>
        <w:div w:id="2112896572">
          <w:marLeft w:val="-105"/>
          <w:marRight w:val="0"/>
          <w:marTop w:val="0"/>
          <w:marBottom w:val="0"/>
          <w:divBdr>
            <w:top w:val="none" w:sz="0" w:space="0" w:color="auto"/>
            <w:left w:val="single" w:sz="6" w:space="4" w:color="CCCCCC"/>
            <w:bottom w:val="none" w:sz="0" w:space="0" w:color="auto"/>
            <w:right w:val="none" w:sz="0" w:space="0" w:color="auto"/>
          </w:divBdr>
        </w:div>
        <w:div w:id="711030407">
          <w:marLeft w:val="-105"/>
          <w:marRight w:val="0"/>
          <w:marTop w:val="0"/>
          <w:marBottom w:val="0"/>
          <w:divBdr>
            <w:top w:val="none" w:sz="0" w:space="0" w:color="auto"/>
            <w:left w:val="single" w:sz="6" w:space="4" w:color="CCCCCC"/>
            <w:bottom w:val="none" w:sz="0" w:space="0" w:color="auto"/>
            <w:right w:val="none" w:sz="0" w:space="0" w:color="auto"/>
          </w:divBdr>
        </w:div>
        <w:div w:id="1352800238">
          <w:marLeft w:val="-105"/>
          <w:marRight w:val="0"/>
          <w:marTop w:val="0"/>
          <w:marBottom w:val="0"/>
          <w:divBdr>
            <w:top w:val="none" w:sz="0" w:space="0" w:color="auto"/>
            <w:left w:val="single" w:sz="6" w:space="4" w:color="CCCCCC"/>
            <w:bottom w:val="none" w:sz="0" w:space="0" w:color="auto"/>
            <w:right w:val="none" w:sz="0" w:space="0" w:color="auto"/>
          </w:divBdr>
        </w:div>
        <w:div w:id="243272214">
          <w:marLeft w:val="-105"/>
          <w:marRight w:val="0"/>
          <w:marTop w:val="0"/>
          <w:marBottom w:val="0"/>
          <w:divBdr>
            <w:top w:val="none" w:sz="0" w:space="0" w:color="auto"/>
            <w:left w:val="single" w:sz="6" w:space="4" w:color="CCCCCC"/>
            <w:bottom w:val="none" w:sz="0" w:space="0" w:color="auto"/>
            <w:right w:val="none" w:sz="0" w:space="0" w:color="auto"/>
          </w:divBdr>
        </w:div>
        <w:div w:id="1744797517">
          <w:marLeft w:val="-105"/>
          <w:marRight w:val="0"/>
          <w:marTop w:val="0"/>
          <w:marBottom w:val="0"/>
          <w:divBdr>
            <w:top w:val="none" w:sz="0" w:space="0" w:color="auto"/>
            <w:left w:val="single" w:sz="6" w:space="4" w:color="CCCCCC"/>
            <w:bottom w:val="none" w:sz="0" w:space="0" w:color="auto"/>
            <w:right w:val="none" w:sz="0" w:space="0" w:color="auto"/>
          </w:divBdr>
        </w:div>
        <w:div w:id="1312128163">
          <w:marLeft w:val="-105"/>
          <w:marRight w:val="0"/>
          <w:marTop w:val="0"/>
          <w:marBottom w:val="0"/>
          <w:divBdr>
            <w:top w:val="none" w:sz="0" w:space="0" w:color="auto"/>
            <w:left w:val="single" w:sz="6" w:space="4" w:color="CCCCCC"/>
            <w:bottom w:val="none" w:sz="0" w:space="0" w:color="auto"/>
            <w:right w:val="none" w:sz="0" w:space="0" w:color="auto"/>
          </w:divBdr>
        </w:div>
        <w:div w:id="695547787">
          <w:marLeft w:val="-105"/>
          <w:marRight w:val="0"/>
          <w:marTop w:val="0"/>
          <w:marBottom w:val="0"/>
          <w:divBdr>
            <w:top w:val="none" w:sz="0" w:space="0" w:color="auto"/>
            <w:left w:val="single" w:sz="6" w:space="4" w:color="CCCCCC"/>
            <w:bottom w:val="none" w:sz="0" w:space="0" w:color="auto"/>
            <w:right w:val="none" w:sz="0" w:space="0" w:color="auto"/>
          </w:divBdr>
        </w:div>
        <w:div w:id="1851336798">
          <w:marLeft w:val="-105"/>
          <w:marRight w:val="0"/>
          <w:marTop w:val="0"/>
          <w:marBottom w:val="0"/>
          <w:divBdr>
            <w:top w:val="none" w:sz="0" w:space="0" w:color="auto"/>
            <w:left w:val="single" w:sz="6" w:space="4" w:color="CCCCCC"/>
            <w:bottom w:val="none" w:sz="0" w:space="0" w:color="auto"/>
            <w:right w:val="none" w:sz="0" w:space="0" w:color="auto"/>
          </w:divBdr>
        </w:div>
        <w:div w:id="1069496006">
          <w:marLeft w:val="-105"/>
          <w:marRight w:val="0"/>
          <w:marTop w:val="0"/>
          <w:marBottom w:val="0"/>
          <w:divBdr>
            <w:top w:val="none" w:sz="0" w:space="0" w:color="auto"/>
            <w:left w:val="single" w:sz="6" w:space="4" w:color="CCCCCC"/>
            <w:bottom w:val="none" w:sz="0" w:space="0" w:color="auto"/>
            <w:right w:val="none" w:sz="0" w:space="0" w:color="auto"/>
          </w:divBdr>
        </w:div>
        <w:div w:id="1825931006">
          <w:marLeft w:val="-105"/>
          <w:marRight w:val="0"/>
          <w:marTop w:val="0"/>
          <w:marBottom w:val="0"/>
          <w:divBdr>
            <w:top w:val="none" w:sz="0" w:space="0" w:color="auto"/>
            <w:left w:val="single" w:sz="6" w:space="4" w:color="CCCCCC"/>
            <w:bottom w:val="none" w:sz="0" w:space="0" w:color="auto"/>
            <w:right w:val="none" w:sz="0" w:space="0" w:color="auto"/>
          </w:divBdr>
        </w:div>
        <w:div w:id="324869374">
          <w:marLeft w:val="-105"/>
          <w:marRight w:val="0"/>
          <w:marTop w:val="0"/>
          <w:marBottom w:val="0"/>
          <w:divBdr>
            <w:top w:val="none" w:sz="0" w:space="0" w:color="auto"/>
            <w:left w:val="single" w:sz="6" w:space="4" w:color="CCCCCC"/>
            <w:bottom w:val="none" w:sz="0" w:space="0" w:color="auto"/>
            <w:right w:val="none" w:sz="0" w:space="0" w:color="auto"/>
          </w:divBdr>
        </w:div>
        <w:div w:id="1045645438">
          <w:marLeft w:val="-105"/>
          <w:marRight w:val="0"/>
          <w:marTop w:val="0"/>
          <w:marBottom w:val="0"/>
          <w:divBdr>
            <w:top w:val="none" w:sz="0" w:space="0" w:color="auto"/>
            <w:left w:val="single" w:sz="6" w:space="4" w:color="CCCCCC"/>
            <w:bottom w:val="none" w:sz="0" w:space="0" w:color="auto"/>
            <w:right w:val="none" w:sz="0" w:space="0" w:color="auto"/>
          </w:divBdr>
        </w:div>
        <w:div w:id="373506387">
          <w:marLeft w:val="-105"/>
          <w:marRight w:val="0"/>
          <w:marTop w:val="0"/>
          <w:marBottom w:val="0"/>
          <w:divBdr>
            <w:top w:val="none" w:sz="0" w:space="0" w:color="auto"/>
            <w:left w:val="single" w:sz="6" w:space="4" w:color="CCCCCC"/>
            <w:bottom w:val="none" w:sz="0" w:space="0" w:color="auto"/>
            <w:right w:val="none" w:sz="0" w:space="0" w:color="auto"/>
          </w:divBdr>
        </w:div>
        <w:div w:id="450324515">
          <w:marLeft w:val="-105"/>
          <w:marRight w:val="0"/>
          <w:marTop w:val="0"/>
          <w:marBottom w:val="0"/>
          <w:divBdr>
            <w:top w:val="none" w:sz="0" w:space="0" w:color="auto"/>
            <w:left w:val="single" w:sz="6" w:space="4" w:color="CCCCCC"/>
            <w:bottom w:val="none" w:sz="0" w:space="0" w:color="auto"/>
            <w:right w:val="none" w:sz="0" w:space="0" w:color="auto"/>
          </w:divBdr>
        </w:div>
        <w:div w:id="755707856">
          <w:marLeft w:val="-105"/>
          <w:marRight w:val="0"/>
          <w:marTop w:val="0"/>
          <w:marBottom w:val="0"/>
          <w:divBdr>
            <w:top w:val="none" w:sz="0" w:space="0" w:color="auto"/>
            <w:left w:val="single" w:sz="6" w:space="4" w:color="CCCCCC"/>
            <w:bottom w:val="none" w:sz="0" w:space="0" w:color="auto"/>
            <w:right w:val="none" w:sz="0" w:space="0" w:color="auto"/>
          </w:divBdr>
        </w:div>
        <w:div w:id="1542160051">
          <w:marLeft w:val="-105"/>
          <w:marRight w:val="0"/>
          <w:marTop w:val="0"/>
          <w:marBottom w:val="0"/>
          <w:divBdr>
            <w:top w:val="none" w:sz="0" w:space="0" w:color="auto"/>
            <w:left w:val="single" w:sz="6" w:space="4" w:color="CCCCCC"/>
            <w:bottom w:val="none" w:sz="0" w:space="0" w:color="auto"/>
            <w:right w:val="none" w:sz="0" w:space="0" w:color="auto"/>
          </w:divBdr>
        </w:div>
        <w:div w:id="927352979">
          <w:marLeft w:val="-105"/>
          <w:marRight w:val="0"/>
          <w:marTop w:val="0"/>
          <w:marBottom w:val="0"/>
          <w:divBdr>
            <w:top w:val="none" w:sz="0" w:space="0" w:color="auto"/>
            <w:left w:val="single" w:sz="6" w:space="4" w:color="CCCCCC"/>
            <w:bottom w:val="none" w:sz="0" w:space="0" w:color="auto"/>
            <w:right w:val="none" w:sz="0" w:space="0" w:color="auto"/>
          </w:divBdr>
        </w:div>
        <w:div w:id="1400252841">
          <w:marLeft w:val="-105"/>
          <w:marRight w:val="0"/>
          <w:marTop w:val="0"/>
          <w:marBottom w:val="0"/>
          <w:divBdr>
            <w:top w:val="none" w:sz="0" w:space="0" w:color="auto"/>
            <w:left w:val="single" w:sz="6" w:space="4" w:color="CCCCCC"/>
            <w:bottom w:val="none" w:sz="0" w:space="0" w:color="auto"/>
            <w:right w:val="none" w:sz="0" w:space="0" w:color="auto"/>
          </w:divBdr>
        </w:div>
        <w:div w:id="1103769904">
          <w:marLeft w:val="-105"/>
          <w:marRight w:val="0"/>
          <w:marTop w:val="0"/>
          <w:marBottom w:val="0"/>
          <w:divBdr>
            <w:top w:val="none" w:sz="0" w:space="0" w:color="auto"/>
            <w:left w:val="single" w:sz="6" w:space="4" w:color="CCCCCC"/>
            <w:bottom w:val="none" w:sz="0" w:space="0" w:color="auto"/>
            <w:right w:val="none" w:sz="0" w:space="0" w:color="auto"/>
          </w:divBdr>
        </w:div>
        <w:div w:id="529420519">
          <w:marLeft w:val="-105"/>
          <w:marRight w:val="0"/>
          <w:marTop w:val="0"/>
          <w:marBottom w:val="0"/>
          <w:divBdr>
            <w:top w:val="none" w:sz="0" w:space="0" w:color="auto"/>
            <w:left w:val="single" w:sz="6" w:space="4" w:color="CCCCCC"/>
            <w:bottom w:val="none" w:sz="0" w:space="0" w:color="auto"/>
            <w:right w:val="none" w:sz="0" w:space="0" w:color="auto"/>
          </w:divBdr>
        </w:div>
        <w:div w:id="1430467551">
          <w:marLeft w:val="-105"/>
          <w:marRight w:val="0"/>
          <w:marTop w:val="0"/>
          <w:marBottom w:val="0"/>
          <w:divBdr>
            <w:top w:val="none" w:sz="0" w:space="0" w:color="auto"/>
            <w:left w:val="single" w:sz="6" w:space="4" w:color="CCCCCC"/>
            <w:bottom w:val="none" w:sz="0" w:space="0" w:color="auto"/>
            <w:right w:val="none" w:sz="0" w:space="0" w:color="auto"/>
          </w:divBdr>
        </w:div>
        <w:div w:id="48263739">
          <w:marLeft w:val="-105"/>
          <w:marRight w:val="0"/>
          <w:marTop w:val="0"/>
          <w:marBottom w:val="0"/>
          <w:divBdr>
            <w:top w:val="none" w:sz="0" w:space="0" w:color="auto"/>
            <w:left w:val="single" w:sz="6" w:space="4" w:color="CCCCCC"/>
            <w:bottom w:val="none" w:sz="0" w:space="0" w:color="auto"/>
            <w:right w:val="none" w:sz="0" w:space="0" w:color="auto"/>
          </w:divBdr>
        </w:div>
        <w:div w:id="1617562796">
          <w:marLeft w:val="-105"/>
          <w:marRight w:val="0"/>
          <w:marTop w:val="0"/>
          <w:marBottom w:val="0"/>
          <w:divBdr>
            <w:top w:val="none" w:sz="0" w:space="0" w:color="auto"/>
            <w:left w:val="single" w:sz="6" w:space="4" w:color="CCCCCC"/>
            <w:bottom w:val="none" w:sz="0" w:space="0" w:color="auto"/>
            <w:right w:val="none" w:sz="0" w:space="0" w:color="auto"/>
          </w:divBdr>
        </w:div>
        <w:div w:id="779111446">
          <w:marLeft w:val="-105"/>
          <w:marRight w:val="0"/>
          <w:marTop w:val="0"/>
          <w:marBottom w:val="0"/>
          <w:divBdr>
            <w:top w:val="none" w:sz="0" w:space="0" w:color="auto"/>
            <w:left w:val="single" w:sz="6" w:space="4" w:color="CCCCCC"/>
            <w:bottom w:val="none" w:sz="0" w:space="0" w:color="auto"/>
            <w:right w:val="none" w:sz="0" w:space="0" w:color="auto"/>
          </w:divBdr>
        </w:div>
        <w:div w:id="176239959">
          <w:marLeft w:val="-105"/>
          <w:marRight w:val="0"/>
          <w:marTop w:val="0"/>
          <w:marBottom w:val="0"/>
          <w:divBdr>
            <w:top w:val="none" w:sz="0" w:space="0" w:color="auto"/>
            <w:left w:val="single" w:sz="6" w:space="4" w:color="CCCCCC"/>
            <w:bottom w:val="none" w:sz="0" w:space="0" w:color="auto"/>
            <w:right w:val="none" w:sz="0" w:space="0" w:color="auto"/>
          </w:divBdr>
        </w:div>
        <w:div w:id="1700933229">
          <w:marLeft w:val="-105"/>
          <w:marRight w:val="0"/>
          <w:marTop w:val="0"/>
          <w:marBottom w:val="0"/>
          <w:divBdr>
            <w:top w:val="none" w:sz="0" w:space="0" w:color="auto"/>
            <w:left w:val="single" w:sz="6" w:space="4" w:color="CCCCCC"/>
            <w:bottom w:val="none" w:sz="0" w:space="0" w:color="auto"/>
            <w:right w:val="none" w:sz="0" w:space="0" w:color="auto"/>
          </w:divBdr>
        </w:div>
        <w:div w:id="341588398">
          <w:marLeft w:val="-105"/>
          <w:marRight w:val="0"/>
          <w:marTop w:val="0"/>
          <w:marBottom w:val="0"/>
          <w:divBdr>
            <w:top w:val="none" w:sz="0" w:space="0" w:color="auto"/>
            <w:left w:val="single" w:sz="6" w:space="4" w:color="CCCCCC"/>
            <w:bottom w:val="none" w:sz="0" w:space="0" w:color="auto"/>
            <w:right w:val="none" w:sz="0" w:space="0" w:color="auto"/>
          </w:divBdr>
        </w:div>
        <w:div w:id="1712731972">
          <w:marLeft w:val="-105"/>
          <w:marRight w:val="0"/>
          <w:marTop w:val="0"/>
          <w:marBottom w:val="0"/>
          <w:divBdr>
            <w:top w:val="none" w:sz="0" w:space="0" w:color="auto"/>
            <w:left w:val="single" w:sz="6" w:space="4" w:color="CCCCCC"/>
            <w:bottom w:val="none" w:sz="0" w:space="0" w:color="auto"/>
            <w:right w:val="none" w:sz="0" w:space="0" w:color="auto"/>
          </w:divBdr>
        </w:div>
        <w:div w:id="938558986">
          <w:marLeft w:val="-105"/>
          <w:marRight w:val="0"/>
          <w:marTop w:val="0"/>
          <w:marBottom w:val="0"/>
          <w:divBdr>
            <w:top w:val="none" w:sz="0" w:space="0" w:color="auto"/>
            <w:left w:val="single" w:sz="6" w:space="4" w:color="CCCCCC"/>
            <w:bottom w:val="none" w:sz="0" w:space="0" w:color="auto"/>
            <w:right w:val="none" w:sz="0" w:space="0" w:color="auto"/>
          </w:divBdr>
        </w:div>
        <w:div w:id="391856039">
          <w:marLeft w:val="-105"/>
          <w:marRight w:val="0"/>
          <w:marTop w:val="0"/>
          <w:marBottom w:val="0"/>
          <w:divBdr>
            <w:top w:val="none" w:sz="0" w:space="0" w:color="auto"/>
            <w:left w:val="single" w:sz="6" w:space="4" w:color="CCCCCC"/>
            <w:bottom w:val="none" w:sz="0" w:space="0" w:color="auto"/>
            <w:right w:val="none" w:sz="0" w:space="0" w:color="auto"/>
          </w:divBdr>
        </w:div>
        <w:div w:id="346449338">
          <w:marLeft w:val="-105"/>
          <w:marRight w:val="0"/>
          <w:marTop w:val="0"/>
          <w:marBottom w:val="0"/>
          <w:divBdr>
            <w:top w:val="none" w:sz="0" w:space="0" w:color="auto"/>
            <w:left w:val="single" w:sz="6" w:space="4" w:color="CCCCCC"/>
            <w:bottom w:val="none" w:sz="0" w:space="0" w:color="auto"/>
            <w:right w:val="none" w:sz="0" w:space="0" w:color="auto"/>
          </w:divBdr>
        </w:div>
        <w:div w:id="990907222">
          <w:marLeft w:val="-105"/>
          <w:marRight w:val="0"/>
          <w:marTop w:val="0"/>
          <w:marBottom w:val="0"/>
          <w:divBdr>
            <w:top w:val="none" w:sz="0" w:space="0" w:color="auto"/>
            <w:left w:val="single" w:sz="6" w:space="4" w:color="CCCCCC"/>
            <w:bottom w:val="none" w:sz="0" w:space="0" w:color="auto"/>
            <w:right w:val="none" w:sz="0" w:space="0" w:color="auto"/>
          </w:divBdr>
        </w:div>
        <w:div w:id="1710959577">
          <w:marLeft w:val="-105"/>
          <w:marRight w:val="0"/>
          <w:marTop w:val="0"/>
          <w:marBottom w:val="0"/>
          <w:divBdr>
            <w:top w:val="none" w:sz="0" w:space="0" w:color="auto"/>
            <w:left w:val="single" w:sz="6" w:space="4" w:color="CCCCCC"/>
            <w:bottom w:val="none" w:sz="0" w:space="0" w:color="auto"/>
            <w:right w:val="none" w:sz="0" w:space="0" w:color="auto"/>
          </w:divBdr>
        </w:div>
        <w:div w:id="1042708768">
          <w:marLeft w:val="-105"/>
          <w:marRight w:val="0"/>
          <w:marTop w:val="0"/>
          <w:marBottom w:val="0"/>
          <w:divBdr>
            <w:top w:val="none" w:sz="0" w:space="0" w:color="auto"/>
            <w:left w:val="single" w:sz="6" w:space="4" w:color="CCCCCC"/>
            <w:bottom w:val="none" w:sz="0" w:space="0" w:color="auto"/>
            <w:right w:val="none" w:sz="0" w:space="0" w:color="auto"/>
          </w:divBdr>
        </w:div>
        <w:div w:id="2022733520">
          <w:marLeft w:val="-105"/>
          <w:marRight w:val="0"/>
          <w:marTop w:val="0"/>
          <w:marBottom w:val="0"/>
          <w:divBdr>
            <w:top w:val="none" w:sz="0" w:space="0" w:color="auto"/>
            <w:left w:val="single" w:sz="6" w:space="4" w:color="CCCCCC"/>
            <w:bottom w:val="none" w:sz="0" w:space="0" w:color="auto"/>
            <w:right w:val="none" w:sz="0" w:space="0" w:color="auto"/>
          </w:divBdr>
        </w:div>
        <w:div w:id="1172641823">
          <w:marLeft w:val="-105"/>
          <w:marRight w:val="0"/>
          <w:marTop w:val="0"/>
          <w:marBottom w:val="0"/>
          <w:divBdr>
            <w:top w:val="none" w:sz="0" w:space="0" w:color="auto"/>
            <w:left w:val="single" w:sz="6" w:space="4" w:color="CCCCCC"/>
            <w:bottom w:val="none" w:sz="0" w:space="0" w:color="auto"/>
            <w:right w:val="none" w:sz="0" w:space="0" w:color="auto"/>
          </w:divBdr>
        </w:div>
        <w:div w:id="1808542937">
          <w:marLeft w:val="-105"/>
          <w:marRight w:val="0"/>
          <w:marTop w:val="0"/>
          <w:marBottom w:val="0"/>
          <w:divBdr>
            <w:top w:val="none" w:sz="0" w:space="0" w:color="auto"/>
            <w:left w:val="single" w:sz="6" w:space="4" w:color="CCCCCC"/>
            <w:bottom w:val="none" w:sz="0" w:space="0" w:color="auto"/>
            <w:right w:val="none" w:sz="0" w:space="0" w:color="auto"/>
          </w:divBdr>
        </w:div>
        <w:div w:id="536158363">
          <w:marLeft w:val="-105"/>
          <w:marRight w:val="0"/>
          <w:marTop w:val="0"/>
          <w:marBottom w:val="0"/>
          <w:divBdr>
            <w:top w:val="none" w:sz="0" w:space="0" w:color="auto"/>
            <w:left w:val="single" w:sz="6" w:space="4" w:color="CCCCCC"/>
            <w:bottom w:val="none" w:sz="0" w:space="0" w:color="auto"/>
            <w:right w:val="none" w:sz="0" w:space="0" w:color="auto"/>
          </w:divBdr>
        </w:div>
        <w:div w:id="1569995186">
          <w:marLeft w:val="-105"/>
          <w:marRight w:val="0"/>
          <w:marTop w:val="0"/>
          <w:marBottom w:val="0"/>
          <w:divBdr>
            <w:top w:val="none" w:sz="0" w:space="0" w:color="auto"/>
            <w:left w:val="single" w:sz="6" w:space="4" w:color="CCCCCC"/>
            <w:bottom w:val="none" w:sz="0" w:space="0" w:color="auto"/>
            <w:right w:val="none" w:sz="0" w:space="0" w:color="auto"/>
          </w:divBdr>
        </w:div>
        <w:div w:id="2046061200">
          <w:marLeft w:val="-105"/>
          <w:marRight w:val="0"/>
          <w:marTop w:val="0"/>
          <w:marBottom w:val="0"/>
          <w:divBdr>
            <w:top w:val="none" w:sz="0" w:space="0" w:color="auto"/>
            <w:left w:val="single" w:sz="6" w:space="4" w:color="CCCCCC"/>
            <w:bottom w:val="none" w:sz="0" w:space="0" w:color="auto"/>
            <w:right w:val="none" w:sz="0" w:space="0" w:color="auto"/>
          </w:divBdr>
        </w:div>
        <w:div w:id="1193688241">
          <w:marLeft w:val="-105"/>
          <w:marRight w:val="0"/>
          <w:marTop w:val="0"/>
          <w:marBottom w:val="0"/>
          <w:divBdr>
            <w:top w:val="none" w:sz="0" w:space="0" w:color="auto"/>
            <w:left w:val="single" w:sz="6" w:space="4" w:color="CCCCCC"/>
            <w:bottom w:val="none" w:sz="0" w:space="0" w:color="auto"/>
            <w:right w:val="none" w:sz="0" w:space="0" w:color="auto"/>
          </w:divBdr>
        </w:div>
        <w:div w:id="1724983024">
          <w:marLeft w:val="-105"/>
          <w:marRight w:val="0"/>
          <w:marTop w:val="0"/>
          <w:marBottom w:val="0"/>
          <w:divBdr>
            <w:top w:val="none" w:sz="0" w:space="0" w:color="auto"/>
            <w:left w:val="single" w:sz="6" w:space="4" w:color="CCCCCC"/>
            <w:bottom w:val="none" w:sz="0" w:space="0" w:color="auto"/>
            <w:right w:val="none" w:sz="0" w:space="0" w:color="auto"/>
          </w:divBdr>
        </w:div>
        <w:div w:id="1437747645">
          <w:marLeft w:val="-105"/>
          <w:marRight w:val="0"/>
          <w:marTop w:val="0"/>
          <w:marBottom w:val="0"/>
          <w:divBdr>
            <w:top w:val="none" w:sz="0" w:space="0" w:color="auto"/>
            <w:left w:val="single" w:sz="6" w:space="4" w:color="CCCCCC"/>
            <w:bottom w:val="none" w:sz="0" w:space="0" w:color="auto"/>
            <w:right w:val="none" w:sz="0" w:space="0" w:color="auto"/>
          </w:divBdr>
        </w:div>
        <w:div w:id="1820534467">
          <w:marLeft w:val="-105"/>
          <w:marRight w:val="0"/>
          <w:marTop w:val="0"/>
          <w:marBottom w:val="0"/>
          <w:divBdr>
            <w:top w:val="none" w:sz="0" w:space="0" w:color="auto"/>
            <w:left w:val="single" w:sz="6" w:space="4" w:color="CCCCCC"/>
            <w:bottom w:val="none" w:sz="0" w:space="0" w:color="auto"/>
            <w:right w:val="none" w:sz="0" w:space="0" w:color="auto"/>
          </w:divBdr>
        </w:div>
        <w:div w:id="370618251">
          <w:marLeft w:val="-105"/>
          <w:marRight w:val="0"/>
          <w:marTop w:val="0"/>
          <w:marBottom w:val="0"/>
          <w:divBdr>
            <w:top w:val="none" w:sz="0" w:space="0" w:color="auto"/>
            <w:left w:val="single" w:sz="6" w:space="4" w:color="CCCCCC"/>
            <w:bottom w:val="none" w:sz="0" w:space="0" w:color="auto"/>
            <w:right w:val="none" w:sz="0" w:space="0" w:color="auto"/>
          </w:divBdr>
        </w:div>
        <w:div w:id="22681010">
          <w:marLeft w:val="-105"/>
          <w:marRight w:val="0"/>
          <w:marTop w:val="0"/>
          <w:marBottom w:val="0"/>
          <w:divBdr>
            <w:top w:val="none" w:sz="0" w:space="0" w:color="auto"/>
            <w:left w:val="single" w:sz="6" w:space="4" w:color="CCCCCC"/>
            <w:bottom w:val="none" w:sz="0" w:space="0" w:color="auto"/>
            <w:right w:val="none" w:sz="0" w:space="0" w:color="auto"/>
          </w:divBdr>
        </w:div>
        <w:div w:id="1618412448">
          <w:marLeft w:val="-105"/>
          <w:marRight w:val="0"/>
          <w:marTop w:val="0"/>
          <w:marBottom w:val="0"/>
          <w:divBdr>
            <w:top w:val="none" w:sz="0" w:space="0" w:color="auto"/>
            <w:left w:val="single" w:sz="6" w:space="4" w:color="CCCCCC"/>
            <w:bottom w:val="none" w:sz="0" w:space="0" w:color="auto"/>
            <w:right w:val="none" w:sz="0" w:space="0" w:color="auto"/>
          </w:divBdr>
        </w:div>
        <w:div w:id="676731167">
          <w:marLeft w:val="-105"/>
          <w:marRight w:val="0"/>
          <w:marTop w:val="0"/>
          <w:marBottom w:val="0"/>
          <w:divBdr>
            <w:top w:val="none" w:sz="0" w:space="0" w:color="auto"/>
            <w:left w:val="single" w:sz="6" w:space="4" w:color="CCCCCC"/>
            <w:bottom w:val="none" w:sz="0" w:space="0" w:color="auto"/>
            <w:right w:val="none" w:sz="0" w:space="0" w:color="auto"/>
          </w:divBdr>
        </w:div>
        <w:div w:id="1379209963">
          <w:marLeft w:val="-105"/>
          <w:marRight w:val="0"/>
          <w:marTop w:val="0"/>
          <w:marBottom w:val="0"/>
          <w:divBdr>
            <w:top w:val="none" w:sz="0" w:space="0" w:color="auto"/>
            <w:left w:val="single" w:sz="6" w:space="4" w:color="CCCCCC"/>
            <w:bottom w:val="none" w:sz="0" w:space="0" w:color="auto"/>
            <w:right w:val="none" w:sz="0" w:space="0" w:color="auto"/>
          </w:divBdr>
        </w:div>
        <w:div w:id="1101418225">
          <w:marLeft w:val="-105"/>
          <w:marRight w:val="0"/>
          <w:marTop w:val="0"/>
          <w:marBottom w:val="0"/>
          <w:divBdr>
            <w:top w:val="none" w:sz="0" w:space="0" w:color="auto"/>
            <w:left w:val="single" w:sz="6" w:space="4" w:color="CCCCCC"/>
            <w:bottom w:val="none" w:sz="0" w:space="0" w:color="auto"/>
            <w:right w:val="none" w:sz="0" w:space="0" w:color="auto"/>
          </w:divBdr>
        </w:div>
        <w:div w:id="327908161">
          <w:marLeft w:val="-105"/>
          <w:marRight w:val="0"/>
          <w:marTop w:val="0"/>
          <w:marBottom w:val="0"/>
          <w:divBdr>
            <w:top w:val="none" w:sz="0" w:space="0" w:color="auto"/>
            <w:left w:val="single" w:sz="6" w:space="4" w:color="CCCCCC"/>
            <w:bottom w:val="none" w:sz="0" w:space="0" w:color="auto"/>
            <w:right w:val="none" w:sz="0" w:space="0" w:color="auto"/>
          </w:divBdr>
        </w:div>
        <w:div w:id="339233995">
          <w:marLeft w:val="-105"/>
          <w:marRight w:val="0"/>
          <w:marTop w:val="0"/>
          <w:marBottom w:val="0"/>
          <w:divBdr>
            <w:top w:val="none" w:sz="0" w:space="0" w:color="auto"/>
            <w:left w:val="single" w:sz="6" w:space="4" w:color="CCCCCC"/>
            <w:bottom w:val="none" w:sz="0" w:space="0" w:color="auto"/>
            <w:right w:val="none" w:sz="0" w:space="0" w:color="auto"/>
          </w:divBdr>
        </w:div>
        <w:div w:id="803431317">
          <w:marLeft w:val="-105"/>
          <w:marRight w:val="0"/>
          <w:marTop w:val="0"/>
          <w:marBottom w:val="0"/>
          <w:divBdr>
            <w:top w:val="none" w:sz="0" w:space="0" w:color="auto"/>
            <w:left w:val="single" w:sz="6" w:space="4" w:color="CCCCCC"/>
            <w:bottom w:val="none" w:sz="0" w:space="0" w:color="auto"/>
            <w:right w:val="none" w:sz="0" w:space="0" w:color="auto"/>
          </w:divBdr>
        </w:div>
        <w:div w:id="1855806323">
          <w:marLeft w:val="-105"/>
          <w:marRight w:val="0"/>
          <w:marTop w:val="0"/>
          <w:marBottom w:val="0"/>
          <w:divBdr>
            <w:top w:val="none" w:sz="0" w:space="0" w:color="auto"/>
            <w:left w:val="single" w:sz="6" w:space="4" w:color="CCCCCC"/>
            <w:bottom w:val="none" w:sz="0" w:space="0" w:color="auto"/>
            <w:right w:val="none" w:sz="0" w:space="0" w:color="auto"/>
          </w:divBdr>
        </w:div>
        <w:div w:id="2051491506">
          <w:marLeft w:val="-105"/>
          <w:marRight w:val="0"/>
          <w:marTop w:val="0"/>
          <w:marBottom w:val="0"/>
          <w:divBdr>
            <w:top w:val="none" w:sz="0" w:space="0" w:color="auto"/>
            <w:left w:val="single" w:sz="6" w:space="4" w:color="CCCCCC"/>
            <w:bottom w:val="none" w:sz="0" w:space="0" w:color="auto"/>
            <w:right w:val="none" w:sz="0" w:space="0" w:color="auto"/>
          </w:divBdr>
        </w:div>
        <w:div w:id="646738250">
          <w:marLeft w:val="-105"/>
          <w:marRight w:val="0"/>
          <w:marTop w:val="0"/>
          <w:marBottom w:val="0"/>
          <w:divBdr>
            <w:top w:val="none" w:sz="0" w:space="0" w:color="auto"/>
            <w:left w:val="single" w:sz="6" w:space="4" w:color="CCCCCC"/>
            <w:bottom w:val="none" w:sz="0" w:space="0" w:color="auto"/>
            <w:right w:val="none" w:sz="0" w:space="0" w:color="auto"/>
          </w:divBdr>
        </w:div>
        <w:div w:id="1571112734">
          <w:marLeft w:val="-105"/>
          <w:marRight w:val="0"/>
          <w:marTop w:val="0"/>
          <w:marBottom w:val="0"/>
          <w:divBdr>
            <w:top w:val="none" w:sz="0" w:space="0" w:color="auto"/>
            <w:left w:val="single" w:sz="6" w:space="4" w:color="CCCCCC"/>
            <w:bottom w:val="none" w:sz="0" w:space="0" w:color="auto"/>
            <w:right w:val="none" w:sz="0" w:space="0" w:color="auto"/>
          </w:divBdr>
        </w:div>
        <w:div w:id="2007438842">
          <w:marLeft w:val="-105"/>
          <w:marRight w:val="0"/>
          <w:marTop w:val="0"/>
          <w:marBottom w:val="0"/>
          <w:divBdr>
            <w:top w:val="none" w:sz="0" w:space="0" w:color="auto"/>
            <w:left w:val="single" w:sz="6" w:space="4" w:color="CCCCCC"/>
            <w:bottom w:val="none" w:sz="0" w:space="0" w:color="auto"/>
            <w:right w:val="none" w:sz="0" w:space="0" w:color="auto"/>
          </w:divBdr>
        </w:div>
        <w:div w:id="593629642">
          <w:marLeft w:val="-105"/>
          <w:marRight w:val="0"/>
          <w:marTop w:val="0"/>
          <w:marBottom w:val="0"/>
          <w:divBdr>
            <w:top w:val="none" w:sz="0" w:space="0" w:color="auto"/>
            <w:left w:val="single" w:sz="6" w:space="4" w:color="CCCCCC"/>
            <w:bottom w:val="none" w:sz="0" w:space="0" w:color="auto"/>
            <w:right w:val="none" w:sz="0" w:space="0" w:color="auto"/>
          </w:divBdr>
        </w:div>
        <w:div w:id="37634631">
          <w:marLeft w:val="-105"/>
          <w:marRight w:val="0"/>
          <w:marTop w:val="0"/>
          <w:marBottom w:val="0"/>
          <w:divBdr>
            <w:top w:val="none" w:sz="0" w:space="0" w:color="auto"/>
            <w:left w:val="single" w:sz="6" w:space="4" w:color="CCCCCC"/>
            <w:bottom w:val="none" w:sz="0" w:space="0" w:color="auto"/>
            <w:right w:val="none" w:sz="0" w:space="0" w:color="auto"/>
          </w:divBdr>
        </w:div>
        <w:div w:id="971718382">
          <w:marLeft w:val="-105"/>
          <w:marRight w:val="0"/>
          <w:marTop w:val="0"/>
          <w:marBottom w:val="0"/>
          <w:divBdr>
            <w:top w:val="none" w:sz="0" w:space="0" w:color="auto"/>
            <w:left w:val="single" w:sz="6" w:space="4" w:color="CCCCCC"/>
            <w:bottom w:val="none" w:sz="0" w:space="0" w:color="auto"/>
            <w:right w:val="none" w:sz="0" w:space="0" w:color="auto"/>
          </w:divBdr>
        </w:div>
        <w:div w:id="1464225269">
          <w:marLeft w:val="-105"/>
          <w:marRight w:val="0"/>
          <w:marTop w:val="0"/>
          <w:marBottom w:val="0"/>
          <w:divBdr>
            <w:top w:val="none" w:sz="0" w:space="0" w:color="auto"/>
            <w:left w:val="single" w:sz="6" w:space="4" w:color="CCCCCC"/>
            <w:bottom w:val="none" w:sz="0" w:space="0" w:color="auto"/>
            <w:right w:val="none" w:sz="0" w:space="0" w:color="auto"/>
          </w:divBdr>
        </w:div>
        <w:div w:id="1307247251">
          <w:marLeft w:val="-105"/>
          <w:marRight w:val="0"/>
          <w:marTop w:val="0"/>
          <w:marBottom w:val="0"/>
          <w:divBdr>
            <w:top w:val="none" w:sz="0" w:space="0" w:color="auto"/>
            <w:left w:val="single" w:sz="6" w:space="4" w:color="CCCCCC"/>
            <w:bottom w:val="none" w:sz="0" w:space="0" w:color="auto"/>
            <w:right w:val="none" w:sz="0" w:space="0" w:color="auto"/>
          </w:divBdr>
        </w:div>
        <w:div w:id="1134058476">
          <w:marLeft w:val="-105"/>
          <w:marRight w:val="0"/>
          <w:marTop w:val="0"/>
          <w:marBottom w:val="0"/>
          <w:divBdr>
            <w:top w:val="none" w:sz="0" w:space="0" w:color="auto"/>
            <w:left w:val="single" w:sz="6" w:space="4" w:color="CCCCCC"/>
            <w:bottom w:val="none" w:sz="0" w:space="0" w:color="auto"/>
            <w:right w:val="none" w:sz="0" w:space="0" w:color="auto"/>
          </w:divBdr>
        </w:div>
        <w:div w:id="396366865">
          <w:marLeft w:val="-105"/>
          <w:marRight w:val="0"/>
          <w:marTop w:val="0"/>
          <w:marBottom w:val="0"/>
          <w:divBdr>
            <w:top w:val="none" w:sz="0" w:space="0" w:color="auto"/>
            <w:left w:val="single" w:sz="6" w:space="4" w:color="CCCCCC"/>
            <w:bottom w:val="none" w:sz="0" w:space="0" w:color="auto"/>
            <w:right w:val="none" w:sz="0" w:space="0" w:color="auto"/>
          </w:divBdr>
        </w:div>
        <w:div w:id="1533224598">
          <w:marLeft w:val="-105"/>
          <w:marRight w:val="0"/>
          <w:marTop w:val="0"/>
          <w:marBottom w:val="0"/>
          <w:divBdr>
            <w:top w:val="none" w:sz="0" w:space="0" w:color="auto"/>
            <w:left w:val="single" w:sz="6" w:space="4" w:color="CCCCCC"/>
            <w:bottom w:val="none" w:sz="0" w:space="0" w:color="auto"/>
            <w:right w:val="none" w:sz="0" w:space="0" w:color="auto"/>
          </w:divBdr>
        </w:div>
        <w:div w:id="1694838801">
          <w:marLeft w:val="-105"/>
          <w:marRight w:val="0"/>
          <w:marTop w:val="0"/>
          <w:marBottom w:val="0"/>
          <w:divBdr>
            <w:top w:val="none" w:sz="0" w:space="0" w:color="auto"/>
            <w:left w:val="single" w:sz="6" w:space="4" w:color="CCCCCC"/>
            <w:bottom w:val="none" w:sz="0" w:space="0" w:color="auto"/>
            <w:right w:val="none" w:sz="0" w:space="0" w:color="auto"/>
          </w:divBdr>
        </w:div>
      </w:divsChild>
    </w:div>
    <w:div w:id="117066969">
      <w:bodyDiv w:val="1"/>
      <w:marLeft w:val="0"/>
      <w:marRight w:val="0"/>
      <w:marTop w:val="0"/>
      <w:marBottom w:val="0"/>
      <w:divBdr>
        <w:top w:val="none" w:sz="0" w:space="0" w:color="auto"/>
        <w:left w:val="none" w:sz="0" w:space="0" w:color="auto"/>
        <w:bottom w:val="none" w:sz="0" w:space="0" w:color="auto"/>
        <w:right w:val="none" w:sz="0" w:space="0" w:color="auto"/>
      </w:divBdr>
      <w:divsChild>
        <w:div w:id="2113932201">
          <w:marLeft w:val="-105"/>
          <w:marRight w:val="0"/>
          <w:marTop w:val="0"/>
          <w:marBottom w:val="0"/>
          <w:divBdr>
            <w:top w:val="none" w:sz="0" w:space="0" w:color="auto"/>
            <w:left w:val="single" w:sz="6" w:space="4" w:color="CCCCCC"/>
            <w:bottom w:val="none" w:sz="0" w:space="0" w:color="auto"/>
            <w:right w:val="none" w:sz="0" w:space="0" w:color="auto"/>
          </w:divBdr>
        </w:div>
        <w:div w:id="1382292675">
          <w:marLeft w:val="-105"/>
          <w:marRight w:val="0"/>
          <w:marTop w:val="0"/>
          <w:marBottom w:val="0"/>
          <w:divBdr>
            <w:top w:val="none" w:sz="0" w:space="0" w:color="auto"/>
            <w:left w:val="single" w:sz="6" w:space="4" w:color="CCCCCC"/>
            <w:bottom w:val="none" w:sz="0" w:space="0" w:color="auto"/>
            <w:right w:val="none" w:sz="0" w:space="0" w:color="auto"/>
          </w:divBdr>
        </w:div>
      </w:divsChild>
    </w:div>
    <w:div w:id="124275362">
      <w:bodyDiv w:val="1"/>
      <w:marLeft w:val="0"/>
      <w:marRight w:val="0"/>
      <w:marTop w:val="0"/>
      <w:marBottom w:val="0"/>
      <w:divBdr>
        <w:top w:val="none" w:sz="0" w:space="0" w:color="auto"/>
        <w:left w:val="none" w:sz="0" w:space="0" w:color="auto"/>
        <w:bottom w:val="none" w:sz="0" w:space="0" w:color="auto"/>
        <w:right w:val="none" w:sz="0" w:space="0" w:color="auto"/>
      </w:divBdr>
      <w:divsChild>
        <w:div w:id="870144178">
          <w:marLeft w:val="-105"/>
          <w:marRight w:val="0"/>
          <w:marTop w:val="0"/>
          <w:marBottom w:val="0"/>
          <w:divBdr>
            <w:top w:val="none" w:sz="0" w:space="0" w:color="auto"/>
            <w:left w:val="single" w:sz="6" w:space="4" w:color="CCCCCC"/>
            <w:bottom w:val="none" w:sz="0" w:space="0" w:color="auto"/>
            <w:right w:val="none" w:sz="0" w:space="0" w:color="auto"/>
          </w:divBdr>
        </w:div>
        <w:div w:id="985626809">
          <w:marLeft w:val="-105"/>
          <w:marRight w:val="0"/>
          <w:marTop w:val="0"/>
          <w:marBottom w:val="0"/>
          <w:divBdr>
            <w:top w:val="none" w:sz="0" w:space="0" w:color="auto"/>
            <w:left w:val="single" w:sz="6" w:space="4" w:color="CCCCCC"/>
            <w:bottom w:val="none" w:sz="0" w:space="0" w:color="auto"/>
            <w:right w:val="none" w:sz="0" w:space="0" w:color="auto"/>
          </w:divBdr>
        </w:div>
        <w:div w:id="207037579">
          <w:marLeft w:val="-105"/>
          <w:marRight w:val="0"/>
          <w:marTop w:val="0"/>
          <w:marBottom w:val="0"/>
          <w:divBdr>
            <w:top w:val="none" w:sz="0" w:space="0" w:color="auto"/>
            <w:left w:val="single" w:sz="6" w:space="4" w:color="CCCCCC"/>
            <w:bottom w:val="none" w:sz="0" w:space="0" w:color="auto"/>
            <w:right w:val="none" w:sz="0" w:space="0" w:color="auto"/>
          </w:divBdr>
        </w:div>
        <w:div w:id="2141990275">
          <w:marLeft w:val="-105"/>
          <w:marRight w:val="0"/>
          <w:marTop w:val="0"/>
          <w:marBottom w:val="0"/>
          <w:divBdr>
            <w:top w:val="none" w:sz="0" w:space="0" w:color="auto"/>
            <w:left w:val="single" w:sz="6" w:space="4" w:color="CCCCCC"/>
            <w:bottom w:val="none" w:sz="0" w:space="0" w:color="auto"/>
            <w:right w:val="none" w:sz="0" w:space="0" w:color="auto"/>
          </w:divBdr>
        </w:div>
        <w:div w:id="93864549">
          <w:marLeft w:val="-105"/>
          <w:marRight w:val="0"/>
          <w:marTop w:val="0"/>
          <w:marBottom w:val="0"/>
          <w:divBdr>
            <w:top w:val="none" w:sz="0" w:space="0" w:color="auto"/>
            <w:left w:val="single" w:sz="6" w:space="4" w:color="CCCCCC"/>
            <w:bottom w:val="none" w:sz="0" w:space="0" w:color="auto"/>
            <w:right w:val="none" w:sz="0" w:space="0" w:color="auto"/>
          </w:divBdr>
        </w:div>
        <w:div w:id="659163642">
          <w:marLeft w:val="-105"/>
          <w:marRight w:val="0"/>
          <w:marTop w:val="0"/>
          <w:marBottom w:val="0"/>
          <w:divBdr>
            <w:top w:val="none" w:sz="0" w:space="0" w:color="auto"/>
            <w:left w:val="single" w:sz="6" w:space="4" w:color="CCCCCC"/>
            <w:bottom w:val="none" w:sz="0" w:space="0" w:color="auto"/>
            <w:right w:val="none" w:sz="0" w:space="0" w:color="auto"/>
          </w:divBdr>
        </w:div>
        <w:div w:id="1121917534">
          <w:marLeft w:val="-105"/>
          <w:marRight w:val="0"/>
          <w:marTop w:val="0"/>
          <w:marBottom w:val="0"/>
          <w:divBdr>
            <w:top w:val="none" w:sz="0" w:space="0" w:color="auto"/>
            <w:left w:val="single" w:sz="6" w:space="4" w:color="CCCCCC"/>
            <w:bottom w:val="none" w:sz="0" w:space="0" w:color="auto"/>
            <w:right w:val="none" w:sz="0" w:space="0" w:color="auto"/>
          </w:divBdr>
        </w:div>
      </w:divsChild>
    </w:div>
    <w:div w:id="126433879">
      <w:bodyDiv w:val="1"/>
      <w:marLeft w:val="0"/>
      <w:marRight w:val="0"/>
      <w:marTop w:val="0"/>
      <w:marBottom w:val="0"/>
      <w:divBdr>
        <w:top w:val="none" w:sz="0" w:space="0" w:color="auto"/>
        <w:left w:val="none" w:sz="0" w:space="0" w:color="auto"/>
        <w:bottom w:val="none" w:sz="0" w:space="0" w:color="auto"/>
        <w:right w:val="none" w:sz="0" w:space="0" w:color="auto"/>
      </w:divBdr>
      <w:divsChild>
        <w:div w:id="1584605615">
          <w:marLeft w:val="-105"/>
          <w:marRight w:val="0"/>
          <w:marTop w:val="0"/>
          <w:marBottom w:val="0"/>
          <w:divBdr>
            <w:top w:val="none" w:sz="0" w:space="0" w:color="auto"/>
            <w:left w:val="single" w:sz="6" w:space="4" w:color="CCCCCC"/>
            <w:bottom w:val="none" w:sz="0" w:space="0" w:color="auto"/>
            <w:right w:val="none" w:sz="0" w:space="0" w:color="auto"/>
          </w:divBdr>
        </w:div>
        <w:div w:id="1081221980">
          <w:marLeft w:val="-105"/>
          <w:marRight w:val="0"/>
          <w:marTop w:val="0"/>
          <w:marBottom w:val="0"/>
          <w:divBdr>
            <w:top w:val="none" w:sz="0" w:space="0" w:color="auto"/>
            <w:left w:val="single" w:sz="6" w:space="4" w:color="CCCCCC"/>
            <w:bottom w:val="none" w:sz="0" w:space="0" w:color="auto"/>
            <w:right w:val="none" w:sz="0" w:space="0" w:color="auto"/>
          </w:divBdr>
        </w:div>
        <w:div w:id="129640321">
          <w:marLeft w:val="-105"/>
          <w:marRight w:val="0"/>
          <w:marTop w:val="0"/>
          <w:marBottom w:val="0"/>
          <w:divBdr>
            <w:top w:val="none" w:sz="0" w:space="0" w:color="auto"/>
            <w:left w:val="single" w:sz="6" w:space="4" w:color="CCCCCC"/>
            <w:bottom w:val="none" w:sz="0" w:space="0" w:color="auto"/>
            <w:right w:val="none" w:sz="0" w:space="0" w:color="auto"/>
          </w:divBdr>
        </w:div>
      </w:divsChild>
    </w:div>
    <w:div w:id="201403021">
      <w:bodyDiv w:val="1"/>
      <w:marLeft w:val="0"/>
      <w:marRight w:val="0"/>
      <w:marTop w:val="0"/>
      <w:marBottom w:val="0"/>
      <w:divBdr>
        <w:top w:val="none" w:sz="0" w:space="0" w:color="auto"/>
        <w:left w:val="none" w:sz="0" w:space="0" w:color="auto"/>
        <w:bottom w:val="none" w:sz="0" w:space="0" w:color="auto"/>
        <w:right w:val="none" w:sz="0" w:space="0" w:color="auto"/>
      </w:divBdr>
    </w:div>
    <w:div w:id="210000430">
      <w:bodyDiv w:val="1"/>
      <w:marLeft w:val="0"/>
      <w:marRight w:val="0"/>
      <w:marTop w:val="0"/>
      <w:marBottom w:val="0"/>
      <w:divBdr>
        <w:top w:val="none" w:sz="0" w:space="0" w:color="auto"/>
        <w:left w:val="none" w:sz="0" w:space="0" w:color="auto"/>
        <w:bottom w:val="none" w:sz="0" w:space="0" w:color="auto"/>
        <w:right w:val="none" w:sz="0" w:space="0" w:color="auto"/>
      </w:divBdr>
      <w:divsChild>
        <w:div w:id="1321889814">
          <w:marLeft w:val="-105"/>
          <w:marRight w:val="0"/>
          <w:marTop w:val="0"/>
          <w:marBottom w:val="0"/>
          <w:divBdr>
            <w:top w:val="none" w:sz="0" w:space="0" w:color="auto"/>
            <w:left w:val="single" w:sz="6" w:space="4" w:color="CCCCCC"/>
            <w:bottom w:val="none" w:sz="0" w:space="0" w:color="auto"/>
            <w:right w:val="none" w:sz="0" w:space="0" w:color="auto"/>
          </w:divBdr>
        </w:div>
        <w:div w:id="439498395">
          <w:marLeft w:val="-105"/>
          <w:marRight w:val="0"/>
          <w:marTop w:val="0"/>
          <w:marBottom w:val="0"/>
          <w:divBdr>
            <w:top w:val="none" w:sz="0" w:space="0" w:color="auto"/>
            <w:left w:val="single" w:sz="6" w:space="4" w:color="CCCCCC"/>
            <w:bottom w:val="none" w:sz="0" w:space="0" w:color="auto"/>
            <w:right w:val="none" w:sz="0" w:space="0" w:color="auto"/>
          </w:divBdr>
        </w:div>
        <w:div w:id="1634675905">
          <w:marLeft w:val="-105"/>
          <w:marRight w:val="0"/>
          <w:marTop w:val="0"/>
          <w:marBottom w:val="0"/>
          <w:divBdr>
            <w:top w:val="none" w:sz="0" w:space="0" w:color="auto"/>
            <w:left w:val="single" w:sz="6" w:space="4" w:color="CCCCCC"/>
            <w:bottom w:val="none" w:sz="0" w:space="0" w:color="auto"/>
            <w:right w:val="none" w:sz="0" w:space="0" w:color="auto"/>
          </w:divBdr>
        </w:div>
        <w:div w:id="2080638082">
          <w:marLeft w:val="-105"/>
          <w:marRight w:val="0"/>
          <w:marTop w:val="0"/>
          <w:marBottom w:val="0"/>
          <w:divBdr>
            <w:top w:val="none" w:sz="0" w:space="0" w:color="auto"/>
            <w:left w:val="single" w:sz="6" w:space="4" w:color="CCCCCC"/>
            <w:bottom w:val="none" w:sz="0" w:space="0" w:color="auto"/>
            <w:right w:val="none" w:sz="0" w:space="0" w:color="auto"/>
          </w:divBdr>
        </w:div>
        <w:div w:id="11349007">
          <w:marLeft w:val="-105"/>
          <w:marRight w:val="0"/>
          <w:marTop w:val="0"/>
          <w:marBottom w:val="0"/>
          <w:divBdr>
            <w:top w:val="none" w:sz="0" w:space="0" w:color="auto"/>
            <w:left w:val="single" w:sz="6" w:space="4" w:color="CCCCCC"/>
            <w:bottom w:val="none" w:sz="0" w:space="0" w:color="auto"/>
            <w:right w:val="none" w:sz="0" w:space="0" w:color="auto"/>
          </w:divBdr>
        </w:div>
        <w:div w:id="1279027961">
          <w:marLeft w:val="-105"/>
          <w:marRight w:val="0"/>
          <w:marTop w:val="0"/>
          <w:marBottom w:val="0"/>
          <w:divBdr>
            <w:top w:val="none" w:sz="0" w:space="0" w:color="auto"/>
            <w:left w:val="single" w:sz="6" w:space="4" w:color="CCCCCC"/>
            <w:bottom w:val="none" w:sz="0" w:space="0" w:color="auto"/>
            <w:right w:val="none" w:sz="0" w:space="0" w:color="auto"/>
          </w:divBdr>
        </w:div>
        <w:div w:id="1926255595">
          <w:marLeft w:val="-105"/>
          <w:marRight w:val="0"/>
          <w:marTop w:val="0"/>
          <w:marBottom w:val="0"/>
          <w:divBdr>
            <w:top w:val="none" w:sz="0" w:space="0" w:color="auto"/>
            <w:left w:val="single" w:sz="6" w:space="4" w:color="CCCCCC"/>
            <w:bottom w:val="none" w:sz="0" w:space="0" w:color="auto"/>
            <w:right w:val="none" w:sz="0" w:space="0" w:color="auto"/>
          </w:divBdr>
        </w:div>
      </w:divsChild>
    </w:div>
    <w:div w:id="285506112">
      <w:bodyDiv w:val="1"/>
      <w:marLeft w:val="0"/>
      <w:marRight w:val="0"/>
      <w:marTop w:val="0"/>
      <w:marBottom w:val="0"/>
      <w:divBdr>
        <w:top w:val="none" w:sz="0" w:space="0" w:color="auto"/>
        <w:left w:val="none" w:sz="0" w:space="0" w:color="auto"/>
        <w:bottom w:val="none" w:sz="0" w:space="0" w:color="auto"/>
        <w:right w:val="none" w:sz="0" w:space="0" w:color="auto"/>
      </w:divBdr>
    </w:div>
    <w:div w:id="300960628">
      <w:bodyDiv w:val="1"/>
      <w:marLeft w:val="0"/>
      <w:marRight w:val="0"/>
      <w:marTop w:val="0"/>
      <w:marBottom w:val="0"/>
      <w:divBdr>
        <w:top w:val="none" w:sz="0" w:space="0" w:color="auto"/>
        <w:left w:val="none" w:sz="0" w:space="0" w:color="auto"/>
        <w:bottom w:val="none" w:sz="0" w:space="0" w:color="auto"/>
        <w:right w:val="none" w:sz="0" w:space="0" w:color="auto"/>
      </w:divBdr>
      <w:divsChild>
        <w:div w:id="1728065340">
          <w:marLeft w:val="-105"/>
          <w:marRight w:val="0"/>
          <w:marTop w:val="0"/>
          <w:marBottom w:val="0"/>
          <w:divBdr>
            <w:top w:val="none" w:sz="0" w:space="0" w:color="auto"/>
            <w:left w:val="single" w:sz="6" w:space="4" w:color="CCCCCC"/>
            <w:bottom w:val="none" w:sz="0" w:space="0" w:color="auto"/>
            <w:right w:val="none" w:sz="0" w:space="0" w:color="auto"/>
          </w:divBdr>
        </w:div>
        <w:div w:id="781386127">
          <w:marLeft w:val="-105"/>
          <w:marRight w:val="0"/>
          <w:marTop w:val="0"/>
          <w:marBottom w:val="0"/>
          <w:divBdr>
            <w:top w:val="none" w:sz="0" w:space="0" w:color="auto"/>
            <w:left w:val="single" w:sz="6" w:space="4" w:color="CCCCCC"/>
            <w:bottom w:val="none" w:sz="0" w:space="0" w:color="auto"/>
            <w:right w:val="none" w:sz="0" w:space="0" w:color="auto"/>
          </w:divBdr>
        </w:div>
        <w:div w:id="1321083908">
          <w:marLeft w:val="-105"/>
          <w:marRight w:val="0"/>
          <w:marTop w:val="0"/>
          <w:marBottom w:val="0"/>
          <w:divBdr>
            <w:top w:val="none" w:sz="0" w:space="0" w:color="auto"/>
            <w:left w:val="single" w:sz="6" w:space="4" w:color="CCCCCC"/>
            <w:bottom w:val="none" w:sz="0" w:space="0" w:color="auto"/>
            <w:right w:val="none" w:sz="0" w:space="0" w:color="auto"/>
          </w:divBdr>
        </w:div>
        <w:div w:id="1027946217">
          <w:marLeft w:val="-105"/>
          <w:marRight w:val="0"/>
          <w:marTop w:val="0"/>
          <w:marBottom w:val="0"/>
          <w:divBdr>
            <w:top w:val="none" w:sz="0" w:space="0" w:color="auto"/>
            <w:left w:val="single" w:sz="6" w:space="4" w:color="CCCCCC"/>
            <w:bottom w:val="none" w:sz="0" w:space="0" w:color="auto"/>
            <w:right w:val="none" w:sz="0" w:space="0" w:color="auto"/>
          </w:divBdr>
        </w:div>
        <w:div w:id="647125377">
          <w:marLeft w:val="-105"/>
          <w:marRight w:val="0"/>
          <w:marTop w:val="0"/>
          <w:marBottom w:val="0"/>
          <w:divBdr>
            <w:top w:val="none" w:sz="0" w:space="0" w:color="auto"/>
            <w:left w:val="single" w:sz="6" w:space="4" w:color="CCCCCC"/>
            <w:bottom w:val="none" w:sz="0" w:space="0" w:color="auto"/>
            <w:right w:val="none" w:sz="0" w:space="0" w:color="auto"/>
          </w:divBdr>
        </w:div>
        <w:div w:id="1212034219">
          <w:marLeft w:val="-105"/>
          <w:marRight w:val="0"/>
          <w:marTop w:val="0"/>
          <w:marBottom w:val="0"/>
          <w:divBdr>
            <w:top w:val="none" w:sz="0" w:space="0" w:color="auto"/>
            <w:left w:val="single" w:sz="6" w:space="4" w:color="CCCCCC"/>
            <w:bottom w:val="none" w:sz="0" w:space="0" w:color="auto"/>
            <w:right w:val="none" w:sz="0" w:space="0" w:color="auto"/>
          </w:divBdr>
        </w:div>
        <w:div w:id="871498039">
          <w:marLeft w:val="-105"/>
          <w:marRight w:val="0"/>
          <w:marTop w:val="0"/>
          <w:marBottom w:val="0"/>
          <w:divBdr>
            <w:top w:val="none" w:sz="0" w:space="0" w:color="auto"/>
            <w:left w:val="single" w:sz="6" w:space="4" w:color="CCCCCC"/>
            <w:bottom w:val="none" w:sz="0" w:space="0" w:color="auto"/>
            <w:right w:val="none" w:sz="0" w:space="0" w:color="auto"/>
          </w:divBdr>
        </w:div>
      </w:divsChild>
    </w:div>
    <w:div w:id="333843716">
      <w:bodyDiv w:val="1"/>
      <w:marLeft w:val="0"/>
      <w:marRight w:val="0"/>
      <w:marTop w:val="0"/>
      <w:marBottom w:val="0"/>
      <w:divBdr>
        <w:top w:val="none" w:sz="0" w:space="0" w:color="auto"/>
        <w:left w:val="none" w:sz="0" w:space="0" w:color="auto"/>
        <w:bottom w:val="none" w:sz="0" w:space="0" w:color="auto"/>
        <w:right w:val="none" w:sz="0" w:space="0" w:color="auto"/>
      </w:divBdr>
      <w:divsChild>
        <w:div w:id="902056879">
          <w:marLeft w:val="-105"/>
          <w:marRight w:val="0"/>
          <w:marTop w:val="0"/>
          <w:marBottom w:val="0"/>
          <w:divBdr>
            <w:top w:val="none" w:sz="0" w:space="0" w:color="auto"/>
            <w:left w:val="single" w:sz="6" w:space="4" w:color="CCCCCC"/>
            <w:bottom w:val="none" w:sz="0" w:space="0" w:color="auto"/>
            <w:right w:val="none" w:sz="0" w:space="0" w:color="auto"/>
          </w:divBdr>
        </w:div>
        <w:div w:id="506791052">
          <w:marLeft w:val="-105"/>
          <w:marRight w:val="0"/>
          <w:marTop w:val="0"/>
          <w:marBottom w:val="0"/>
          <w:divBdr>
            <w:top w:val="none" w:sz="0" w:space="0" w:color="auto"/>
            <w:left w:val="single" w:sz="6" w:space="4" w:color="CCCCCC"/>
            <w:bottom w:val="none" w:sz="0" w:space="0" w:color="auto"/>
            <w:right w:val="none" w:sz="0" w:space="0" w:color="auto"/>
          </w:divBdr>
        </w:div>
        <w:div w:id="1715736863">
          <w:marLeft w:val="-105"/>
          <w:marRight w:val="0"/>
          <w:marTop w:val="0"/>
          <w:marBottom w:val="0"/>
          <w:divBdr>
            <w:top w:val="none" w:sz="0" w:space="0" w:color="auto"/>
            <w:left w:val="single" w:sz="6" w:space="4" w:color="CCCCCC"/>
            <w:bottom w:val="none" w:sz="0" w:space="0" w:color="auto"/>
            <w:right w:val="none" w:sz="0" w:space="0" w:color="auto"/>
          </w:divBdr>
        </w:div>
        <w:div w:id="1563060016">
          <w:marLeft w:val="-105"/>
          <w:marRight w:val="0"/>
          <w:marTop w:val="0"/>
          <w:marBottom w:val="0"/>
          <w:divBdr>
            <w:top w:val="none" w:sz="0" w:space="0" w:color="auto"/>
            <w:left w:val="single" w:sz="6" w:space="4" w:color="CCCCCC"/>
            <w:bottom w:val="none" w:sz="0" w:space="0" w:color="auto"/>
            <w:right w:val="none" w:sz="0" w:space="0" w:color="auto"/>
          </w:divBdr>
        </w:div>
        <w:div w:id="843084728">
          <w:marLeft w:val="-105"/>
          <w:marRight w:val="0"/>
          <w:marTop w:val="0"/>
          <w:marBottom w:val="0"/>
          <w:divBdr>
            <w:top w:val="none" w:sz="0" w:space="0" w:color="auto"/>
            <w:left w:val="single" w:sz="6" w:space="4" w:color="CCCCCC"/>
            <w:bottom w:val="none" w:sz="0" w:space="0" w:color="auto"/>
            <w:right w:val="none" w:sz="0" w:space="0" w:color="auto"/>
          </w:divBdr>
        </w:div>
        <w:div w:id="51122674">
          <w:marLeft w:val="-105"/>
          <w:marRight w:val="0"/>
          <w:marTop w:val="0"/>
          <w:marBottom w:val="0"/>
          <w:divBdr>
            <w:top w:val="none" w:sz="0" w:space="0" w:color="auto"/>
            <w:left w:val="single" w:sz="6" w:space="4" w:color="CCCCCC"/>
            <w:bottom w:val="none" w:sz="0" w:space="0" w:color="auto"/>
            <w:right w:val="none" w:sz="0" w:space="0" w:color="auto"/>
          </w:divBdr>
        </w:div>
        <w:div w:id="1996297958">
          <w:marLeft w:val="-105"/>
          <w:marRight w:val="0"/>
          <w:marTop w:val="0"/>
          <w:marBottom w:val="0"/>
          <w:divBdr>
            <w:top w:val="none" w:sz="0" w:space="0" w:color="auto"/>
            <w:left w:val="single" w:sz="6" w:space="4" w:color="CCCCCC"/>
            <w:bottom w:val="none" w:sz="0" w:space="0" w:color="auto"/>
            <w:right w:val="none" w:sz="0" w:space="0" w:color="auto"/>
          </w:divBdr>
        </w:div>
      </w:divsChild>
    </w:div>
    <w:div w:id="366956920">
      <w:bodyDiv w:val="1"/>
      <w:marLeft w:val="0"/>
      <w:marRight w:val="0"/>
      <w:marTop w:val="0"/>
      <w:marBottom w:val="0"/>
      <w:divBdr>
        <w:top w:val="none" w:sz="0" w:space="0" w:color="auto"/>
        <w:left w:val="none" w:sz="0" w:space="0" w:color="auto"/>
        <w:bottom w:val="none" w:sz="0" w:space="0" w:color="auto"/>
        <w:right w:val="none" w:sz="0" w:space="0" w:color="auto"/>
      </w:divBdr>
      <w:divsChild>
        <w:div w:id="101998618">
          <w:marLeft w:val="0"/>
          <w:marRight w:val="0"/>
          <w:marTop w:val="0"/>
          <w:marBottom w:val="0"/>
          <w:divBdr>
            <w:top w:val="none" w:sz="0" w:space="0" w:color="auto"/>
            <w:left w:val="none" w:sz="0" w:space="0" w:color="auto"/>
            <w:bottom w:val="none" w:sz="0" w:space="0" w:color="auto"/>
            <w:right w:val="none" w:sz="0" w:space="0" w:color="auto"/>
          </w:divBdr>
        </w:div>
        <w:div w:id="1487239260">
          <w:marLeft w:val="0"/>
          <w:marRight w:val="0"/>
          <w:marTop w:val="0"/>
          <w:marBottom w:val="0"/>
          <w:divBdr>
            <w:top w:val="none" w:sz="0" w:space="0" w:color="auto"/>
            <w:left w:val="none" w:sz="0" w:space="0" w:color="auto"/>
            <w:bottom w:val="none" w:sz="0" w:space="0" w:color="auto"/>
            <w:right w:val="none" w:sz="0" w:space="0" w:color="auto"/>
          </w:divBdr>
        </w:div>
        <w:div w:id="125706111">
          <w:marLeft w:val="0"/>
          <w:marRight w:val="0"/>
          <w:marTop w:val="0"/>
          <w:marBottom w:val="0"/>
          <w:divBdr>
            <w:top w:val="none" w:sz="0" w:space="0" w:color="auto"/>
            <w:left w:val="none" w:sz="0" w:space="0" w:color="auto"/>
            <w:bottom w:val="none" w:sz="0" w:space="0" w:color="auto"/>
            <w:right w:val="none" w:sz="0" w:space="0" w:color="auto"/>
          </w:divBdr>
        </w:div>
        <w:div w:id="1482768595">
          <w:marLeft w:val="0"/>
          <w:marRight w:val="0"/>
          <w:marTop w:val="0"/>
          <w:marBottom w:val="0"/>
          <w:divBdr>
            <w:top w:val="none" w:sz="0" w:space="0" w:color="auto"/>
            <w:left w:val="none" w:sz="0" w:space="0" w:color="auto"/>
            <w:bottom w:val="none" w:sz="0" w:space="0" w:color="auto"/>
            <w:right w:val="none" w:sz="0" w:space="0" w:color="auto"/>
          </w:divBdr>
        </w:div>
        <w:div w:id="47195591">
          <w:marLeft w:val="0"/>
          <w:marRight w:val="0"/>
          <w:marTop w:val="0"/>
          <w:marBottom w:val="0"/>
          <w:divBdr>
            <w:top w:val="none" w:sz="0" w:space="0" w:color="auto"/>
            <w:left w:val="none" w:sz="0" w:space="0" w:color="auto"/>
            <w:bottom w:val="none" w:sz="0" w:space="0" w:color="auto"/>
            <w:right w:val="none" w:sz="0" w:space="0" w:color="auto"/>
          </w:divBdr>
        </w:div>
        <w:div w:id="1289819717">
          <w:marLeft w:val="0"/>
          <w:marRight w:val="0"/>
          <w:marTop w:val="0"/>
          <w:marBottom w:val="0"/>
          <w:divBdr>
            <w:top w:val="none" w:sz="0" w:space="0" w:color="auto"/>
            <w:left w:val="none" w:sz="0" w:space="0" w:color="auto"/>
            <w:bottom w:val="none" w:sz="0" w:space="0" w:color="auto"/>
            <w:right w:val="none" w:sz="0" w:space="0" w:color="auto"/>
          </w:divBdr>
        </w:div>
        <w:div w:id="1383215521">
          <w:marLeft w:val="0"/>
          <w:marRight w:val="0"/>
          <w:marTop w:val="0"/>
          <w:marBottom w:val="0"/>
          <w:divBdr>
            <w:top w:val="none" w:sz="0" w:space="0" w:color="auto"/>
            <w:left w:val="none" w:sz="0" w:space="0" w:color="auto"/>
            <w:bottom w:val="none" w:sz="0" w:space="0" w:color="auto"/>
            <w:right w:val="none" w:sz="0" w:space="0" w:color="auto"/>
          </w:divBdr>
        </w:div>
        <w:div w:id="169880475">
          <w:marLeft w:val="0"/>
          <w:marRight w:val="0"/>
          <w:marTop w:val="0"/>
          <w:marBottom w:val="0"/>
          <w:divBdr>
            <w:top w:val="none" w:sz="0" w:space="0" w:color="auto"/>
            <w:left w:val="none" w:sz="0" w:space="0" w:color="auto"/>
            <w:bottom w:val="none" w:sz="0" w:space="0" w:color="auto"/>
            <w:right w:val="none" w:sz="0" w:space="0" w:color="auto"/>
          </w:divBdr>
        </w:div>
        <w:div w:id="2136949541">
          <w:marLeft w:val="0"/>
          <w:marRight w:val="0"/>
          <w:marTop w:val="0"/>
          <w:marBottom w:val="0"/>
          <w:divBdr>
            <w:top w:val="none" w:sz="0" w:space="0" w:color="auto"/>
            <w:left w:val="none" w:sz="0" w:space="0" w:color="auto"/>
            <w:bottom w:val="none" w:sz="0" w:space="0" w:color="auto"/>
            <w:right w:val="none" w:sz="0" w:space="0" w:color="auto"/>
          </w:divBdr>
        </w:div>
        <w:div w:id="290326239">
          <w:marLeft w:val="0"/>
          <w:marRight w:val="0"/>
          <w:marTop w:val="0"/>
          <w:marBottom w:val="0"/>
          <w:divBdr>
            <w:top w:val="none" w:sz="0" w:space="0" w:color="auto"/>
            <w:left w:val="none" w:sz="0" w:space="0" w:color="auto"/>
            <w:bottom w:val="none" w:sz="0" w:space="0" w:color="auto"/>
            <w:right w:val="none" w:sz="0" w:space="0" w:color="auto"/>
          </w:divBdr>
        </w:div>
      </w:divsChild>
    </w:div>
    <w:div w:id="387650787">
      <w:bodyDiv w:val="1"/>
      <w:marLeft w:val="0"/>
      <w:marRight w:val="0"/>
      <w:marTop w:val="0"/>
      <w:marBottom w:val="0"/>
      <w:divBdr>
        <w:top w:val="none" w:sz="0" w:space="0" w:color="auto"/>
        <w:left w:val="none" w:sz="0" w:space="0" w:color="auto"/>
        <w:bottom w:val="none" w:sz="0" w:space="0" w:color="auto"/>
        <w:right w:val="none" w:sz="0" w:space="0" w:color="auto"/>
      </w:divBdr>
    </w:div>
    <w:div w:id="394860882">
      <w:bodyDiv w:val="1"/>
      <w:marLeft w:val="0"/>
      <w:marRight w:val="0"/>
      <w:marTop w:val="0"/>
      <w:marBottom w:val="0"/>
      <w:divBdr>
        <w:top w:val="none" w:sz="0" w:space="0" w:color="auto"/>
        <w:left w:val="none" w:sz="0" w:space="0" w:color="auto"/>
        <w:bottom w:val="none" w:sz="0" w:space="0" w:color="auto"/>
        <w:right w:val="none" w:sz="0" w:space="0" w:color="auto"/>
      </w:divBdr>
      <w:divsChild>
        <w:div w:id="1154642881">
          <w:marLeft w:val="-105"/>
          <w:marRight w:val="0"/>
          <w:marTop w:val="0"/>
          <w:marBottom w:val="0"/>
          <w:divBdr>
            <w:top w:val="none" w:sz="0" w:space="0" w:color="auto"/>
            <w:left w:val="single" w:sz="6" w:space="4" w:color="CCCCCC"/>
            <w:bottom w:val="none" w:sz="0" w:space="0" w:color="auto"/>
            <w:right w:val="none" w:sz="0" w:space="0" w:color="auto"/>
          </w:divBdr>
        </w:div>
        <w:div w:id="1410539385">
          <w:marLeft w:val="-105"/>
          <w:marRight w:val="0"/>
          <w:marTop w:val="0"/>
          <w:marBottom w:val="0"/>
          <w:divBdr>
            <w:top w:val="none" w:sz="0" w:space="0" w:color="auto"/>
            <w:left w:val="single" w:sz="6" w:space="4" w:color="CCCCCC"/>
            <w:bottom w:val="none" w:sz="0" w:space="0" w:color="auto"/>
            <w:right w:val="none" w:sz="0" w:space="0" w:color="auto"/>
          </w:divBdr>
        </w:div>
        <w:div w:id="1683581519">
          <w:marLeft w:val="-105"/>
          <w:marRight w:val="0"/>
          <w:marTop w:val="0"/>
          <w:marBottom w:val="0"/>
          <w:divBdr>
            <w:top w:val="none" w:sz="0" w:space="0" w:color="auto"/>
            <w:left w:val="single" w:sz="6" w:space="4" w:color="CCCCCC"/>
            <w:bottom w:val="none" w:sz="0" w:space="0" w:color="auto"/>
            <w:right w:val="none" w:sz="0" w:space="0" w:color="auto"/>
          </w:divBdr>
        </w:div>
        <w:div w:id="19287395">
          <w:marLeft w:val="-105"/>
          <w:marRight w:val="0"/>
          <w:marTop w:val="0"/>
          <w:marBottom w:val="0"/>
          <w:divBdr>
            <w:top w:val="none" w:sz="0" w:space="0" w:color="auto"/>
            <w:left w:val="single" w:sz="6" w:space="4" w:color="CCCCCC"/>
            <w:bottom w:val="none" w:sz="0" w:space="0" w:color="auto"/>
            <w:right w:val="none" w:sz="0" w:space="0" w:color="auto"/>
          </w:divBdr>
        </w:div>
        <w:div w:id="1923636007">
          <w:marLeft w:val="-105"/>
          <w:marRight w:val="0"/>
          <w:marTop w:val="0"/>
          <w:marBottom w:val="0"/>
          <w:divBdr>
            <w:top w:val="none" w:sz="0" w:space="0" w:color="auto"/>
            <w:left w:val="single" w:sz="6" w:space="4" w:color="CCCCCC"/>
            <w:bottom w:val="none" w:sz="0" w:space="0" w:color="auto"/>
            <w:right w:val="none" w:sz="0" w:space="0" w:color="auto"/>
          </w:divBdr>
        </w:div>
        <w:div w:id="58599815">
          <w:marLeft w:val="-105"/>
          <w:marRight w:val="0"/>
          <w:marTop w:val="0"/>
          <w:marBottom w:val="0"/>
          <w:divBdr>
            <w:top w:val="none" w:sz="0" w:space="0" w:color="auto"/>
            <w:left w:val="single" w:sz="6" w:space="4" w:color="CCCCCC"/>
            <w:bottom w:val="none" w:sz="0" w:space="0" w:color="auto"/>
            <w:right w:val="none" w:sz="0" w:space="0" w:color="auto"/>
          </w:divBdr>
        </w:div>
        <w:div w:id="1127747491">
          <w:marLeft w:val="-105"/>
          <w:marRight w:val="0"/>
          <w:marTop w:val="0"/>
          <w:marBottom w:val="0"/>
          <w:divBdr>
            <w:top w:val="none" w:sz="0" w:space="0" w:color="auto"/>
            <w:left w:val="single" w:sz="6" w:space="4" w:color="CCCCCC"/>
            <w:bottom w:val="none" w:sz="0" w:space="0" w:color="auto"/>
            <w:right w:val="none" w:sz="0" w:space="0" w:color="auto"/>
          </w:divBdr>
        </w:div>
        <w:div w:id="2046906169">
          <w:marLeft w:val="-105"/>
          <w:marRight w:val="0"/>
          <w:marTop w:val="0"/>
          <w:marBottom w:val="0"/>
          <w:divBdr>
            <w:top w:val="none" w:sz="0" w:space="0" w:color="auto"/>
            <w:left w:val="single" w:sz="6" w:space="4" w:color="CCCCCC"/>
            <w:bottom w:val="none" w:sz="0" w:space="0" w:color="auto"/>
            <w:right w:val="none" w:sz="0" w:space="0" w:color="auto"/>
          </w:divBdr>
        </w:div>
        <w:div w:id="1597515801">
          <w:marLeft w:val="-105"/>
          <w:marRight w:val="0"/>
          <w:marTop w:val="0"/>
          <w:marBottom w:val="0"/>
          <w:divBdr>
            <w:top w:val="none" w:sz="0" w:space="0" w:color="auto"/>
            <w:left w:val="single" w:sz="6" w:space="4" w:color="CCCCCC"/>
            <w:bottom w:val="none" w:sz="0" w:space="0" w:color="auto"/>
            <w:right w:val="none" w:sz="0" w:space="0" w:color="auto"/>
          </w:divBdr>
        </w:div>
        <w:div w:id="1402021478">
          <w:marLeft w:val="-105"/>
          <w:marRight w:val="0"/>
          <w:marTop w:val="0"/>
          <w:marBottom w:val="0"/>
          <w:divBdr>
            <w:top w:val="none" w:sz="0" w:space="0" w:color="auto"/>
            <w:left w:val="single" w:sz="6" w:space="4" w:color="CCCCCC"/>
            <w:bottom w:val="none" w:sz="0" w:space="0" w:color="auto"/>
            <w:right w:val="none" w:sz="0" w:space="0" w:color="auto"/>
          </w:divBdr>
        </w:div>
        <w:div w:id="985089763">
          <w:marLeft w:val="-105"/>
          <w:marRight w:val="0"/>
          <w:marTop w:val="0"/>
          <w:marBottom w:val="0"/>
          <w:divBdr>
            <w:top w:val="none" w:sz="0" w:space="0" w:color="auto"/>
            <w:left w:val="single" w:sz="6" w:space="4" w:color="CCCCCC"/>
            <w:bottom w:val="none" w:sz="0" w:space="0" w:color="auto"/>
            <w:right w:val="none" w:sz="0" w:space="0" w:color="auto"/>
          </w:divBdr>
        </w:div>
        <w:div w:id="534735573">
          <w:marLeft w:val="-105"/>
          <w:marRight w:val="0"/>
          <w:marTop w:val="0"/>
          <w:marBottom w:val="0"/>
          <w:divBdr>
            <w:top w:val="none" w:sz="0" w:space="0" w:color="auto"/>
            <w:left w:val="single" w:sz="6" w:space="4" w:color="CCCCCC"/>
            <w:bottom w:val="none" w:sz="0" w:space="0" w:color="auto"/>
            <w:right w:val="none" w:sz="0" w:space="0" w:color="auto"/>
          </w:divBdr>
        </w:div>
        <w:div w:id="393360640">
          <w:marLeft w:val="-105"/>
          <w:marRight w:val="0"/>
          <w:marTop w:val="0"/>
          <w:marBottom w:val="0"/>
          <w:divBdr>
            <w:top w:val="none" w:sz="0" w:space="0" w:color="auto"/>
            <w:left w:val="single" w:sz="6" w:space="4" w:color="CCCCCC"/>
            <w:bottom w:val="none" w:sz="0" w:space="0" w:color="auto"/>
            <w:right w:val="none" w:sz="0" w:space="0" w:color="auto"/>
          </w:divBdr>
        </w:div>
        <w:div w:id="1234465205">
          <w:marLeft w:val="-105"/>
          <w:marRight w:val="0"/>
          <w:marTop w:val="0"/>
          <w:marBottom w:val="0"/>
          <w:divBdr>
            <w:top w:val="none" w:sz="0" w:space="0" w:color="auto"/>
            <w:left w:val="single" w:sz="6" w:space="4" w:color="CCCCCC"/>
            <w:bottom w:val="none" w:sz="0" w:space="0" w:color="auto"/>
            <w:right w:val="none" w:sz="0" w:space="0" w:color="auto"/>
          </w:divBdr>
        </w:div>
        <w:div w:id="1754816923">
          <w:marLeft w:val="-105"/>
          <w:marRight w:val="0"/>
          <w:marTop w:val="0"/>
          <w:marBottom w:val="0"/>
          <w:divBdr>
            <w:top w:val="none" w:sz="0" w:space="0" w:color="auto"/>
            <w:left w:val="single" w:sz="6" w:space="4" w:color="CCCCCC"/>
            <w:bottom w:val="none" w:sz="0" w:space="0" w:color="auto"/>
            <w:right w:val="none" w:sz="0" w:space="0" w:color="auto"/>
          </w:divBdr>
        </w:div>
        <w:div w:id="625623568">
          <w:marLeft w:val="-105"/>
          <w:marRight w:val="0"/>
          <w:marTop w:val="0"/>
          <w:marBottom w:val="0"/>
          <w:divBdr>
            <w:top w:val="none" w:sz="0" w:space="0" w:color="auto"/>
            <w:left w:val="single" w:sz="6" w:space="4" w:color="CCCCCC"/>
            <w:bottom w:val="none" w:sz="0" w:space="0" w:color="auto"/>
            <w:right w:val="none" w:sz="0" w:space="0" w:color="auto"/>
          </w:divBdr>
        </w:div>
        <w:div w:id="19430221">
          <w:marLeft w:val="-105"/>
          <w:marRight w:val="0"/>
          <w:marTop w:val="0"/>
          <w:marBottom w:val="0"/>
          <w:divBdr>
            <w:top w:val="none" w:sz="0" w:space="0" w:color="auto"/>
            <w:left w:val="single" w:sz="6" w:space="4" w:color="CCCCCC"/>
            <w:bottom w:val="none" w:sz="0" w:space="0" w:color="auto"/>
            <w:right w:val="none" w:sz="0" w:space="0" w:color="auto"/>
          </w:divBdr>
        </w:div>
        <w:div w:id="1858230662">
          <w:marLeft w:val="-105"/>
          <w:marRight w:val="0"/>
          <w:marTop w:val="0"/>
          <w:marBottom w:val="0"/>
          <w:divBdr>
            <w:top w:val="none" w:sz="0" w:space="0" w:color="auto"/>
            <w:left w:val="single" w:sz="6" w:space="4" w:color="CCCCCC"/>
            <w:bottom w:val="none" w:sz="0" w:space="0" w:color="auto"/>
            <w:right w:val="none" w:sz="0" w:space="0" w:color="auto"/>
          </w:divBdr>
        </w:div>
        <w:div w:id="170531075">
          <w:marLeft w:val="-105"/>
          <w:marRight w:val="0"/>
          <w:marTop w:val="0"/>
          <w:marBottom w:val="0"/>
          <w:divBdr>
            <w:top w:val="none" w:sz="0" w:space="0" w:color="auto"/>
            <w:left w:val="single" w:sz="6" w:space="4" w:color="CCCCCC"/>
            <w:bottom w:val="none" w:sz="0" w:space="0" w:color="auto"/>
            <w:right w:val="none" w:sz="0" w:space="0" w:color="auto"/>
          </w:divBdr>
        </w:div>
        <w:div w:id="590744416">
          <w:marLeft w:val="-105"/>
          <w:marRight w:val="0"/>
          <w:marTop w:val="0"/>
          <w:marBottom w:val="0"/>
          <w:divBdr>
            <w:top w:val="none" w:sz="0" w:space="0" w:color="auto"/>
            <w:left w:val="single" w:sz="6" w:space="4" w:color="CCCCCC"/>
            <w:bottom w:val="none" w:sz="0" w:space="0" w:color="auto"/>
            <w:right w:val="none" w:sz="0" w:space="0" w:color="auto"/>
          </w:divBdr>
        </w:div>
        <w:div w:id="1953247661">
          <w:marLeft w:val="-105"/>
          <w:marRight w:val="0"/>
          <w:marTop w:val="0"/>
          <w:marBottom w:val="0"/>
          <w:divBdr>
            <w:top w:val="none" w:sz="0" w:space="0" w:color="auto"/>
            <w:left w:val="single" w:sz="6" w:space="4" w:color="CCCCCC"/>
            <w:bottom w:val="none" w:sz="0" w:space="0" w:color="auto"/>
            <w:right w:val="none" w:sz="0" w:space="0" w:color="auto"/>
          </w:divBdr>
        </w:div>
        <w:div w:id="1149395315">
          <w:marLeft w:val="-105"/>
          <w:marRight w:val="0"/>
          <w:marTop w:val="0"/>
          <w:marBottom w:val="0"/>
          <w:divBdr>
            <w:top w:val="none" w:sz="0" w:space="0" w:color="auto"/>
            <w:left w:val="single" w:sz="6" w:space="4" w:color="CCCCCC"/>
            <w:bottom w:val="none" w:sz="0" w:space="0" w:color="auto"/>
            <w:right w:val="none" w:sz="0" w:space="0" w:color="auto"/>
          </w:divBdr>
        </w:div>
      </w:divsChild>
    </w:div>
    <w:div w:id="414086783">
      <w:bodyDiv w:val="1"/>
      <w:marLeft w:val="0"/>
      <w:marRight w:val="0"/>
      <w:marTop w:val="0"/>
      <w:marBottom w:val="0"/>
      <w:divBdr>
        <w:top w:val="none" w:sz="0" w:space="0" w:color="auto"/>
        <w:left w:val="none" w:sz="0" w:space="0" w:color="auto"/>
        <w:bottom w:val="none" w:sz="0" w:space="0" w:color="auto"/>
        <w:right w:val="none" w:sz="0" w:space="0" w:color="auto"/>
      </w:divBdr>
    </w:div>
    <w:div w:id="437601380">
      <w:bodyDiv w:val="1"/>
      <w:marLeft w:val="0"/>
      <w:marRight w:val="0"/>
      <w:marTop w:val="0"/>
      <w:marBottom w:val="0"/>
      <w:divBdr>
        <w:top w:val="none" w:sz="0" w:space="0" w:color="auto"/>
        <w:left w:val="none" w:sz="0" w:space="0" w:color="auto"/>
        <w:bottom w:val="none" w:sz="0" w:space="0" w:color="auto"/>
        <w:right w:val="none" w:sz="0" w:space="0" w:color="auto"/>
      </w:divBdr>
      <w:divsChild>
        <w:div w:id="882791771">
          <w:marLeft w:val="-105"/>
          <w:marRight w:val="0"/>
          <w:marTop w:val="0"/>
          <w:marBottom w:val="0"/>
          <w:divBdr>
            <w:top w:val="none" w:sz="0" w:space="0" w:color="auto"/>
            <w:left w:val="single" w:sz="6" w:space="4" w:color="CCCCCC"/>
            <w:bottom w:val="none" w:sz="0" w:space="0" w:color="auto"/>
            <w:right w:val="none" w:sz="0" w:space="0" w:color="auto"/>
          </w:divBdr>
        </w:div>
        <w:div w:id="851146099">
          <w:marLeft w:val="-105"/>
          <w:marRight w:val="0"/>
          <w:marTop w:val="0"/>
          <w:marBottom w:val="0"/>
          <w:divBdr>
            <w:top w:val="none" w:sz="0" w:space="0" w:color="auto"/>
            <w:left w:val="single" w:sz="6" w:space="4" w:color="CCCCCC"/>
            <w:bottom w:val="none" w:sz="0" w:space="0" w:color="auto"/>
            <w:right w:val="none" w:sz="0" w:space="0" w:color="auto"/>
          </w:divBdr>
        </w:div>
        <w:div w:id="1893610446">
          <w:marLeft w:val="-105"/>
          <w:marRight w:val="0"/>
          <w:marTop w:val="0"/>
          <w:marBottom w:val="0"/>
          <w:divBdr>
            <w:top w:val="none" w:sz="0" w:space="0" w:color="auto"/>
            <w:left w:val="single" w:sz="6" w:space="4" w:color="CCCCCC"/>
            <w:bottom w:val="none" w:sz="0" w:space="0" w:color="auto"/>
            <w:right w:val="none" w:sz="0" w:space="0" w:color="auto"/>
          </w:divBdr>
        </w:div>
        <w:div w:id="1990818411">
          <w:marLeft w:val="-105"/>
          <w:marRight w:val="0"/>
          <w:marTop w:val="0"/>
          <w:marBottom w:val="0"/>
          <w:divBdr>
            <w:top w:val="none" w:sz="0" w:space="0" w:color="auto"/>
            <w:left w:val="single" w:sz="6" w:space="4" w:color="CCCCCC"/>
            <w:bottom w:val="none" w:sz="0" w:space="0" w:color="auto"/>
            <w:right w:val="none" w:sz="0" w:space="0" w:color="auto"/>
          </w:divBdr>
        </w:div>
        <w:div w:id="2107191574">
          <w:marLeft w:val="-105"/>
          <w:marRight w:val="0"/>
          <w:marTop w:val="0"/>
          <w:marBottom w:val="0"/>
          <w:divBdr>
            <w:top w:val="none" w:sz="0" w:space="0" w:color="auto"/>
            <w:left w:val="single" w:sz="6" w:space="4" w:color="CCCCCC"/>
            <w:bottom w:val="none" w:sz="0" w:space="0" w:color="auto"/>
            <w:right w:val="none" w:sz="0" w:space="0" w:color="auto"/>
          </w:divBdr>
        </w:div>
        <w:div w:id="665597645">
          <w:marLeft w:val="-105"/>
          <w:marRight w:val="0"/>
          <w:marTop w:val="0"/>
          <w:marBottom w:val="0"/>
          <w:divBdr>
            <w:top w:val="none" w:sz="0" w:space="0" w:color="auto"/>
            <w:left w:val="single" w:sz="6" w:space="4" w:color="CCCCCC"/>
            <w:bottom w:val="none" w:sz="0" w:space="0" w:color="auto"/>
            <w:right w:val="none" w:sz="0" w:space="0" w:color="auto"/>
          </w:divBdr>
        </w:div>
        <w:div w:id="1543208546">
          <w:marLeft w:val="-105"/>
          <w:marRight w:val="0"/>
          <w:marTop w:val="0"/>
          <w:marBottom w:val="0"/>
          <w:divBdr>
            <w:top w:val="none" w:sz="0" w:space="0" w:color="auto"/>
            <w:left w:val="single" w:sz="6" w:space="4" w:color="CCCCCC"/>
            <w:bottom w:val="none" w:sz="0" w:space="0" w:color="auto"/>
            <w:right w:val="none" w:sz="0" w:space="0" w:color="auto"/>
          </w:divBdr>
        </w:div>
      </w:divsChild>
    </w:div>
    <w:div w:id="5417533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953">
          <w:marLeft w:val="-105"/>
          <w:marRight w:val="0"/>
          <w:marTop w:val="0"/>
          <w:marBottom w:val="0"/>
          <w:divBdr>
            <w:top w:val="none" w:sz="0" w:space="0" w:color="auto"/>
            <w:left w:val="single" w:sz="6" w:space="4" w:color="CCCCCC"/>
            <w:bottom w:val="none" w:sz="0" w:space="0" w:color="auto"/>
            <w:right w:val="none" w:sz="0" w:space="0" w:color="auto"/>
          </w:divBdr>
        </w:div>
        <w:div w:id="1938056124">
          <w:marLeft w:val="-105"/>
          <w:marRight w:val="0"/>
          <w:marTop w:val="0"/>
          <w:marBottom w:val="0"/>
          <w:divBdr>
            <w:top w:val="none" w:sz="0" w:space="0" w:color="auto"/>
            <w:left w:val="single" w:sz="6" w:space="4" w:color="CCCCCC"/>
            <w:bottom w:val="none" w:sz="0" w:space="0" w:color="auto"/>
            <w:right w:val="none" w:sz="0" w:space="0" w:color="auto"/>
          </w:divBdr>
        </w:div>
        <w:div w:id="1260019291">
          <w:marLeft w:val="-105"/>
          <w:marRight w:val="0"/>
          <w:marTop w:val="0"/>
          <w:marBottom w:val="0"/>
          <w:divBdr>
            <w:top w:val="none" w:sz="0" w:space="0" w:color="auto"/>
            <w:left w:val="single" w:sz="6" w:space="4" w:color="CCCCCC"/>
            <w:bottom w:val="none" w:sz="0" w:space="0" w:color="auto"/>
            <w:right w:val="none" w:sz="0" w:space="0" w:color="auto"/>
          </w:divBdr>
        </w:div>
        <w:div w:id="2065447223">
          <w:marLeft w:val="-105"/>
          <w:marRight w:val="0"/>
          <w:marTop w:val="0"/>
          <w:marBottom w:val="0"/>
          <w:divBdr>
            <w:top w:val="none" w:sz="0" w:space="0" w:color="auto"/>
            <w:left w:val="single" w:sz="6" w:space="4" w:color="CCCCCC"/>
            <w:bottom w:val="none" w:sz="0" w:space="0" w:color="auto"/>
            <w:right w:val="none" w:sz="0" w:space="0" w:color="auto"/>
          </w:divBdr>
        </w:div>
        <w:div w:id="47728801">
          <w:marLeft w:val="-105"/>
          <w:marRight w:val="0"/>
          <w:marTop w:val="0"/>
          <w:marBottom w:val="0"/>
          <w:divBdr>
            <w:top w:val="none" w:sz="0" w:space="0" w:color="auto"/>
            <w:left w:val="single" w:sz="6" w:space="4" w:color="CCCCCC"/>
            <w:bottom w:val="none" w:sz="0" w:space="0" w:color="auto"/>
            <w:right w:val="none" w:sz="0" w:space="0" w:color="auto"/>
          </w:divBdr>
        </w:div>
        <w:div w:id="1775318407">
          <w:marLeft w:val="-105"/>
          <w:marRight w:val="0"/>
          <w:marTop w:val="0"/>
          <w:marBottom w:val="0"/>
          <w:divBdr>
            <w:top w:val="none" w:sz="0" w:space="0" w:color="auto"/>
            <w:left w:val="single" w:sz="6" w:space="4" w:color="CCCCCC"/>
            <w:bottom w:val="none" w:sz="0" w:space="0" w:color="auto"/>
            <w:right w:val="none" w:sz="0" w:space="0" w:color="auto"/>
          </w:divBdr>
        </w:div>
        <w:div w:id="19863759">
          <w:marLeft w:val="-105"/>
          <w:marRight w:val="0"/>
          <w:marTop w:val="0"/>
          <w:marBottom w:val="0"/>
          <w:divBdr>
            <w:top w:val="none" w:sz="0" w:space="0" w:color="auto"/>
            <w:left w:val="single" w:sz="6" w:space="4" w:color="CCCCCC"/>
            <w:bottom w:val="none" w:sz="0" w:space="0" w:color="auto"/>
            <w:right w:val="none" w:sz="0" w:space="0" w:color="auto"/>
          </w:divBdr>
        </w:div>
        <w:div w:id="1236014900">
          <w:marLeft w:val="-105"/>
          <w:marRight w:val="0"/>
          <w:marTop w:val="0"/>
          <w:marBottom w:val="0"/>
          <w:divBdr>
            <w:top w:val="none" w:sz="0" w:space="0" w:color="auto"/>
            <w:left w:val="single" w:sz="6" w:space="4" w:color="CCCCCC"/>
            <w:bottom w:val="none" w:sz="0" w:space="0" w:color="auto"/>
            <w:right w:val="none" w:sz="0" w:space="0" w:color="auto"/>
          </w:divBdr>
        </w:div>
        <w:div w:id="772677096">
          <w:marLeft w:val="-105"/>
          <w:marRight w:val="0"/>
          <w:marTop w:val="0"/>
          <w:marBottom w:val="0"/>
          <w:divBdr>
            <w:top w:val="none" w:sz="0" w:space="0" w:color="auto"/>
            <w:left w:val="single" w:sz="6" w:space="4" w:color="CCCCCC"/>
            <w:bottom w:val="none" w:sz="0" w:space="0" w:color="auto"/>
            <w:right w:val="none" w:sz="0" w:space="0" w:color="auto"/>
          </w:divBdr>
        </w:div>
        <w:div w:id="1329555996">
          <w:marLeft w:val="-105"/>
          <w:marRight w:val="0"/>
          <w:marTop w:val="0"/>
          <w:marBottom w:val="0"/>
          <w:divBdr>
            <w:top w:val="none" w:sz="0" w:space="0" w:color="auto"/>
            <w:left w:val="single" w:sz="6" w:space="4" w:color="CCCCCC"/>
            <w:bottom w:val="none" w:sz="0" w:space="0" w:color="auto"/>
            <w:right w:val="none" w:sz="0" w:space="0" w:color="auto"/>
          </w:divBdr>
        </w:div>
        <w:div w:id="1739285022">
          <w:marLeft w:val="-105"/>
          <w:marRight w:val="0"/>
          <w:marTop w:val="0"/>
          <w:marBottom w:val="0"/>
          <w:divBdr>
            <w:top w:val="none" w:sz="0" w:space="0" w:color="auto"/>
            <w:left w:val="single" w:sz="6" w:space="4" w:color="CCCCCC"/>
            <w:bottom w:val="none" w:sz="0" w:space="0" w:color="auto"/>
            <w:right w:val="none" w:sz="0" w:space="0" w:color="auto"/>
          </w:divBdr>
        </w:div>
        <w:div w:id="879363759">
          <w:marLeft w:val="-105"/>
          <w:marRight w:val="0"/>
          <w:marTop w:val="0"/>
          <w:marBottom w:val="0"/>
          <w:divBdr>
            <w:top w:val="none" w:sz="0" w:space="0" w:color="auto"/>
            <w:left w:val="single" w:sz="6" w:space="4" w:color="CCCCCC"/>
            <w:bottom w:val="none" w:sz="0" w:space="0" w:color="auto"/>
            <w:right w:val="none" w:sz="0" w:space="0" w:color="auto"/>
          </w:divBdr>
        </w:div>
        <w:div w:id="1981766240">
          <w:marLeft w:val="-105"/>
          <w:marRight w:val="0"/>
          <w:marTop w:val="0"/>
          <w:marBottom w:val="0"/>
          <w:divBdr>
            <w:top w:val="none" w:sz="0" w:space="0" w:color="auto"/>
            <w:left w:val="single" w:sz="6" w:space="4" w:color="CCCCCC"/>
            <w:bottom w:val="none" w:sz="0" w:space="0" w:color="auto"/>
            <w:right w:val="none" w:sz="0" w:space="0" w:color="auto"/>
          </w:divBdr>
        </w:div>
        <w:div w:id="1252280945">
          <w:marLeft w:val="-105"/>
          <w:marRight w:val="0"/>
          <w:marTop w:val="0"/>
          <w:marBottom w:val="0"/>
          <w:divBdr>
            <w:top w:val="none" w:sz="0" w:space="0" w:color="auto"/>
            <w:left w:val="single" w:sz="6" w:space="4" w:color="CCCCCC"/>
            <w:bottom w:val="none" w:sz="0" w:space="0" w:color="auto"/>
            <w:right w:val="none" w:sz="0" w:space="0" w:color="auto"/>
          </w:divBdr>
        </w:div>
        <w:div w:id="2090226198">
          <w:marLeft w:val="-105"/>
          <w:marRight w:val="0"/>
          <w:marTop w:val="0"/>
          <w:marBottom w:val="0"/>
          <w:divBdr>
            <w:top w:val="none" w:sz="0" w:space="0" w:color="auto"/>
            <w:left w:val="single" w:sz="6" w:space="4" w:color="CCCCCC"/>
            <w:bottom w:val="none" w:sz="0" w:space="0" w:color="auto"/>
            <w:right w:val="none" w:sz="0" w:space="0" w:color="auto"/>
          </w:divBdr>
        </w:div>
        <w:div w:id="809053195">
          <w:marLeft w:val="-105"/>
          <w:marRight w:val="0"/>
          <w:marTop w:val="0"/>
          <w:marBottom w:val="0"/>
          <w:divBdr>
            <w:top w:val="none" w:sz="0" w:space="0" w:color="auto"/>
            <w:left w:val="single" w:sz="6" w:space="4" w:color="CCCCCC"/>
            <w:bottom w:val="none" w:sz="0" w:space="0" w:color="auto"/>
            <w:right w:val="none" w:sz="0" w:space="0" w:color="auto"/>
          </w:divBdr>
        </w:div>
        <w:div w:id="1068696456">
          <w:marLeft w:val="-105"/>
          <w:marRight w:val="0"/>
          <w:marTop w:val="0"/>
          <w:marBottom w:val="0"/>
          <w:divBdr>
            <w:top w:val="none" w:sz="0" w:space="0" w:color="auto"/>
            <w:left w:val="single" w:sz="6" w:space="4" w:color="CCCCCC"/>
            <w:bottom w:val="none" w:sz="0" w:space="0" w:color="auto"/>
            <w:right w:val="none" w:sz="0" w:space="0" w:color="auto"/>
          </w:divBdr>
        </w:div>
        <w:div w:id="1921792498">
          <w:marLeft w:val="-105"/>
          <w:marRight w:val="0"/>
          <w:marTop w:val="0"/>
          <w:marBottom w:val="0"/>
          <w:divBdr>
            <w:top w:val="none" w:sz="0" w:space="0" w:color="auto"/>
            <w:left w:val="single" w:sz="6" w:space="4" w:color="CCCCCC"/>
            <w:bottom w:val="none" w:sz="0" w:space="0" w:color="auto"/>
            <w:right w:val="none" w:sz="0" w:space="0" w:color="auto"/>
          </w:divBdr>
        </w:div>
        <w:div w:id="342900458">
          <w:marLeft w:val="-105"/>
          <w:marRight w:val="0"/>
          <w:marTop w:val="0"/>
          <w:marBottom w:val="0"/>
          <w:divBdr>
            <w:top w:val="none" w:sz="0" w:space="0" w:color="auto"/>
            <w:left w:val="single" w:sz="6" w:space="4" w:color="CCCCCC"/>
            <w:bottom w:val="none" w:sz="0" w:space="0" w:color="auto"/>
            <w:right w:val="none" w:sz="0" w:space="0" w:color="auto"/>
          </w:divBdr>
        </w:div>
        <w:div w:id="823550496">
          <w:marLeft w:val="-105"/>
          <w:marRight w:val="0"/>
          <w:marTop w:val="0"/>
          <w:marBottom w:val="0"/>
          <w:divBdr>
            <w:top w:val="none" w:sz="0" w:space="0" w:color="auto"/>
            <w:left w:val="single" w:sz="6" w:space="4" w:color="CCCCCC"/>
            <w:bottom w:val="none" w:sz="0" w:space="0" w:color="auto"/>
            <w:right w:val="none" w:sz="0" w:space="0" w:color="auto"/>
          </w:divBdr>
        </w:div>
        <w:div w:id="212422530">
          <w:marLeft w:val="-105"/>
          <w:marRight w:val="0"/>
          <w:marTop w:val="0"/>
          <w:marBottom w:val="0"/>
          <w:divBdr>
            <w:top w:val="none" w:sz="0" w:space="0" w:color="auto"/>
            <w:left w:val="single" w:sz="6" w:space="4" w:color="CCCCCC"/>
            <w:bottom w:val="none" w:sz="0" w:space="0" w:color="auto"/>
            <w:right w:val="none" w:sz="0" w:space="0" w:color="auto"/>
          </w:divBdr>
        </w:div>
        <w:div w:id="1088700023">
          <w:marLeft w:val="-105"/>
          <w:marRight w:val="0"/>
          <w:marTop w:val="0"/>
          <w:marBottom w:val="0"/>
          <w:divBdr>
            <w:top w:val="none" w:sz="0" w:space="0" w:color="auto"/>
            <w:left w:val="single" w:sz="6" w:space="4" w:color="CCCCCC"/>
            <w:bottom w:val="none" w:sz="0" w:space="0" w:color="auto"/>
            <w:right w:val="none" w:sz="0" w:space="0" w:color="auto"/>
          </w:divBdr>
        </w:div>
        <w:div w:id="16468727">
          <w:marLeft w:val="-105"/>
          <w:marRight w:val="0"/>
          <w:marTop w:val="0"/>
          <w:marBottom w:val="0"/>
          <w:divBdr>
            <w:top w:val="none" w:sz="0" w:space="0" w:color="auto"/>
            <w:left w:val="single" w:sz="6" w:space="4" w:color="CCCCCC"/>
            <w:bottom w:val="none" w:sz="0" w:space="0" w:color="auto"/>
            <w:right w:val="none" w:sz="0" w:space="0" w:color="auto"/>
          </w:divBdr>
        </w:div>
        <w:div w:id="347099148">
          <w:marLeft w:val="-105"/>
          <w:marRight w:val="0"/>
          <w:marTop w:val="0"/>
          <w:marBottom w:val="0"/>
          <w:divBdr>
            <w:top w:val="none" w:sz="0" w:space="0" w:color="auto"/>
            <w:left w:val="single" w:sz="6" w:space="4" w:color="CCCCCC"/>
            <w:bottom w:val="none" w:sz="0" w:space="0" w:color="auto"/>
            <w:right w:val="none" w:sz="0" w:space="0" w:color="auto"/>
          </w:divBdr>
        </w:div>
        <w:div w:id="2143647248">
          <w:marLeft w:val="-105"/>
          <w:marRight w:val="0"/>
          <w:marTop w:val="0"/>
          <w:marBottom w:val="0"/>
          <w:divBdr>
            <w:top w:val="none" w:sz="0" w:space="0" w:color="auto"/>
            <w:left w:val="single" w:sz="6" w:space="4" w:color="CCCCCC"/>
            <w:bottom w:val="none" w:sz="0" w:space="0" w:color="auto"/>
            <w:right w:val="none" w:sz="0" w:space="0" w:color="auto"/>
          </w:divBdr>
        </w:div>
        <w:div w:id="2130934407">
          <w:marLeft w:val="-105"/>
          <w:marRight w:val="0"/>
          <w:marTop w:val="0"/>
          <w:marBottom w:val="0"/>
          <w:divBdr>
            <w:top w:val="none" w:sz="0" w:space="0" w:color="auto"/>
            <w:left w:val="single" w:sz="6" w:space="4" w:color="CCCCCC"/>
            <w:bottom w:val="none" w:sz="0" w:space="0" w:color="auto"/>
            <w:right w:val="none" w:sz="0" w:space="0" w:color="auto"/>
          </w:divBdr>
        </w:div>
        <w:div w:id="749883999">
          <w:marLeft w:val="-105"/>
          <w:marRight w:val="0"/>
          <w:marTop w:val="0"/>
          <w:marBottom w:val="0"/>
          <w:divBdr>
            <w:top w:val="none" w:sz="0" w:space="0" w:color="auto"/>
            <w:left w:val="single" w:sz="6" w:space="4" w:color="CCCCCC"/>
            <w:bottom w:val="none" w:sz="0" w:space="0" w:color="auto"/>
            <w:right w:val="none" w:sz="0" w:space="0" w:color="auto"/>
          </w:divBdr>
        </w:div>
        <w:div w:id="872769788">
          <w:marLeft w:val="-105"/>
          <w:marRight w:val="0"/>
          <w:marTop w:val="0"/>
          <w:marBottom w:val="0"/>
          <w:divBdr>
            <w:top w:val="none" w:sz="0" w:space="0" w:color="auto"/>
            <w:left w:val="single" w:sz="6" w:space="4" w:color="CCCCCC"/>
            <w:bottom w:val="none" w:sz="0" w:space="0" w:color="auto"/>
            <w:right w:val="none" w:sz="0" w:space="0" w:color="auto"/>
          </w:divBdr>
        </w:div>
        <w:div w:id="818183278">
          <w:marLeft w:val="-105"/>
          <w:marRight w:val="0"/>
          <w:marTop w:val="0"/>
          <w:marBottom w:val="0"/>
          <w:divBdr>
            <w:top w:val="none" w:sz="0" w:space="0" w:color="auto"/>
            <w:left w:val="single" w:sz="6" w:space="4" w:color="CCCCCC"/>
            <w:bottom w:val="none" w:sz="0" w:space="0" w:color="auto"/>
            <w:right w:val="none" w:sz="0" w:space="0" w:color="auto"/>
          </w:divBdr>
        </w:div>
        <w:div w:id="1008410632">
          <w:marLeft w:val="-105"/>
          <w:marRight w:val="0"/>
          <w:marTop w:val="0"/>
          <w:marBottom w:val="0"/>
          <w:divBdr>
            <w:top w:val="none" w:sz="0" w:space="0" w:color="auto"/>
            <w:left w:val="single" w:sz="6" w:space="4" w:color="CCCCCC"/>
            <w:bottom w:val="none" w:sz="0" w:space="0" w:color="auto"/>
            <w:right w:val="none" w:sz="0" w:space="0" w:color="auto"/>
          </w:divBdr>
        </w:div>
        <w:div w:id="1948732890">
          <w:marLeft w:val="-105"/>
          <w:marRight w:val="0"/>
          <w:marTop w:val="0"/>
          <w:marBottom w:val="0"/>
          <w:divBdr>
            <w:top w:val="none" w:sz="0" w:space="0" w:color="auto"/>
            <w:left w:val="single" w:sz="6" w:space="4" w:color="CCCCCC"/>
            <w:bottom w:val="none" w:sz="0" w:space="0" w:color="auto"/>
            <w:right w:val="none" w:sz="0" w:space="0" w:color="auto"/>
          </w:divBdr>
        </w:div>
        <w:div w:id="965358066">
          <w:marLeft w:val="-105"/>
          <w:marRight w:val="0"/>
          <w:marTop w:val="0"/>
          <w:marBottom w:val="0"/>
          <w:divBdr>
            <w:top w:val="none" w:sz="0" w:space="0" w:color="auto"/>
            <w:left w:val="single" w:sz="6" w:space="4" w:color="CCCCCC"/>
            <w:bottom w:val="none" w:sz="0" w:space="0" w:color="auto"/>
            <w:right w:val="none" w:sz="0" w:space="0" w:color="auto"/>
          </w:divBdr>
        </w:div>
        <w:div w:id="553077507">
          <w:marLeft w:val="-105"/>
          <w:marRight w:val="0"/>
          <w:marTop w:val="0"/>
          <w:marBottom w:val="0"/>
          <w:divBdr>
            <w:top w:val="none" w:sz="0" w:space="0" w:color="auto"/>
            <w:left w:val="single" w:sz="6" w:space="4" w:color="CCCCCC"/>
            <w:bottom w:val="none" w:sz="0" w:space="0" w:color="auto"/>
            <w:right w:val="none" w:sz="0" w:space="0" w:color="auto"/>
          </w:divBdr>
        </w:div>
        <w:div w:id="1271931061">
          <w:marLeft w:val="-105"/>
          <w:marRight w:val="0"/>
          <w:marTop w:val="0"/>
          <w:marBottom w:val="0"/>
          <w:divBdr>
            <w:top w:val="none" w:sz="0" w:space="0" w:color="auto"/>
            <w:left w:val="single" w:sz="6" w:space="4" w:color="CCCCCC"/>
            <w:bottom w:val="none" w:sz="0" w:space="0" w:color="auto"/>
            <w:right w:val="none" w:sz="0" w:space="0" w:color="auto"/>
          </w:divBdr>
        </w:div>
        <w:div w:id="1190293155">
          <w:marLeft w:val="-105"/>
          <w:marRight w:val="0"/>
          <w:marTop w:val="0"/>
          <w:marBottom w:val="0"/>
          <w:divBdr>
            <w:top w:val="none" w:sz="0" w:space="0" w:color="auto"/>
            <w:left w:val="single" w:sz="6" w:space="4" w:color="CCCCCC"/>
            <w:bottom w:val="none" w:sz="0" w:space="0" w:color="auto"/>
            <w:right w:val="none" w:sz="0" w:space="0" w:color="auto"/>
          </w:divBdr>
        </w:div>
        <w:div w:id="8332649">
          <w:marLeft w:val="-105"/>
          <w:marRight w:val="0"/>
          <w:marTop w:val="0"/>
          <w:marBottom w:val="0"/>
          <w:divBdr>
            <w:top w:val="none" w:sz="0" w:space="0" w:color="auto"/>
            <w:left w:val="single" w:sz="6" w:space="4" w:color="CCCCCC"/>
            <w:bottom w:val="none" w:sz="0" w:space="0" w:color="auto"/>
            <w:right w:val="none" w:sz="0" w:space="0" w:color="auto"/>
          </w:divBdr>
        </w:div>
        <w:div w:id="1030883741">
          <w:marLeft w:val="-105"/>
          <w:marRight w:val="0"/>
          <w:marTop w:val="0"/>
          <w:marBottom w:val="0"/>
          <w:divBdr>
            <w:top w:val="none" w:sz="0" w:space="0" w:color="auto"/>
            <w:left w:val="single" w:sz="6" w:space="4" w:color="CCCCCC"/>
            <w:bottom w:val="none" w:sz="0" w:space="0" w:color="auto"/>
            <w:right w:val="none" w:sz="0" w:space="0" w:color="auto"/>
          </w:divBdr>
        </w:div>
        <w:div w:id="1282616469">
          <w:marLeft w:val="-105"/>
          <w:marRight w:val="0"/>
          <w:marTop w:val="0"/>
          <w:marBottom w:val="0"/>
          <w:divBdr>
            <w:top w:val="none" w:sz="0" w:space="0" w:color="auto"/>
            <w:left w:val="single" w:sz="6" w:space="4" w:color="CCCCCC"/>
            <w:bottom w:val="none" w:sz="0" w:space="0" w:color="auto"/>
            <w:right w:val="none" w:sz="0" w:space="0" w:color="auto"/>
          </w:divBdr>
        </w:div>
        <w:div w:id="1606039704">
          <w:marLeft w:val="-105"/>
          <w:marRight w:val="0"/>
          <w:marTop w:val="0"/>
          <w:marBottom w:val="0"/>
          <w:divBdr>
            <w:top w:val="none" w:sz="0" w:space="0" w:color="auto"/>
            <w:left w:val="single" w:sz="6" w:space="4" w:color="CCCCCC"/>
            <w:bottom w:val="none" w:sz="0" w:space="0" w:color="auto"/>
            <w:right w:val="none" w:sz="0" w:space="0" w:color="auto"/>
          </w:divBdr>
        </w:div>
        <w:div w:id="625476726">
          <w:marLeft w:val="-105"/>
          <w:marRight w:val="0"/>
          <w:marTop w:val="0"/>
          <w:marBottom w:val="0"/>
          <w:divBdr>
            <w:top w:val="none" w:sz="0" w:space="0" w:color="auto"/>
            <w:left w:val="single" w:sz="6" w:space="4" w:color="CCCCCC"/>
            <w:bottom w:val="none" w:sz="0" w:space="0" w:color="auto"/>
            <w:right w:val="none" w:sz="0" w:space="0" w:color="auto"/>
          </w:divBdr>
        </w:div>
        <w:div w:id="993530815">
          <w:marLeft w:val="-105"/>
          <w:marRight w:val="0"/>
          <w:marTop w:val="0"/>
          <w:marBottom w:val="0"/>
          <w:divBdr>
            <w:top w:val="none" w:sz="0" w:space="0" w:color="auto"/>
            <w:left w:val="single" w:sz="6" w:space="4" w:color="CCCCCC"/>
            <w:bottom w:val="none" w:sz="0" w:space="0" w:color="auto"/>
            <w:right w:val="none" w:sz="0" w:space="0" w:color="auto"/>
          </w:divBdr>
        </w:div>
      </w:divsChild>
    </w:div>
    <w:div w:id="547886513">
      <w:bodyDiv w:val="1"/>
      <w:marLeft w:val="0"/>
      <w:marRight w:val="0"/>
      <w:marTop w:val="0"/>
      <w:marBottom w:val="0"/>
      <w:divBdr>
        <w:top w:val="none" w:sz="0" w:space="0" w:color="auto"/>
        <w:left w:val="none" w:sz="0" w:space="0" w:color="auto"/>
        <w:bottom w:val="none" w:sz="0" w:space="0" w:color="auto"/>
        <w:right w:val="none" w:sz="0" w:space="0" w:color="auto"/>
      </w:divBdr>
      <w:divsChild>
        <w:div w:id="1654486286">
          <w:marLeft w:val="-105"/>
          <w:marRight w:val="0"/>
          <w:marTop w:val="0"/>
          <w:marBottom w:val="0"/>
          <w:divBdr>
            <w:top w:val="none" w:sz="0" w:space="0" w:color="auto"/>
            <w:left w:val="single" w:sz="6" w:space="4" w:color="CCCCCC"/>
            <w:bottom w:val="none" w:sz="0" w:space="0" w:color="auto"/>
            <w:right w:val="none" w:sz="0" w:space="0" w:color="auto"/>
          </w:divBdr>
        </w:div>
        <w:div w:id="1191601375">
          <w:marLeft w:val="-105"/>
          <w:marRight w:val="0"/>
          <w:marTop w:val="0"/>
          <w:marBottom w:val="0"/>
          <w:divBdr>
            <w:top w:val="none" w:sz="0" w:space="0" w:color="auto"/>
            <w:left w:val="single" w:sz="6" w:space="4" w:color="CCCCCC"/>
            <w:bottom w:val="none" w:sz="0" w:space="0" w:color="auto"/>
            <w:right w:val="none" w:sz="0" w:space="0" w:color="auto"/>
          </w:divBdr>
        </w:div>
        <w:div w:id="1862743969">
          <w:marLeft w:val="-105"/>
          <w:marRight w:val="0"/>
          <w:marTop w:val="0"/>
          <w:marBottom w:val="0"/>
          <w:divBdr>
            <w:top w:val="none" w:sz="0" w:space="0" w:color="auto"/>
            <w:left w:val="single" w:sz="6" w:space="4" w:color="CCCCCC"/>
            <w:bottom w:val="none" w:sz="0" w:space="0" w:color="auto"/>
            <w:right w:val="none" w:sz="0" w:space="0" w:color="auto"/>
          </w:divBdr>
        </w:div>
        <w:div w:id="641468963">
          <w:marLeft w:val="-105"/>
          <w:marRight w:val="0"/>
          <w:marTop w:val="0"/>
          <w:marBottom w:val="0"/>
          <w:divBdr>
            <w:top w:val="none" w:sz="0" w:space="0" w:color="auto"/>
            <w:left w:val="single" w:sz="6" w:space="4" w:color="CCCCCC"/>
            <w:bottom w:val="none" w:sz="0" w:space="0" w:color="auto"/>
            <w:right w:val="none" w:sz="0" w:space="0" w:color="auto"/>
          </w:divBdr>
        </w:div>
        <w:div w:id="1484154308">
          <w:marLeft w:val="-105"/>
          <w:marRight w:val="0"/>
          <w:marTop w:val="0"/>
          <w:marBottom w:val="0"/>
          <w:divBdr>
            <w:top w:val="none" w:sz="0" w:space="0" w:color="auto"/>
            <w:left w:val="single" w:sz="6" w:space="4" w:color="CCCCCC"/>
            <w:bottom w:val="none" w:sz="0" w:space="0" w:color="auto"/>
            <w:right w:val="none" w:sz="0" w:space="0" w:color="auto"/>
          </w:divBdr>
        </w:div>
        <w:div w:id="755058802">
          <w:marLeft w:val="-105"/>
          <w:marRight w:val="0"/>
          <w:marTop w:val="0"/>
          <w:marBottom w:val="0"/>
          <w:divBdr>
            <w:top w:val="none" w:sz="0" w:space="0" w:color="auto"/>
            <w:left w:val="single" w:sz="6" w:space="4" w:color="CCCCCC"/>
            <w:bottom w:val="none" w:sz="0" w:space="0" w:color="auto"/>
            <w:right w:val="none" w:sz="0" w:space="0" w:color="auto"/>
          </w:divBdr>
        </w:div>
        <w:div w:id="1835489747">
          <w:marLeft w:val="-105"/>
          <w:marRight w:val="0"/>
          <w:marTop w:val="0"/>
          <w:marBottom w:val="0"/>
          <w:divBdr>
            <w:top w:val="none" w:sz="0" w:space="0" w:color="auto"/>
            <w:left w:val="single" w:sz="6" w:space="4" w:color="CCCCCC"/>
            <w:bottom w:val="none" w:sz="0" w:space="0" w:color="auto"/>
            <w:right w:val="none" w:sz="0" w:space="0" w:color="auto"/>
          </w:divBdr>
        </w:div>
        <w:div w:id="138883695">
          <w:marLeft w:val="-105"/>
          <w:marRight w:val="0"/>
          <w:marTop w:val="0"/>
          <w:marBottom w:val="0"/>
          <w:divBdr>
            <w:top w:val="none" w:sz="0" w:space="0" w:color="auto"/>
            <w:left w:val="single" w:sz="6" w:space="4" w:color="CCCCCC"/>
            <w:bottom w:val="none" w:sz="0" w:space="0" w:color="auto"/>
            <w:right w:val="none" w:sz="0" w:space="0" w:color="auto"/>
          </w:divBdr>
        </w:div>
        <w:div w:id="1801000115">
          <w:marLeft w:val="-105"/>
          <w:marRight w:val="0"/>
          <w:marTop w:val="0"/>
          <w:marBottom w:val="0"/>
          <w:divBdr>
            <w:top w:val="none" w:sz="0" w:space="0" w:color="auto"/>
            <w:left w:val="single" w:sz="6" w:space="4" w:color="CCCCCC"/>
            <w:bottom w:val="none" w:sz="0" w:space="0" w:color="auto"/>
            <w:right w:val="none" w:sz="0" w:space="0" w:color="auto"/>
          </w:divBdr>
        </w:div>
        <w:div w:id="648435105">
          <w:marLeft w:val="-105"/>
          <w:marRight w:val="0"/>
          <w:marTop w:val="0"/>
          <w:marBottom w:val="0"/>
          <w:divBdr>
            <w:top w:val="none" w:sz="0" w:space="0" w:color="auto"/>
            <w:left w:val="single" w:sz="6" w:space="4" w:color="CCCCCC"/>
            <w:bottom w:val="none" w:sz="0" w:space="0" w:color="auto"/>
            <w:right w:val="none" w:sz="0" w:space="0" w:color="auto"/>
          </w:divBdr>
        </w:div>
        <w:div w:id="847519024">
          <w:marLeft w:val="-105"/>
          <w:marRight w:val="0"/>
          <w:marTop w:val="0"/>
          <w:marBottom w:val="0"/>
          <w:divBdr>
            <w:top w:val="none" w:sz="0" w:space="0" w:color="auto"/>
            <w:left w:val="single" w:sz="6" w:space="4" w:color="CCCCCC"/>
            <w:bottom w:val="none" w:sz="0" w:space="0" w:color="auto"/>
            <w:right w:val="none" w:sz="0" w:space="0" w:color="auto"/>
          </w:divBdr>
        </w:div>
        <w:div w:id="1070663226">
          <w:marLeft w:val="-105"/>
          <w:marRight w:val="0"/>
          <w:marTop w:val="0"/>
          <w:marBottom w:val="0"/>
          <w:divBdr>
            <w:top w:val="none" w:sz="0" w:space="0" w:color="auto"/>
            <w:left w:val="single" w:sz="6" w:space="4" w:color="CCCCCC"/>
            <w:bottom w:val="none" w:sz="0" w:space="0" w:color="auto"/>
            <w:right w:val="none" w:sz="0" w:space="0" w:color="auto"/>
          </w:divBdr>
        </w:div>
        <w:div w:id="1884101203">
          <w:marLeft w:val="-105"/>
          <w:marRight w:val="0"/>
          <w:marTop w:val="0"/>
          <w:marBottom w:val="0"/>
          <w:divBdr>
            <w:top w:val="none" w:sz="0" w:space="0" w:color="auto"/>
            <w:left w:val="single" w:sz="6" w:space="4" w:color="CCCCCC"/>
            <w:bottom w:val="none" w:sz="0" w:space="0" w:color="auto"/>
            <w:right w:val="none" w:sz="0" w:space="0" w:color="auto"/>
          </w:divBdr>
        </w:div>
        <w:div w:id="47804655">
          <w:marLeft w:val="-105"/>
          <w:marRight w:val="0"/>
          <w:marTop w:val="0"/>
          <w:marBottom w:val="0"/>
          <w:divBdr>
            <w:top w:val="none" w:sz="0" w:space="0" w:color="auto"/>
            <w:left w:val="single" w:sz="6" w:space="4" w:color="CCCCCC"/>
            <w:bottom w:val="none" w:sz="0" w:space="0" w:color="auto"/>
            <w:right w:val="none" w:sz="0" w:space="0" w:color="auto"/>
          </w:divBdr>
        </w:div>
        <w:div w:id="958340736">
          <w:marLeft w:val="-105"/>
          <w:marRight w:val="0"/>
          <w:marTop w:val="0"/>
          <w:marBottom w:val="0"/>
          <w:divBdr>
            <w:top w:val="none" w:sz="0" w:space="0" w:color="auto"/>
            <w:left w:val="single" w:sz="6" w:space="4" w:color="CCCCCC"/>
            <w:bottom w:val="none" w:sz="0" w:space="0" w:color="auto"/>
            <w:right w:val="none" w:sz="0" w:space="0" w:color="auto"/>
          </w:divBdr>
        </w:div>
        <w:div w:id="361908405">
          <w:marLeft w:val="-105"/>
          <w:marRight w:val="0"/>
          <w:marTop w:val="0"/>
          <w:marBottom w:val="0"/>
          <w:divBdr>
            <w:top w:val="none" w:sz="0" w:space="0" w:color="auto"/>
            <w:left w:val="single" w:sz="6" w:space="4" w:color="CCCCCC"/>
            <w:bottom w:val="none" w:sz="0" w:space="0" w:color="auto"/>
            <w:right w:val="none" w:sz="0" w:space="0" w:color="auto"/>
          </w:divBdr>
        </w:div>
        <w:div w:id="1735078666">
          <w:marLeft w:val="-105"/>
          <w:marRight w:val="0"/>
          <w:marTop w:val="0"/>
          <w:marBottom w:val="0"/>
          <w:divBdr>
            <w:top w:val="none" w:sz="0" w:space="0" w:color="auto"/>
            <w:left w:val="single" w:sz="6" w:space="4" w:color="CCCCCC"/>
            <w:bottom w:val="none" w:sz="0" w:space="0" w:color="auto"/>
            <w:right w:val="none" w:sz="0" w:space="0" w:color="auto"/>
          </w:divBdr>
        </w:div>
        <w:div w:id="701856881">
          <w:marLeft w:val="-105"/>
          <w:marRight w:val="0"/>
          <w:marTop w:val="0"/>
          <w:marBottom w:val="0"/>
          <w:divBdr>
            <w:top w:val="none" w:sz="0" w:space="0" w:color="auto"/>
            <w:left w:val="single" w:sz="6" w:space="4" w:color="CCCCCC"/>
            <w:bottom w:val="none" w:sz="0" w:space="0" w:color="auto"/>
            <w:right w:val="none" w:sz="0" w:space="0" w:color="auto"/>
          </w:divBdr>
        </w:div>
        <w:div w:id="883178012">
          <w:marLeft w:val="-105"/>
          <w:marRight w:val="0"/>
          <w:marTop w:val="0"/>
          <w:marBottom w:val="0"/>
          <w:divBdr>
            <w:top w:val="none" w:sz="0" w:space="0" w:color="auto"/>
            <w:left w:val="single" w:sz="6" w:space="4" w:color="CCCCCC"/>
            <w:bottom w:val="none" w:sz="0" w:space="0" w:color="auto"/>
            <w:right w:val="none" w:sz="0" w:space="0" w:color="auto"/>
          </w:divBdr>
        </w:div>
        <w:div w:id="1681347463">
          <w:marLeft w:val="-105"/>
          <w:marRight w:val="0"/>
          <w:marTop w:val="0"/>
          <w:marBottom w:val="0"/>
          <w:divBdr>
            <w:top w:val="none" w:sz="0" w:space="0" w:color="auto"/>
            <w:left w:val="single" w:sz="6" w:space="4" w:color="CCCCCC"/>
            <w:bottom w:val="none" w:sz="0" w:space="0" w:color="auto"/>
            <w:right w:val="none" w:sz="0" w:space="0" w:color="auto"/>
          </w:divBdr>
        </w:div>
        <w:div w:id="2056150183">
          <w:marLeft w:val="-105"/>
          <w:marRight w:val="0"/>
          <w:marTop w:val="0"/>
          <w:marBottom w:val="0"/>
          <w:divBdr>
            <w:top w:val="none" w:sz="0" w:space="0" w:color="auto"/>
            <w:left w:val="single" w:sz="6" w:space="4" w:color="CCCCCC"/>
            <w:bottom w:val="none" w:sz="0" w:space="0" w:color="auto"/>
            <w:right w:val="none" w:sz="0" w:space="0" w:color="auto"/>
          </w:divBdr>
        </w:div>
        <w:div w:id="445391457">
          <w:marLeft w:val="-105"/>
          <w:marRight w:val="0"/>
          <w:marTop w:val="0"/>
          <w:marBottom w:val="0"/>
          <w:divBdr>
            <w:top w:val="none" w:sz="0" w:space="0" w:color="auto"/>
            <w:left w:val="single" w:sz="6" w:space="4" w:color="CCCCCC"/>
            <w:bottom w:val="none" w:sz="0" w:space="0" w:color="auto"/>
            <w:right w:val="none" w:sz="0" w:space="0" w:color="auto"/>
          </w:divBdr>
        </w:div>
        <w:div w:id="1799177369">
          <w:marLeft w:val="-105"/>
          <w:marRight w:val="0"/>
          <w:marTop w:val="0"/>
          <w:marBottom w:val="0"/>
          <w:divBdr>
            <w:top w:val="none" w:sz="0" w:space="0" w:color="auto"/>
            <w:left w:val="single" w:sz="6" w:space="4" w:color="CCCCCC"/>
            <w:bottom w:val="none" w:sz="0" w:space="0" w:color="auto"/>
            <w:right w:val="none" w:sz="0" w:space="0" w:color="auto"/>
          </w:divBdr>
        </w:div>
        <w:div w:id="737285692">
          <w:marLeft w:val="-105"/>
          <w:marRight w:val="0"/>
          <w:marTop w:val="0"/>
          <w:marBottom w:val="0"/>
          <w:divBdr>
            <w:top w:val="none" w:sz="0" w:space="0" w:color="auto"/>
            <w:left w:val="single" w:sz="6" w:space="4" w:color="CCCCCC"/>
            <w:bottom w:val="none" w:sz="0" w:space="0" w:color="auto"/>
            <w:right w:val="none" w:sz="0" w:space="0" w:color="auto"/>
          </w:divBdr>
        </w:div>
        <w:div w:id="205028422">
          <w:marLeft w:val="-105"/>
          <w:marRight w:val="0"/>
          <w:marTop w:val="0"/>
          <w:marBottom w:val="0"/>
          <w:divBdr>
            <w:top w:val="none" w:sz="0" w:space="0" w:color="auto"/>
            <w:left w:val="single" w:sz="6" w:space="4" w:color="CCCCCC"/>
            <w:bottom w:val="none" w:sz="0" w:space="0" w:color="auto"/>
            <w:right w:val="none" w:sz="0" w:space="0" w:color="auto"/>
          </w:divBdr>
        </w:div>
        <w:div w:id="655036246">
          <w:marLeft w:val="-105"/>
          <w:marRight w:val="0"/>
          <w:marTop w:val="0"/>
          <w:marBottom w:val="0"/>
          <w:divBdr>
            <w:top w:val="none" w:sz="0" w:space="0" w:color="auto"/>
            <w:left w:val="single" w:sz="6" w:space="4" w:color="CCCCCC"/>
            <w:bottom w:val="none" w:sz="0" w:space="0" w:color="auto"/>
            <w:right w:val="none" w:sz="0" w:space="0" w:color="auto"/>
          </w:divBdr>
        </w:div>
        <w:div w:id="1915166146">
          <w:marLeft w:val="-105"/>
          <w:marRight w:val="0"/>
          <w:marTop w:val="0"/>
          <w:marBottom w:val="0"/>
          <w:divBdr>
            <w:top w:val="none" w:sz="0" w:space="0" w:color="auto"/>
            <w:left w:val="single" w:sz="6" w:space="4" w:color="CCCCCC"/>
            <w:bottom w:val="none" w:sz="0" w:space="0" w:color="auto"/>
            <w:right w:val="none" w:sz="0" w:space="0" w:color="auto"/>
          </w:divBdr>
        </w:div>
        <w:div w:id="506360270">
          <w:marLeft w:val="-105"/>
          <w:marRight w:val="0"/>
          <w:marTop w:val="0"/>
          <w:marBottom w:val="0"/>
          <w:divBdr>
            <w:top w:val="none" w:sz="0" w:space="0" w:color="auto"/>
            <w:left w:val="single" w:sz="6" w:space="4" w:color="CCCCCC"/>
            <w:bottom w:val="none" w:sz="0" w:space="0" w:color="auto"/>
            <w:right w:val="none" w:sz="0" w:space="0" w:color="auto"/>
          </w:divBdr>
        </w:div>
        <w:div w:id="244149040">
          <w:marLeft w:val="-105"/>
          <w:marRight w:val="0"/>
          <w:marTop w:val="0"/>
          <w:marBottom w:val="0"/>
          <w:divBdr>
            <w:top w:val="none" w:sz="0" w:space="0" w:color="auto"/>
            <w:left w:val="single" w:sz="6" w:space="4" w:color="CCCCCC"/>
            <w:bottom w:val="none" w:sz="0" w:space="0" w:color="auto"/>
            <w:right w:val="none" w:sz="0" w:space="0" w:color="auto"/>
          </w:divBdr>
        </w:div>
        <w:div w:id="626278150">
          <w:marLeft w:val="-105"/>
          <w:marRight w:val="0"/>
          <w:marTop w:val="0"/>
          <w:marBottom w:val="0"/>
          <w:divBdr>
            <w:top w:val="none" w:sz="0" w:space="0" w:color="auto"/>
            <w:left w:val="single" w:sz="6" w:space="4" w:color="CCCCCC"/>
            <w:bottom w:val="none" w:sz="0" w:space="0" w:color="auto"/>
            <w:right w:val="none" w:sz="0" w:space="0" w:color="auto"/>
          </w:divBdr>
        </w:div>
        <w:div w:id="1747266141">
          <w:marLeft w:val="-105"/>
          <w:marRight w:val="0"/>
          <w:marTop w:val="0"/>
          <w:marBottom w:val="0"/>
          <w:divBdr>
            <w:top w:val="none" w:sz="0" w:space="0" w:color="auto"/>
            <w:left w:val="single" w:sz="6" w:space="4" w:color="CCCCCC"/>
            <w:bottom w:val="none" w:sz="0" w:space="0" w:color="auto"/>
            <w:right w:val="none" w:sz="0" w:space="0" w:color="auto"/>
          </w:divBdr>
        </w:div>
        <w:div w:id="1351445881">
          <w:marLeft w:val="-105"/>
          <w:marRight w:val="0"/>
          <w:marTop w:val="0"/>
          <w:marBottom w:val="0"/>
          <w:divBdr>
            <w:top w:val="none" w:sz="0" w:space="0" w:color="auto"/>
            <w:left w:val="single" w:sz="6" w:space="4" w:color="CCCCCC"/>
            <w:bottom w:val="none" w:sz="0" w:space="0" w:color="auto"/>
            <w:right w:val="none" w:sz="0" w:space="0" w:color="auto"/>
          </w:divBdr>
        </w:div>
        <w:div w:id="1489705906">
          <w:marLeft w:val="-105"/>
          <w:marRight w:val="0"/>
          <w:marTop w:val="0"/>
          <w:marBottom w:val="0"/>
          <w:divBdr>
            <w:top w:val="none" w:sz="0" w:space="0" w:color="auto"/>
            <w:left w:val="single" w:sz="6" w:space="4" w:color="CCCCCC"/>
            <w:bottom w:val="none" w:sz="0" w:space="0" w:color="auto"/>
            <w:right w:val="none" w:sz="0" w:space="0" w:color="auto"/>
          </w:divBdr>
        </w:div>
        <w:div w:id="254361100">
          <w:marLeft w:val="-105"/>
          <w:marRight w:val="0"/>
          <w:marTop w:val="0"/>
          <w:marBottom w:val="0"/>
          <w:divBdr>
            <w:top w:val="none" w:sz="0" w:space="0" w:color="auto"/>
            <w:left w:val="single" w:sz="6" w:space="4" w:color="CCCCCC"/>
            <w:bottom w:val="none" w:sz="0" w:space="0" w:color="auto"/>
            <w:right w:val="none" w:sz="0" w:space="0" w:color="auto"/>
          </w:divBdr>
        </w:div>
        <w:div w:id="1876307656">
          <w:marLeft w:val="-105"/>
          <w:marRight w:val="0"/>
          <w:marTop w:val="0"/>
          <w:marBottom w:val="0"/>
          <w:divBdr>
            <w:top w:val="none" w:sz="0" w:space="0" w:color="auto"/>
            <w:left w:val="single" w:sz="6" w:space="4" w:color="CCCCCC"/>
            <w:bottom w:val="none" w:sz="0" w:space="0" w:color="auto"/>
            <w:right w:val="none" w:sz="0" w:space="0" w:color="auto"/>
          </w:divBdr>
        </w:div>
        <w:div w:id="1417241294">
          <w:marLeft w:val="-105"/>
          <w:marRight w:val="0"/>
          <w:marTop w:val="0"/>
          <w:marBottom w:val="0"/>
          <w:divBdr>
            <w:top w:val="none" w:sz="0" w:space="0" w:color="auto"/>
            <w:left w:val="single" w:sz="6" w:space="4" w:color="CCCCCC"/>
            <w:bottom w:val="none" w:sz="0" w:space="0" w:color="auto"/>
            <w:right w:val="none" w:sz="0" w:space="0" w:color="auto"/>
          </w:divBdr>
        </w:div>
        <w:div w:id="654912358">
          <w:marLeft w:val="-105"/>
          <w:marRight w:val="0"/>
          <w:marTop w:val="0"/>
          <w:marBottom w:val="0"/>
          <w:divBdr>
            <w:top w:val="none" w:sz="0" w:space="0" w:color="auto"/>
            <w:left w:val="single" w:sz="6" w:space="4" w:color="CCCCCC"/>
            <w:bottom w:val="none" w:sz="0" w:space="0" w:color="auto"/>
            <w:right w:val="none" w:sz="0" w:space="0" w:color="auto"/>
          </w:divBdr>
        </w:div>
        <w:div w:id="206770000">
          <w:marLeft w:val="-105"/>
          <w:marRight w:val="0"/>
          <w:marTop w:val="0"/>
          <w:marBottom w:val="0"/>
          <w:divBdr>
            <w:top w:val="none" w:sz="0" w:space="0" w:color="auto"/>
            <w:left w:val="single" w:sz="6" w:space="4" w:color="CCCCCC"/>
            <w:bottom w:val="none" w:sz="0" w:space="0" w:color="auto"/>
            <w:right w:val="none" w:sz="0" w:space="0" w:color="auto"/>
          </w:divBdr>
        </w:div>
        <w:div w:id="1825052161">
          <w:marLeft w:val="-105"/>
          <w:marRight w:val="0"/>
          <w:marTop w:val="0"/>
          <w:marBottom w:val="0"/>
          <w:divBdr>
            <w:top w:val="none" w:sz="0" w:space="0" w:color="auto"/>
            <w:left w:val="single" w:sz="6" w:space="4" w:color="CCCCCC"/>
            <w:bottom w:val="none" w:sz="0" w:space="0" w:color="auto"/>
            <w:right w:val="none" w:sz="0" w:space="0" w:color="auto"/>
          </w:divBdr>
        </w:div>
        <w:div w:id="615871075">
          <w:marLeft w:val="-105"/>
          <w:marRight w:val="0"/>
          <w:marTop w:val="0"/>
          <w:marBottom w:val="0"/>
          <w:divBdr>
            <w:top w:val="none" w:sz="0" w:space="0" w:color="auto"/>
            <w:left w:val="single" w:sz="6" w:space="4" w:color="CCCCCC"/>
            <w:bottom w:val="none" w:sz="0" w:space="0" w:color="auto"/>
            <w:right w:val="none" w:sz="0" w:space="0" w:color="auto"/>
          </w:divBdr>
        </w:div>
        <w:div w:id="2100909570">
          <w:marLeft w:val="-105"/>
          <w:marRight w:val="0"/>
          <w:marTop w:val="0"/>
          <w:marBottom w:val="0"/>
          <w:divBdr>
            <w:top w:val="none" w:sz="0" w:space="0" w:color="auto"/>
            <w:left w:val="single" w:sz="6" w:space="4" w:color="CCCCCC"/>
            <w:bottom w:val="none" w:sz="0" w:space="0" w:color="auto"/>
            <w:right w:val="none" w:sz="0" w:space="0" w:color="auto"/>
          </w:divBdr>
        </w:div>
      </w:divsChild>
    </w:div>
    <w:div w:id="649792265">
      <w:bodyDiv w:val="1"/>
      <w:marLeft w:val="0"/>
      <w:marRight w:val="0"/>
      <w:marTop w:val="0"/>
      <w:marBottom w:val="0"/>
      <w:divBdr>
        <w:top w:val="none" w:sz="0" w:space="0" w:color="auto"/>
        <w:left w:val="none" w:sz="0" w:space="0" w:color="auto"/>
        <w:bottom w:val="none" w:sz="0" w:space="0" w:color="auto"/>
        <w:right w:val="none" w:sz="0" w:space="0" w:color="auto"/>
      </w:divBdr>
      <w:divsChild>
        <w:div w:id="761612344">
          <w:marLeft w:val="-105"/>
          <w:marRight w:val="0"/>
          <w:marTop w:val="0"/>
          <w:marBottom w:val="0"/>
          <w:divBdr>
            <w:top w:val="none" w:sz="0" w:space="0" w:color="auto"/>
            <w:left w:val="single" w:sz="6" w:space="4" w:color="CCCCCC"/>
            <w:bottom w:val="none" w:sz="0" w:space="0" w:color="auto"/>
            <w:right w:val="none" w:sz="0" w:space="0" w:color="auto"/>
          </w:divBdr>
        </w:div>
        <w:div w:id="548763117">
          <w:marLeft w:val="-105"/>
          <w:marRight w:val="0"/>
          <w:marTop w:val="0"/>
          <w:marBottom w:val="0"/>
          <w:divBdr>
            <w:top w:val="none" w:sz="0" w:space="0" w:color="auto"/>
            <w:left w:val="single" w:sz="6" w:space="4" w:color="CCCCCC"/>
            <w:bottom w:val="none" w:sz="0" w:space="0" w:color="auto"/>
            <w:right w:val="none" w:sz="0" w:space="0" w:color="auto"/>
          </w:divBdr>
        </w:div>
      </w:divsChild>
    </w:div>
    <w:div w:id="694961480">
      <w:bodyDiv w:val="1"/>
      <w:marLeft w:val="0"/>
      <w:marRight w:val="0"/>
      <w:marTop w:val="0"/>
      <w:marBottom w:val="0"/>
      <w:divBdr>
        <w:top w:val="none" w:sz="0" w:space="0" w:color="auto"/>
        <w:left w:val="none" w:sz="0" w:space="0" w:color="auto"/>
        <w:bottom w:val="none" w:sz="0" w:space="0" w:color="auto"/>
        <w:right w:val="none" w:sz="0" w:space="0" w:color="auto"/>
      </w:divBdr>
    </w:div>
    <w:div w:id="741685473">
      <w:bodyDiv w:val="1"/>
      <w:marLeft w:val="0"/>
      <w:marRight w:val="0"/>
      <w:marTop w:val="0"/>
      <w:marBottom w:val="0"/>
      <w:divBdr>
        <w:top w:val="none" w:sz="0" w:space="0" w:color="auto"/>
        <w:left w:val="none" w:sz="0" w:space="0" w:color="auto"/>
        <w:bottom w:val="none" w:sz="0" w:space="0" w:color="auto"/>
        <w:right w:val="none" w:sz="0" w:space="0" w:color="auto"/>
      </w:divBdr>
      <w:divsChild>
        <w:div w:id="1457138155">
          <w:marLeft w:val="-105"/>
          <w:marRight w:val="0"/>
          <w:marTop w:val="0"/>
          <w:marBottom w:val="0"/>
          <w:divBdr>
            <w:top w:val="none" w:sz="0" w:space="0" w:color="auto"/>
            <w:left w:val="single" w:sz="6" w:space="4" w:color="CCCCCC"/>
            <w:bottom w:val="none" w:sz="0" w:space="0" w:color="auto"/>
            <w:right w:val="none" w:sz="0" w:space="0" w:color="auto"/>
          </w:divBdr>
        </w:div>
        <w:div w:id="748382310">
          <w:marLeft w:val="-105"/>
          <w:marRight w:val="0"/>
          <w:marTop w:val="0"/>
          <w:marBottom w:val="0"/>
          <w:divBdr>
            <w:top w:val="none" w:sz="0" w:space="0" w:color="auto"/>
            <w:left w:val="single" w:sz="6" w:space="4" w:color="CCCCCC"/>
            <w:bottom w:val="none" w:sz="0" w:space="0" w:color="auto"/>
            <w:right w:val="none" w:sz="0" w:space="0" w:color="auto"/>
          </w:divBdr>
        </w:div>
        <w:div w:id="1050374851">
          <w:marLeft w:val="-105"/>
          <w:marRight w:val="0"/>
          <w:marTop w:val="0"/>
          <w:marBottom w:val="0"/>
          <w:divBdr>
            <w:top w:val="none" w:sz="0" w:space="0" w:color="auto"/>
            <w:left w:val="single" w:sz="6" w:space="4" w:color="CCCCCC"/>
            <w:bottom w:val="none" w:sz="0" w:space="0" w:color="auto"/>
            <w:right w:val="none" w:sz="0" w:space="0" w:color="auto"/>
          </w:divBdr>
        </w:div>
        <w:div w:id="1438023593">
          <w:marLeft w:val="-105"/>
          <w:marRight w:val="0"/>
          <w:marTop w:val="0"/>
          <w:marBottom w:val="0"/>
          <w:divBdr>
            <w:top w:val="none" w:sz="0" w:space="0" w:color="auto"/>
            <w:left w:val="single" w:sz="6" w:space="4" w:color="CCCCCC"/>
            <w:bottom w:val="none" w:sz="0" w:space="0" w:color="auto"/>
            <w:right w:val="none" w:sz="0" w:space="0" w:color="auto"/>
          </w:divBdr>
        </w:div>
        <w:div w:id="840851882">
          <w:marLeft w:val="-105"/>
          <w:marRight w:val="0"/>
          <w:marTop w:val="0"/>
          <w:marBottom w:val="0"/>
          <w:divBdr>
            <w:top w:val="none" w:sz="0" w:space="0" w:color="auto"/>
            <w:left w:val="single" w:sz="6" w:space="4" w:color="CCCCCC"/>
            <w:bottom w:val="none" w:sz="0" w:space="0" w:color="auto"/>
            <w:right w:val="none" w:sz="0" w:space="0" w:color="auto"/>
          </w:divBdr>
        </w:div>
        <w:div w:id="1324968825">
          <w:marLeft w:val="-105"/>
          <w:marRight w:val="0"/>
          <w:marTop w:val="0"/>
          <w:marBottom w:val="0"/>
          <w:divBdr>
            <w:top w:val="none" w:sz="0" w:space="0" w:color="auto"/>
            <w:left w:val="single" w:sz="6" w:space="4" w:color="CCCCCC"/>
            <w:bottom w:val="none" w:sz="0" w:space="0" w:color="auto"/>
            <w:right w:val="none" w:sz="0" w:space="0" w:color="auto"/>
          </w:divBdr>
        </w:div>
      </w:divsChild>
    </w:div>
    <w:div w:id="786705676">
      <w:bodyDiv w:val="1"/>
      <w:marLeft w:val="0"/>
      <w:marRight w:val="0"/>
      <w:marTop w:val="0"/>
      <w:marBottom w:val="0"/>
      <w:divBdr>
        <w:top w:val="none" w:sz="0" w:space="0" w:color="auto"/>
        <w:left w:val="none" w:sz="0" w:space="0" w:color="auto"/>
        <w:bottom w:val="none" w:sz="0" w:space="0" w:color="auto"/>
        <w:right w:val="none" w:sz="0" w:space="0" w:color="auto"/>
      </w:divBdr>
      <w:divsChild>
        <w:div w:id="831062574">
          <w:marLeft w:val="-105"/>
          <w:marRight w:val="0"/>
          <w:marTop w:val="0"/>
          <w:marBottom w:val="0"/>
          <w:divBdr>
            <w:top w:val="none" w:sz="0" w:space="0" w:color="auto"/>
            <w:left w:val="single" w:sz="6" w:space="4" w:color="CCCCCC"/>
            <w:bottom w:val="none" w:sz="0" w:space="0" w:color="auto"/>
            <w:right w:val="none" w:sz="0" w:space="0" w:color="auto"/>
          </w:divBdr>
        </w:div>
        <w:div w:id="744109766">
          <w:marLeft w:val="-105"/>
          <w:marRight w:val="0"/>
          <w:marTop w:val="0"/>
          <w:marBottom w:val="0"/>
          <w:divBdr>
            <w:top w:val="none" w:sz="0" w:space="0" w:color="auto"/>
            <w:left w:val="single" w:sz="6" w:space="4" w:color="CCCCCC"/>
            <w:bottom w:val="none" w:sz="0" w:space="0" w:color="auto"/>
            <w:right w:val="none" w:sz="0" w:space="0" w:color="auto"/>
          </w:divBdr>
        </w:div>
        <w:div w:id="1937907070">
          <w:marLeft w:val="-105"/>
          <w:marRight w:val="0"/>
          <w:marTop w:val="0"/>
          <w:marBottom w:val="0"/>
          <w:divBdr>
            <w:top w:val="none" w:sz="0" w:space="0" w:color="auto"/>
            <w:left w:val="single" w:sz="6" w:space="4" w:color="CCCCCC"/>
            <w:bottom w:val="none" w:sz="0" w:space="0" w:color="auto"/>
            <w:right w:val="none" w:sz="0" w:space="0" w:color="auto"/>
          </w:divBdr>
        </w:div>
        <w:div w:id="176384209">
          <w:marLeft w:val="-105"/>
          <w:marRight w:val="0"/>
          <w:marTop w:val="0"/>
          <w:marBottom w:val="0"/>
          <w:divBdr>
            <w:top w:val="none" w:sz="0" w:space="0" w:color="auto"/>
            <w:left w:val="single" w:sz="6" w:space="4" w:color="CCCCCC"/>
            <w:bottom w:val="none" w:sz="0" w:space="0" w:color="auto"/>
            <w:right w:val="none" w:sz="0" w:space="0" w:color="auto"/>
          </w:divBdr>
        </w:div>
        <w:div w:id="863445253">
          <w:marLeft w:val="-105"/>
          <w:marRight w:val="0"/>
          <w:marTop w:val="0"/>
          <w:marBottom w:val="0"/>
          <w:divBdr>
            <w:top w:val="none" w:sz="0" w:space="0" w:color="auto"/>
            <w:left w:val="single" w:sz="6" w:space="4" w:color="CCCCCC"/>
            <w:bottom w:val="none" w:sz="0" w:space="0" w:color="auto"/>
            <w:right w:val="none" w:sz="0" w:space="0" w:color="auto"/>
          </w:divBdr>
        </w:div>
        <w:div w:id="1117137365">
          <w:marLeft w:val="-105"/>
          <w:marRight w:val="0"/>
          <w:marTop w:val="0"/>
          <w:marBottom w:val="0"/>
          <w:divBdr>
            <w:top w:val="none" w:sz="0" w:space="0" w:color="auto"/>
            <w:left w:val="single" w:sz="6" w:space="4" w:color="CCCCCC"/>
            <w:bottom w:val="none" w:sz="0" w:space="0" w:color="auto"/>
            <w:right w:val="none" w:sz="0" w:space="0" w:color="auto"/>
          </w:divBdr>
        </w:div>
        <w:div w:id="1900480100">
          <w:marLeft w:val="-105"/>
          <w:marRight w:val="0"/>
          <w:marTop w:val="0"/>
          <w:marBottom w:val="0"/>
          <w:divBdr>
            <w:top w:val="none" w:sz="0" w:space="0" w:color="auto"/>
            <w:left w:val="single" w:sz="6" w:space="4" w:color="CCCCCC"/>
            <w:bottom w:val="none" w:sz="0" w:space="0" w:color="auto"/>
            <w:right w:val="none" w:sz="0" w:space="0" w:color="auto"/>
          </w:divBdr>
        </w:div>
      </w:divsChild>
    </w:div>
    <w:div w:id="810756571">
      <w:bodyDiv w:val="1"/>
      <w:marLeft w:val="0"/>
      <w:marRight w:val="0"/>
      <w:marTop w:val="0"/>
      <w:marBottom w:val="0"/>
      <w:divBdr>
        <w:top w:val="none" w:sz="0" w:space="0" w:color="auto"/>
        <w:left w:val="none" w:sz="0" w:space="0" w:color="auto"/>
        <w:bottom w:val="none" w:sz="0" w:space="0" w:color="auto"/>
        <w:right w:val="none" w:sz="0" w:space="0" w:color="auto"/>
      </w:divBdr>
      <w:divsChild>
        <w:div w:id="2117282952">
          <w:marLeft w:val="-105"/>
          <w:marRight w:val="0"/>
          <w:marTop w:val="0"/>
          <w:marBottom w:val="0"/>
          <w:divBdr>
            <w:top w:val="none" w:sz="0" w:space="0" w:color="auto"/>
            <w:left w:val="single" w:sz="6" w:space="4" w:color="CCCCCC"/>
            <w:bottom w:val="none" w:sz="0" w:space="0" w:color="auto"/>
            <w:right w:val="none" w:sz="0" w:space="0" w:color="auto"/>
          </w:divBdr>
        </w:div>
        <w:div w:id="2000307993">
          <w:marLeft w:val="-105"/>
          <w:marRight w:val="0"/>
          <w:marTop w:val="0"/>
          <w:marBottom w:val="0"/>
          <w:divBdr>
            <w:top w:val="none" w:sz="0" w:space="0" w:color="auto"/>
            <w:left w:val="single" w:sz="6" w:space="4" w:color="CCCCCC"/>
            <w:bottom w:val="none" w:sz="0" w:space="0" w:color="auto"/>
            <w:right w:val="none" w:sz="0" w:space="0" w:color="auto"/>
          </w:divBdr>
        </w:div>
        <w:div w:id="734284949">
          <w:marLeft w:val="-105"/>
          <w:marRight w:val="0"/>
          <w:marTop w:val="0"/>
          <w:marBottom w:val="0"/>
          <w:divBdr>
            <w:top w:val="none" w:sz="0" w:space="0" w:color="auto"/>
            <w:left w:val="single" w:sz="6" w:space="4" w:color="CCCCCC"/>
            <w:bottom w:val="none" w:sz="0" w:space="0" w:color="auto"/>
            <w:right w:val="none" w:sz="0" w:space="0" w:color="auto"/>
          </w:divBdr>
        </w:div>
        <w:div w:id="228393820">
          <w:marLeft w:val="-105"/>
          <w:marRight w:val="0"/>
          <w:marTop w:val="0"/>
          <w:marBottom w:val="0"/>
          <w:divBdr>
            <w:top w:val="none" w:sz="0" w:space="0" w:color="auto"/>
            <w:left w:val="single" w:sz="6" w:space="4" w:color="CCCCCC"/>
            <w:bottom w:val="none" w:sz="0" w:space="0" w:color="auto"/>
            <w:right w:val="none" w:sz="0" w:space="0" w:color="auto"/>
          </w:divBdr>
        </w:div>
        <w:div w:id="1914385226">
          <w:marLeft w:val="-105"/>
          <w:marRight w:val="0"/>
          <w:marTop w:val="0"/>
          <w:marBottom w:val="0"/>
          <w:divBdr>
            <w:top w:val="none" w:sz="0" w:space="0" w:color="auto"/>
            <w:left w:val="single" w:sz="6" w:space="4" w:color="CCCCCC"/>
            <w:bottom w:val="none" w:sz="0" w:space="0" w:color="auto"/>
            <w:right w:val="none" w:sz="0" w:space="0" w:color="auto"/>
          </w:divBdr>
        </w:div>
        <w:div w:id="955528731">
          <w:marLeft w:val="-105"/>
          <w:marRight w:val="0"/>
          <w:marTop w:val="0"/>
          <w:marBottom w:val="0"/>
          <w:divBdr>
            <w:top w:val="none" w:sz="0" w:space="0" w:color="auto"/>
            <w:left w:val="single" w:sz="6" w:space="4" w:color="CCCCCC"/>
            <w:bottom w:val="none" w:sz="0" w:space="0" w:color="auto"/>
            <w:right w:val="none" w:sz="0" w:space="0" w:color="auto"/>
          </w:divBdr>
        </w:div>
      </w:divsChild>
    </w:div>
    <w:div w:id="860361607">
      <w:bodyDiv w:val="1"/>
      <w:marLeft w:val="0"/>
      <w:marRight w:val="0"/>
      <w:marTop w:val="0"/>
      <w:marBottom w:val="0"/>
      <w:divBdr>
        <w:top w:val="none" w:sz="0" w:space="0" w:color="auto"/>
        <w:left w:val="none" w:sz="0" w:space="0" w:color="auto"/>
        <w:bottom w:val="none" w:sz="0" w:space="0" w:color="auto"/>
        <w:right w:val="none" w:sz="0" w:space="0" w:color="auto"/>
      </w:divBdr>
      <w:divsChild>
        <w:div w:id="1270043627">
          <w:marLeft w:val="-105"/>
          <w:marRight w:val="0"/>
          <w:marTop w:val="0"/>
          <w:marBottom w:val="0"/>
          <w:divBdr>
            <w:top w:val="none" w:sz="0" w:space="0" w:color="auto"/>
            <w:left w:val="single" w:sz="6" w:space="4" w:color="CCCCCC"/>
            <w:bottom w:val="none" w:sz="0" w:space="0" w:color="auto"/>
            <w:right w:val="none" w:sz="0" w:space="0" w:color="auto"/>
          </w:divBdr>
        </w:div>
        <w:div w:id="1845197247">
          <w:marLeft w:val="-105"/>
          <w:marRight w:val="0"/>
          <w:marTop w:val="0"/>
          <w:marBottom w:val="0"/>
          <w:divBdr>
            <w:top w:val="none" w:sz="0" w:space="0" w:color="auto"/>
            <w:left w:val="single" w:sz="6" w:space="4" w:color="CCCCCC"/>
            <w:bottom w:val="none" w:sz="0" w:space="0" w:color="auto"/>
            <w:right w:val="none" w:sz="0" w:space="0" w:color="auto"/>
          </w:divBdr>
        </w:div>
        <w:div w:id="1024596767">
          <w:marLeft w:val="-105"/>
          <w:marRight w:val="0"/>
          <w:marTop w:val="0"/>
          <w:marBottom w:val="0"/>
          <w:divBdr>
            <w:top w:val="none" w:sz="0" w:space="0" w:color="auto"/>
            <w:left w:val="single" w:sz="6" w:space="4" w:color="CCCCCC"/>
            <w:bottom w:val="none" w:sz="0" w:space="0" w:color="auto"/>
            <w:right w:val="none" w:sz="0" w:space="0" w:color="auto"/>
          </w:divBdr>
        </w:div>
        <w:div w:id="254286453">
          <w:marLeft w:val="-105"/>
          <w:marRight w:val="0"/>
          <w:marTop w:val="0"/>
          <w:marBottom w:val="0"/>
          <w:divBdr>
            <w:top w:val="none" w:sz="0" w:space="0" w:color="auto"/>
            <w:left w:val="single" w:sz="6" w:space="4" w:color="CCCCCC"/>
            <w:bottom w:val="none" w:sz="0" w:space="0" w:color="auto"/>
            <w:right w:val="none" w:sz="0" w:space="0" w:color="auto"/>
          </w:divBdr>
        </w:div>
        <w:div w:id="299463920">
          <w:marLeft w:val="-105"/>
          <w:marRight w:val="0"/>
          <w:marTop w:val="0"/>
          <w:marBottom w:val="0"/>
          <w:divBdr>
            <w:top w:val="none" w:sz="0" w:space="0" w:color="auto"/>
            <w:left w:val="single" w:sz="6" w:space="4" w:color="CCCCCC"/>
            <w:bottom w:val="none" w:sz="0" w:space="0" w:color="auto"/>
            <w:right w:val="none" w:sz="0" w:space="0" w:color="auto"/>
          </w:divBdr>
        </w:div>
        <w:div w:id="1170757341">
          <w:marLeft w:val="-105"/>
          <w:marRight w:val="0"/>
          <w:marTop w:val="0"/>
          <w:marBottom w:val="0"/>
          <w:divBdr>
            <w:top w:val="none" w:sz="0" w:space="0" w:color="auto"/>
            <w:left w:val="single" w:sz="6" w:space="4" w:color="CCCCCC"/>
            <w:bottom w:val="none" w:sz="0" w:space="0" w:color="auto"/>
            <w:right w:val="none" w:sz="0" w:space="0" w:color="auto"/>
          </w:divBdr>
        </w:div>
        <w:div w:id="1999456206">
          <w:marLeft w:val="-105"/>
          <w:marRight w:val="0"/>
          <w:marTop w:val="0"/>
          <w:marBottom w:val="0"/>
          <w:divBdr>
            <w:top w:val="none" w:sz="0" w:space="0" w:color="auto"/>
            <w:left w:val="single" w:sz="6" w:space="4" w:color="CCCCCC"/>
            <w:bottom w:val="none" w:sz="0" w:space="0" w:color="auto"/>
            <w:right w:val="none" w:sz="0" w:space="0" w:color="auto"/>
          </w:divBdr>
        </w:div>
        <w:div w:id="1278490882">
          <w:marLeft w:val="-105"/>
          <w:marRight w:val="0"/>
          <w:marTop w:val="0"/>
          <w:marBottom w:val="0"/>
          <w:divBdr>
            <w:top w:val="none" w:sz="0" w:space="0" w:color="auto"/>
            <w:left w:val="single" w:sz="6" w:space="4" w:color="CCCCCC"/>
            <w:bottom w:val="none" w:sz="0" w:space="0" w:color="auto"/>
            <w:right w:val="none" w:sz="0" w:space="0" w:color="auto"/>
          </w:divBdr>
        </w:div>
        <w:div w:id="544678440">
          <w:marLeft w:val="-105"/>
          <w:marRight w:val="0"/>
          <w:marTop w:val="0"/>
          <w:marBottom w:val="0"/>
          <w:divBdr>
            <w:top w:val="none" w:sz="0" w:space="0" w:color="auto"/>
            <w:left w:val="single" w:sz="6" w:space="4" w:color="CCCCCC"/>
            <w:bottom w:val="none" w:sz="0" w:space="0" w:color="auto"/>
            <w:right w:val="none" w:sz="0" w:space="0" w:color="auto"/>
          </w:divBdr>
        </w:div>
        <w:div w:id="1919172650">
          <w:marLeft w:val="-105"/>
          <w:marRight w:val="0"/>
          <w:marTop w:val="0"/>
          <w:marBottom w:val="0"/>
          <w:divBdr>
            <w:top w:val="none" w:sz="0" w:space="0" w:color="auto"/>
            <w:left w:val="single" w:sz="6" w:space="4" w:color="CCCCCC"/>
            <w:bottom w:val="none" w:sz="0" w:space="0" w:color="auto"/>
            <w:right w:val="none" w:sz="0" w:space="0" w:color="auto"/>
          </w:divBdr>
        </w:div>
        <w:div w:id="942997876">
          <w:marLeft w:val="-105"/>
          <w:marRight w:val="0"/>
          <w:marTop w:val="0"/>
          <w:marBottom w:val="0"/>
          <w:divBdr>
            <w:top w:val="none" w:sz="0" w:space="0" w:color="auto"/>
            <w:left w:val="single" w:sz="6" w:space="4" w:color="CCCCCC"/>
            <w:bottom w:val="none" w:sz="0" w:space="0" w:color="auto"/>
            <w:right w:val="none" w:sz="0" w:space="0" w:color="auto"/>
          </w:divBdr>
        </w:div>
        <w:div w:id="1378551178">
          <w:marLeft w:val="-105"/>
          <w:marRight w:val="0"/>
          <w:marTop w:val="0"/>
          <w:marBottom w:val="0"/>
          <w:divBdr>
            <w:top w:val="none" w:sz="0" w:space="0" w:color="auto"/>
            <w:left w:val="single" w:sz="6" w:space="4" w:color="CCCCCC"/>
            <w:bottom w:val="none" w:sz="0" w:space="0" w:color="auto"/>
            <w:right w:val="none" w:sz="0" w:space="0" w:color="auto"/>
          </w:divBdr>
        </w:div>
        <w:div w:id="84498484">
          <w:marLeft w:val="-105"/>
          <w:marRight w:val="0"/>
          <w:marTop w:val="0"/>
          <w:marBottom w:val="0"/>
          <w:divBdr>
            <w:top w:val="none" w:sz="0" w:space="0" w:color="auto"/>
            <w:left w:val="single" w:sz="6" w:space="4" w:color="CCCCCC"/>
            <w:bottom w:val="none" w:sz="0" w:space="0" w:color="auto"/>
            <w:right w:val="none" w:sz="0" w:space="0" w:color="auto"/>
          </w:divBdr>
        </w:div>
        <w:div w:id="2011639007">
          <w:marLeft w:val="-105"/>
          <w:marRight w:val="0"/>
          <w:marTop w:val="0"/>
          <w:marBottom w:val="0"/>
          <w:divBdr>
            <w:top w:val="none" w:sz="0" w:space="0" w:color="auto"/>
            <w:left w:val="single" w:sz="6" w:space="4" w:color="CCCCCC"/>
            <w:bottom w:val="none" w:sz="0" w:space="0" w:color="auto"/>
            <w:right w:val="none" w:sz="0" w:space="0" w:color="auto"/>
          </w:divBdr>
        </w:div>
        <w:div w:id="171577726">
          <w:marLeft w:val="-105"/>
          <w:marRight w:val="0"/>
          <w:marTop w:val="0"/>
          <w:marBottom w:val="0"/>
          <w:divBdr>
            <w:top w:val="none" w:sz="0" w:space="0" w:color="auto"/>
            <w:left w:val="single" w:sz="6" w:space="4" w:color="CCCCCC"/>
            <w:bottom w:val="none" w:sz="0" w:space="0" w:color="auto"/>
            <w:right w:val="none" w:sz="0" w:space="0" w:color="auto"/>
          </w:divBdr>
        </w:div>
        <w:div w:id="342098999">
          <w:marLeft w:val="-105"/>
          <w:marRight w:val="0"/>
          <w:marTop w:val="0"/>
          <w:marBottom w:val="0"/>
          <w:divBdr>
            <w:top w:val="none" w:sz="0" w:space="0" w:color="auto"/>
            <w:left w:val="single" w:sz="6" w:space="4" w:color="CCCCCC"/>
            <w:bottom w:val="none" w:sz="0" w:space="0" w:color="auto"/>
            <w:right w:val="none" w:sz="0" w:space="0" w:color="auto"/>
          </w:divBdr>
        </w:div>
        <w:div w:id="1171263857">
          <w:marLeft w:val="-105"/>
          <w:marRight w:val="0"/>
          <w:marTop w:val="0"/>
          <w:marBottom w:val="0"/>
          <w:divBdr>
            <w:top w:val="none" w:sz="0" w:space="0" w:color="auto"/>
            <w:left w:val="single" w:sz="6" w:space="4" w:color="CCCCCC"/>
            <w:bottom w:val="none" w:sz="0" w:space="0" w:color="auto"/>
            <w:right w:val="none" w:sz="0" w:space="0" w:color="auto"/>
          </w:divBdr>
        </w:div>
      </w:divsChild>
    </w:div>
    <w:div w:id="879054246">
      <w:bodyDiv w:val="1"/>
      <w:marLeft w:val="0"/>
      <w:marRight w:val="0"/>
      <w:marTop w:val="0"/>
      <w:marBottom w:val="0"/>
      <w:divBdr>
        <w:top w:val="none" w:sz="0" w:space="0" w:color="auto"/>
        <w:left w:val="none" w:sz="0" w:space="0" w:color="auto"/>
        <w:bottom w:val="none" w:sz="0" w:space="0" w:color="auto"/>
        <w:right w:val="none" w:sz="0" w:space="0" w:color="auto"/>
      </w:divBdr>
      <w:divsChild>
        <w:div w:id="1568147225">
          <w:marLeft w:val="-105"/>
          <w:marRight w:val="0"/>
          <w:marTop w:val="0"/>
          <w:marBottom w:val="0"/>
          <w:divBdr>
            <w:top w:val="none" w:sz="0" w:space="0" w:color="auto"/>
            <w:left w:val="single" w:sz="6" w:space="4" w:color="CCCCCC"/>
            <w:bottom w:val="none" w:sz="0" w:space="0" w:color="auto"/>
            <w:right w:val="none" w:sz="0" w:space="0" w:color="auto"/>
          </w:divBdr>
        </w:div>
        <w:div w:id="1485701386">
          <w:marLeft w:val="-105"/>
          <w:marRight w:val="0"/>
          <w:marTop w:val="0"/>
          <w:marBottom w:val="0"/>
          <w:divBdr>
            <w:top w:val="none" w:sz="0" w:space="0" w:color="auto"/>
            <w:left w:val="single" w:sz="6" w:space="4" w:color="CCCCCC"/>
            <w:bottom w:val="none" w:sz="0" w:space="0" w:color="auto"/>
            <w:right w:val="none" w:sz="0" w:space="0" w:color="auto"/>
          </w:divBdr>
        </w:div>
        <w:div w:id="1422334351">
          <w:marLeft w:val="-105"/>
          <w:marRight w:val="0"/>
          <w:marTop w:val="0"/>
          <w:marBottom w:val="0"/>
          <w:divBdr>
            <w:top w:val="none" w:sz="0" w:space="0" w:color="auto"/>
            <w:left w:val="single" w:sz="6" w:space="4" w:color="CCCCCC"/>
            <w:bottom w:val="none" w:sz="0" w:space="0" w:color="auto"/>
            <w:right w:val="none" w:sz="0" w:space="0" w:color="auto"/>
          </w:divBdr>
        </w:div>
        <w:div w:id="212272400">
          <w:marLeft w:val="-105"/>
          <w:marRight w:val="0"/>
          <w:marTop w:val="0"/>
          <w:marBottom w:val="0"/>
          <w:divBdr>
            <w:top w:val="none" w:sz="0" w:space="0" w:color="auto"/>
            <w:left w:val="single" w:sz="6" w:space="4" w:color="CCCCCC"/>
            <w:bottom w:val="none" w:sz="0" w:space="0" w:color="auto"/>
            <w:right w:val="none" w:sz="0" w:space="0" w:color="auto"/>
          </w:divBdr>
        </w:div>
        <w:div w:id="924652248">
          <w:marLeft w:val="-105"/>
          <w:marRight w:val="0"/>
          <w:marTop w:val="0"/>
          <w:marBottom w:val="0"/>
          <w:divBdr>
            <w:top w:val="none" w:sz="0" w:space="0" w:color="auto"/>
            <w:left w:val="single" w:sz="6" w:space="4" w:color="CCCCCC"/>
            <w:bottom w:val="none" w:sz="0" w:space="0" w:color="auto"/>
            <w:right w:val="none" w:sz="0" w:space="0" w:color="auto"/>
          </w:divBdr>
        </w:div>
        <w:div w:id="1706172337">
          <w:marLeft w:val="-105"/>
          <w:marRight w:val="0"/>
          <w:marTop w:val="0"/>
          <w:marBottom w:val="0"/>
          <w:divBdr>
            <w:top w:val="none" w:sz="0" w:space="0" w:color="auto"/>
            <w:left w:val="single" w:sz="6" w:space="4" w:color="CCCCCC"/>
            <w:bottom w:val="none" w:sz="0" w:space="0" w:color="auto"/>
            <w:right w:val="none" w:sz="0" w:space="0" w:color="auto"/>
          </w:divBdr>
        </w:div>
        <w:div w:id="1817725693">
          <w:marLeft w:val="-105"/>
          <w:marRight w:val="0"/>
          <w:marTop w:val="0"/>
          <w:marBottom w:val="0"/>
          <w:divBdr>
            <w:top w:val="none" w:sz="0" w:space="0" w:color="auto"/>
            <w:left w:val="single" w:sz="6" w:space="4" w:color="CCCCCC"/>
            <w:bottom w:val="none" w:sz="0" w:space="0" w:color="auto"/>
            <w:right w:val="none" w:sz="0" w:space="0" w:color="auto"/>
          </w:divBdr>
        </w:div>
        <w:div w:id="1916234460">
          <w:marLeft w:val="-105"/>
          <w:marRight w:val="0"/>
          <w:marTop w:val="0"/>
          <w:marBottom w:val="0"/>
          <w:divBdr>
            <w:top w:val="none" w:sz="0" w:space="0" w:color="auto"/>
            <w:left w:val="single" w:sz="6" w:space="4" w:color="CCCCCC"/>
            <w:bottom w:val="none" w:sz="0" w:space="0" w:color="auto"/>
            <w:right w:val="none" w:sz="0" w:space="0" w:color="auto"/>
          </w:divBdr>
        </w:div>
        <w:div w:id="337971275">
          <w:marLeft w:val="-105"/>
          <w:marRight w:val="0"/>
          <w:marTop w:val="0"/>
          <w:marBottom w:val="0"/>
          <w:divBdr>
            <w:top w:val="none" w:sz="0" w:space="0" w:color="auto"/>
            <w:left w:val="single" w:sz="6" w:space="4" w:color="CCCCCC"/>
            <w:bottom w:val="none" w:sz="0" w:space="0" w:color="auto"/>
            <w:right w:val="none" w:sz="0" w:space="0" w:color="auto"/>
          </w:divBdr>
        </w:div>
        <w:div w:id="874998776">
          <w:marLeft w:val="-105"/>
          <w:marRight w:val="0"/>
          <w:marTop w:val="0"/>
          <w:marBottom w:val="0"/>
          <w:divBdr>
            <w:top w:val="none" w:sz="0" w:space="0" w:color="auto"/>
            <w:left w:val="single" w:sz="6" w:space="4" w:color="CCCCCC"/>
            <w:bottom w:val="none" w:sz="0" w:space="0" w:color="auto"/>
            <w:right w:val="none" w:sz="0" w:space="0" w:color="auto"/>
          </w:divBdr>
        </w:div>
      </w:divsChild>
    </w:div>
    <w:div w:id="923106823">
      <w:bodyDiv w:val="1"/>
      <w:marLeft w:val="0"/>
      <w:marRight w:val="0"/>
      <w:marTop w:val="0"/>
      <w:marBottom w:val="0"/>
      <w:divBdr>
        <w:top w:val="none" w:sz="0" w:space="0" w:color="auto"/>
        <w:left w:val="none" w:sz="0" w:space="0" w:color="auto"/>
        <w:bottom w:val="none" w:sz="0" w:space="0" w:color="auto"/>
        <w:right w:val="none" w:sz="0" w:space="0" w:color="auto"/>
      </w:divBdr>
      <w:divsChild>
        <w:div w:id="710155601">
          <w:marLeft w:val="-105"/>
          <w:marRight w:val="0"/>
          <w:marTop w:val="0"/>
          <w:marBottom w:val="0"/>
          <w:divBdr>
            <w:top w:val="none" w:sz="0" w:space="0" w:color="auto"/>
            <w:left w:val="single" w:sz="6" w:space="4" w:color="CCCCCC"/>
            <w:bottom w:val="none" w:sz="0" w:space="0" w:color="auto"/>
            <w:right w:val="none" w:sz="0" w:space="0" w:color="auto"/>
          </w:divBdr>
        </w:div>
        <w:div w:id="1263955274">
          <w:marLeft w:val="-105"/>
          <w:marRight w:val="0"/>
          <w:marTop w:val="0"/>
          <w:marBottom w:val="0"/>
          <w:divBdr>
            <w:top w:val="none" w:sz="0" w:space="0" w:color="auto"/>
            <w:left w:val="single" w:sz="6" w:space="4" w:color="CCCCCC"/>
            <w:bottom w:val="none" w:sz="0" w:space="0" w:color="auto"/>
            <w:right w:val="none" w:sz="0" w:space="0" w:color="auto"/>
          </w:divBdr>
        </w:div>
        <w:div w:id="1286158759">
          <w:marLeft w:val="-105"/>
          <w:marRight w:val="0"/>
          <w:marTop w:val="0"/>
          <w:marBottom w:val="0"/>
          <w:divBdr>
            <w:top w:val="none" w:sz="0" w:space="0" w:color="auto"/>
            <w:left w:val="single" w:sz="6" w:space="4" w:color="CCCCCC"/>
            <w:bottom w:val="none" w:sz="0" w:space="0" w:color="auto"/>
            <w:right w:val="none" w:sz="0" w:space="0" w:color="auto"/>
          </w:divBdr>
        </w:div>
        <w:div w:id="1599022975">
          <w:marLeft w:val="-105"/>
          <w:marRight w:val="0"/>
          <w:marTop w:val="0"/>
          <w:marBottom w:val="0"/>
          <w:divBdr>
            <w:top w:val="none" w:sz="0" w:space="0" w:color="auto"/>
            <w:left w:val="single" w:sz="6" w:space="4" w:color="CCCCCC"/>
            <w:bottom w:val="none" w:sz="0" w:space="0" w:color="auto"/>
            <w:right w:val="none" w:sz="0" w:space="0" w:color="auto"/>
          </w:divBdr>
        </w:div>
        <w:div w:id="1466852241">
          <w:marLeft w:val="-105"/>
          <w:marRight w:val="0"/>
          <w:marTop w:val="0"/>
          <w:marBottom w:val="0"/>
          <w:divBdr>
            <w:top w:val="none" w:sz="0" w:space="0" w:color="auto"/>
            <w:left w:val="single" w:sz="6" w:space="4" w:color="CCCCCC"/>
            <w:bottom w:val="none" w:sz="0" w:space="0" w:color="auto"/>
            <w:right w:val="none" w:sz="0" w:space="0" w:color="auto"/>
          </w:divBdr>
        </w:div>
        <w:div w:id="1160734243">
          <w:marLeft w:val="-105"/>
          <w:marRight w:val="0"/>
          <w:marTop w:val="0"/>
          <w:marBottom w:val="0"/>
          <w:divBdr>
            <w:top w:val="none" w:sz="0" w:space="0" w:color="auto"/>
            <w:left w:val="single" w:sz="6" w:space="4" w:color="CCCCCC"/>
            <w:bottom w:val="none" w:sz="0" w:space="0" w:color="auto"/>
            <w:right w:val="none" w:sz="0" w:space="0" w:color="auto"/>
          </w:divBdr>
        </w:div>
        <w:div w:id="1914394028">
          <w:marLeft w:val="-105"/>
          <w:marRight w:val="0"/>
          <w:marTop w:val="0"/>
          <w:marBottom w:val="0"/>
          <w:divBdr>
            <w:top w:val="none" w:sz="0" w:space="0" w:color="auto"/>
            <w:left w:val="single" w:sz="6" w:space="4" w:color="CCCCCC"/>
            <w:bottom w:val="none" w:sz="0" w:space="0" w:color="auto"/>
            <w:right w:val="none" w:sz="0" w:space="0" w:color="auto"/>
          </w:divBdr>
        </w:div>
        <w:div w:id="1394430848">
          <w:marLeft w:val="-105"/>
          <w:marRight w:val="0"/>
          <w:marTop w:val="0"/>
          <w:marBottom w:val="0"/>
          <w:divBdr>
            <w:top w:val="none" w:sz="0" w:space="0" w:color="auto"/>
            <w:left w:val="single" w:sz="6" w:space="4" w:color="CCCCCC"/>
            <w:bottom w:val="none" w:sz="0" w:space="0" w:color="auto"/>
            <w:right w:val="none" w:sz="0" w:space="0" w:color="auto"/>
          </w:divBdr>
        </w:div>
        <w:div w:id="2002851353">
          <w:marLeft w:val="-105"/>
          <w:marRight w:val="0"/>
          <w:marTop w:val="0"/>
          <w:marBottom w:val="0"/>
          <w:divBdr>
            <w:top w:val="none" w:sz="0" w:space="0" w:color="auto"/>
            <w:left w:val="single" w:sz="6" w:space="4" w:color="CCCCCC"/>
            <w:bottom w:val="none" w:sz="0" w:space="0" w:color="auto"/>
            <w:right w:val="none" w:sz="0" w:space="0" w:color="auto"/>
          </w:divBdr>
        </w:div>
        <w:div w:id="1547528467">
          <w:marLeft w:val="-105"/>
          <w:marRight w:val="0"/>
          <w:marTop w:val="0"/>
          <w:marBottom w:val="0"/>
          <w:divBdr>
            <w:top w:val="none" w:sz="0" w:space="0" w:color="auto"/>
            <w:left w:val="single" w:sz="6" w:space="4" w:color="CCCCCC"/>
            <w:bottom w:val="none" w:sz="0" w:space="0" w:color="auto"/>
            <w:right w:val="none" w:sz="0" w:space="0" w:color="auto"/>
          </w:divBdr>
        </w:div>
        <w:div w:id="778060969">
          <w:marLeft w:val="-105"/>
          <w:marRight w:val="0"/>
          <w:marTop w:val="0"/>
          <w:marBottom w:val="0"/>
          <w:divBdr>
            <w:top w:val="none" w:sz="0" w:space="0" w:color="auto"/>
            <w:left w:val="single" w:sz="6" w:space="4" w:color="CCCCCC"/>
            <w:bottom w:val="none" w:sz="0" w:space="0" w:color="auto"/>
            <w:right w:val="none" w:sz="0" w:space="0" w:color="auto"/>
          </w:divBdr>
        </w:div>
        <w:div w:id="578946608">
          <w:marLeft w:val="-105"/>
          <w:marRight w:val="0"/>
          <w:marTop w:val="0"/>
          <w:marBottom w:val="0"/>
          <w:divBdr>
            <w:top w:val="none" w:sz="0" w:space="0" w:color="auto"/>
            <w:left w:val="single" w:sz="6" w:space="4" w:color="CCCCCC"/>
            <w:bottom w:val="none" w:sz="0" w:space="0" w:color="auto"/>
            <w:right w:val="none" w:sz="0" w:space="0" w:color="auto"/>
          </w:divBdr>
        </w:div>
        <w:div w:id="1579486205">
          <w:marLeft w:val="-105"/>
          <w:marRight w:val="0"/>
          <w:marTop w:val="0"/>
          <w:marBottom w:val="0"/>
          <w:divBdr>
            <w:top w:val="none" w:sz="0" w:space="0" w:color="auto"/>
            <w:left w:val="single" w:sz="6" w:space="4" w:color="CCCCCC"/>
            <w:bottom w:val="none" w:sz="0" w:space="0" w:color="auto"/>
            <w:right w:val="none" w:sz="0" w:space="0" w:color="auto"/>
          </w:divBdr>
        </w:div>
        <w:div w:id="1942443860">
          <w:marLeft w:val="-105"/>
          <w:marRight w:val="0"/>
          <w:marTop w:val="0"/>
          <w:marBottom w:val="0"/>
          <w:divBdr>
            <w:top w:val="none" w:sz="0" w:space="0" w:color="auto"/>
            <w:left w:val="single" w:sz="6" w:space="4" w:color="CCCCCC"/>
            <w:bottom w:val="none" w:sz="0" w:space="0" w:color="auto"/>
            <w:right w:val="none" w:sz="0" w:space="0" w:color="auto"/>
          </w:divBdr>
        </w:div>
        <w:div w:id="1662612981">
          <w:marLeft w:val="-105"/>
          <w:marRight w:val="0"/>
          <w:marTop w:val="0"/>
          <w:marBottom w:val="0"/>
          <w:divBdr>
            <w:top w:val="none" w:sz="0" w:space="0" w:color="auto"/>
            <w:left w:val="single" w:sz="6" w:space="4" w:color="CCCCCC"/>
            <w:bottom w:val="none" w:sz="0" w:space="0" w:color="auto"/>
            <w:right w:val="none" w:sz="0" w:space="0" w:color="auto"/>
          </w:divBdr>
        </w:div>
        <w:div w:id="1982299976">
          <w:marLeft w:val="-105"/>
          <w:marRight w:val="0"/>
          <w:marTop w:val="0"/>
          <w:marBottom w:val="0"/>
          <w:divBdr>
            <w:top w:val="none" w:sz="0" w:space="0" w:color="auto"/>
            <w:left w:val="single" w:sz="6" w:space="4" w:color="CCCCCC"/>
            <w:bottom w:val="none" w:sz="0" w:space="0" w:color="auto"/>
            <w:right w:val="none" w:sz="0" w:space="0" w:color="auto"/>
          </w:divBdr>
        </w:div>
        <w:div w:id="602810814">
          <w:marLeft w:val="-105"/>
          <w:marRight w:val="0"/>
          <w:marTop w:val="0"/>
          <w:marBottom w:val="0"/>
          <w:divBdr>
            <w:top w:val="none" w:sz="0" w:space="0" w:color="auto"/>
            <w:left w:val="single" w:sz="6" w:space="4" w:color="CCCCCC"/>
            <w:bottom w:val="none" w:sz="0" w:space="0" w:color="auto"/>
            <w:right w:val="none" w:sz="0" w:space="0" w:color="auto"/>
          </w:divBdr>
        </w:div>
        <w:div w:id="1670519455">
          <w:marLeft w:val="-105"/>
          <w:marRight w:val="0"/>
          <w:marTop w:val="0"/>
          <w:marBottom w:val="0"/>
          <w:divBdr>
            <w:top w:val="none" w:sz="0" w:space="0" w:color="auto"/>
            <w:left w:val="single" w:sz="6" w:space="4" w:color="CCCCCC"/>
            <w:bottom w:val="none" w:sz="0" w:space="0" w:color="auto"/>
            <w:right w:val="none" w:sz="0" w:space="0" w:color="auto"/>
          </w:divBdr>
        </w:div>
        <w:div w:id="1504203093">
          <w:marLeft w:val="-105"/>
          <w:marRight w:val="0"/>
          <w:marTop w:val="0"/>
          <w:marBottom w:val="0"/>
          <w:divBdr>
            <w:top w:val="none" w:sz="0" w:space="0" w:color="auto"/>
            <w:left w:val="single" w:sz="6" w:space="4" w:color="CCCCCC"/>
            <w:bottom w:val="none" w:sz="0" w:space="0" w:color="auto"/>
            <w:right w:val="none" w:sz="0" w:space="0" w:color="auto"/>
          </w:divBdr>
        </w:div>
        <w:div w:id="1420563750">
          <w:marLeft w:val="-105"/>
          <w:marRight w:val="0"/>
          <w:marTop w:val="0"/>
          <w:marBottom w:val="0"/>
          <w:divBdr>
            <w:top w:val="none" w:sz="0" w:space="0" w:color="auto"/>
            <w:left w:val="single" w:sz="6" w:space="4" w:color="CCCCCC"/>
            <w:bottom w:val="none" w:sz="0" w:space="0" w:color="auto"/>
            <w:right w:val="none" w:sz="0" w:space="0" w:color="auto"/>
          </w:divBdr>
        </w:div>
        <w:div w:id="1575700586">
          <w:marLeft w:val="-105"/>
          <w:marRight w:val="0"/>
          <w:marTop w:val="0"/>
          <w:marBottom w:val="0"/>
          <w:divBdr>
            <w:top w:val="none" w:sz="0" w:space="0" w:color="auto"/>
            <w:left w:val="single" w:sz="6" w:space="4" w:color="CCCCCC"/>
            <w:bottom w:val="none" w:sz="0" w:space="0" w:color="auto"/>
            <w:right w:val="none" w:sz="0" w:space="0" w:color="auto"/>
          </w:divBdr>
        </w:div>
        <w:div w:id="806779036">
          <w:marLeft w:val="-105"/>
          <w:marRight w:val="0"/>
          <w:marTop w:val="0"/>
          <w:marBottom w:val="0"/>
          <w:divBdr>
            <w:top w:val="none" w:sz="0" w:space="0" w:color="auto"/>
            <w:left w:val="single" w:sz="6" w:space="4" w:color="CCCCCC"/>
            <w:bottom w:val="none" w:sz="0" w:space="0" w:color="auto"/>
            <w:right w:val="none" w:sz="0" w:space="0" w:color="auto"/>
          </w:divBdr>
        </w:div>
      </w:divsChild>
    </w:div>
    <w:div w:id="935871758">
      <w:bodyDiv w:val="1"/>
      <w:marLeft w:val="0"/>
      <w:marRight w:val="0"/>
      <w:marTop w:val="0"/>
      <w:marBottom w:val="0"/>
      <w:divBdr>
        <w:top w:val="none" w:sz="0" w:space="0" w:color="auto"/>
        <w:left w:val="none" w:sz="0" w:space="0" w:color="auto"/>
        <w:bottom w:val="none" w:sz="0" w:space="0" w:color="auto"/>
        <w:right w:val="none" w:sz="0" w:space="0" w:color="auto"/>
      </w:divBdr>
      <w:divsChild>
        <w:div w:id="6761939">
          <w:marLeft w:val="-105"/>
          <w:marRight w:val="0"/>
          <w:marTop w:val="0"/>
          <w:marBottom w:val="0"/>
          <w:divBdr>
            <w:top w:val="none" w:sz="0" w:space="0" w:color="auto"/>
            <w:left w:val="single" w:sz="6" w:space="4" w:color="CCCCCC"/>
            <w:bottom w:val="none" w:sz="0" w:space="0" w:color="auto"/>
            <w:right w:val="none" w:sz="0" w:space="0" w:color="auto"/>
          </w:divBdr>
        </w:div>
        <w:div w:id="366298050">
          <w:marLeft w:val="-105"/>
          <w:marRight w:val="0"/>
          <w:marTop w:val="0"/>
          <w:marBottom w:val="0"/>
          <w:divBdr>
            <w:top w:val="none" w:sz="0" w:space="0" w:color="auto"/>
            <w:left w:val="single" w:sz="6" w:space="4" w:color="CCCCCC"/>
            <w:bottom w:val="none" w:sz="0" w:space="0" w:color="auto"/>
            <w:right w:val="none" w:sz="0" w:space="0" w:color="auto"/>
          </w:divBdr>
        </w:div>
        <w:div w:id="2060780497">
          <w:marLeft w:val="-105"/>
          <w:marRight w:val="0"/>
          <w:marTop w:val="0"/>
          <w:marBottom w:val="0"/>
          <w:divBdr>
            <w:top w:val="none" w:sz="0" w:space="0" w:color="auto"/>
            <w:left w:val="single" w:sz="6" w:space="4" w:color="CCCCCC"/>
            <w:bottom w:val="none" w:sz="0" w:space="0" w:color="auto"/>
            <w:right w:val="none" w:sz="0" w:space="0" w:color="auto"/>
          </w:divBdr>
        </w:div>
        <w:div w:id="1703358824">
          <w:marLeft w:val="-105"/>
          <w:marRight w:val="0"/>
          <w:marTop w:val="0"/>
          <w:marBottom w:val="0"/>
          <w:divBdr>
            <w:top w:val="none" w:sz="0" w:space="0" w:color="auto"/>
            <w:left w:val="single" w:sz="6" w:space="4" w:color="CCCCCC"/>
            <w:bottom w:val="none" w:sz="0" w:space="0" w:color="auto"/>
            <w:right w:val="none" w:sz="0" w:space="0" w:color="auto"/>
          </w:divBdr>
        </w:div>
        <w:div w:id="23288656">
          <w:marLeft w:val="-105"/>
          <w:marRight w:val="0"/>
          <w:marTop w:val="0"/>
          <w:marBottom w:val="0"/>
          <w:divBdr>
            <w:top w:val="none" w:sz="0" w:space="0" w:color="auto"/>
            <w:left w:val="single" w:sz="6" w:space="4" w:color="CCCCCC"/>
            <w:bottom w:val="none" w:sz="0" w:space="0" w:color="auto"/>
            <w:right w:val="none" w:sz="0" w:space="0" w:color="auto"/>
          </w:divBdr>
        </w:div>
        <w:div w:id="887112567">
          <w:marLeft w:val="-105"/>
          <w:marRight w:val="0"/>
          <w:marTop w:val="0"/>
          <w:marBottom w:val="0"/>
          <w:divBdr>
            <w:top w:val="none" w:sz="0" w:space="0" w:color="auto"/>
            <w:left w:val="single" w:sz="6" w:space="4" w:color="CCCCCC"/>
            <w:bottom w:val="none" w:sz="0" w:space="0" w:color="auto"/>
            <w:right w:val="none" w:sz="0" w:space="0" w:color="auto"/>
          </w:divBdr>
        </w:div>
        <w:div w:id="1472480725">
          <w:marLeft w:val="-105"/>
          <w:marRight w:val="0"/>
          <w:marTop w:val="0"/>
          <w:marBottom w:val="0"/>
          <w:divBdr>
            <w:top w:val="none" w:sz="0" w:space="0" w:color="auto"/>
            <w:left w:val="single" w:sz="6" w:space="4" w:color="CCCCCC"/>
            <w:bottom w:val="none" w:sz="0" w:space="0" w:color="auto"/>
            <w:right w:val="none" w:sz="0" w:space="0" w:color="auto"/>
          </w:divBdr>
        </w:div>
        <w:div w:id="136998358">
          <w:marLeft w:val="-105"/>
          <w:marRight w:val="0"/>
          <w:marTop w:val="0"/>
          <w:marBottom w:val="0"/>
          <w:divBdr>
            <w:top w:val="none" w:sz="0" w:space="0" w:color="auto"/>
            <w:left w:val="single" w:sz="6" w:space="4" w:color="CCCCCC"/>
            <w:bottom w:val="none" w:sz="0" w:space="0" w:color="auto"/>
            <w:right w:val="none" w:sz="0" w:space="0" w:color="auto"/>
          </w:divBdr>
        </w:div>
        <w:div w:id="1176768080">
          <w:marLeft w:val="-105"/>
          <w:marRight w:val="0"/>
          <w:marTop w:val="0"/>
          <w:marBottom w:val="0"/>
          <w:divBdr>
            <w:top w:val="none" w:sz="0" w:space="0" w:color="auto"/>
            <w:left w:val="single" w:sz="6" w:space="4" w:color="CCCCCC"/>
            <w:bottom w:val="none" w:sz="0" w:space="0" w:color="auto"/>
            <w:right w:val="none" w:sz="0" w:space="0" w:color="auto"/>
          </w:divBdr>
        </w:div>
        <w:div w:id="726222823">
          <w:marLeft w:val="-105"/>
          <w:marRight w:val="0"/>
          <w:marTop w:val="0"/>
          <w:marBottom w:val="0"/>
          <w:divBdr>
            <w:top w:val="none" w:sz="0" w:space="0" w:color="auto"/>
            <w:left w:val="single" w:sz="6" w:space="4" w:color="CCCCCC"/>
            <w:bottom w:val="none" w:sz="0" w:space="0" w:color="auto"/>
            <w:right w:val="none" w:sz="0" w:space="0" w:color="auto"/>
          </w:divBdr>
        </w:div>
        <w:div w:id="91586547">
          <w:marLeft w:val="-105"/>
          <w:marRight w:val="0"/>
          <w:marTop w:val="0"/>
          <w:marBottom w:val="0"/>
          <w:divBdr>
            <w:top w:val="none" w:sz="0" w:space="0" w:color="auto"/>
            <w:left w:val="single" w:sz="6" w:space="4" w:color="CCCCCC"/>
            <w:bottom w:val="none" w:sz="0" w:space="0" w:color="auto"/>
            <w:right w:val="none" w:sz="0" w:space="0" w:color="auto"/>
          </w:divBdr>
        </w:div>
        <w:div w:id="915288159">
          <w:marLeft w:val="-105"/>
          <w:marRight w:val="0"/>
          <w:marTop w:val="0"/>
          <w:marBottom w:val="0"/>
          <w:divBdr>
            <w:top w:val="none" w:sz="0" w:space="0" w:color="auto"/>
            <w:left w:val="single" w:sz="6" w:space="4" w:color="CCCCCC"/>
            <w:bottom w:val="none" w:sz="0" w:space="0" w:color="auto"/>
            <w:right w:val="none" w:sz="0" w:space="0" w:color="auto"/>
          </w:divBdr>
        </w:div>
        <w:div w:id="1210805055">
          <w:marLeft w:val="-105"/>
          <w:marRight w:val="0"/>
          <w:marTop w:val="0"/>
          <w:marBottom w:val="0"/>
          <w:divBdr>
            <w:top w:val="none" w:sz="0" w:space="0" w:color="auto"/>
            <w:left w:val="single" w:sz="6" w:space="4" w:color="CCCCCC"/>
            <w:bottom w:val="none" w:sz="0" w:space="0" w:color="auto"/>
            <w:right w:val="none" w:sz="0" w:space="0" w:color="auto"/>
          </w:divBdr>
        </w:div>
        <w:div w:id="131335487">
          <w:marLeft w:val="-105"/>
          <w:marRight w:val="0"/>
          <w:marTop w:val="0"/>
          <w:marBottom w:val="0"/>
          <w:divBdr>
            <w:top w:val="none" w:sz="0" w:space="0" w:color="auto"/>
            <w:left w:val="single" w:sz="6" w:space="4" w:color="CCCCCC"/>
            <w:bottom w:val="none" w:sz="0" w:space="0" w:color="auto"/>
            <w:right w:val="none" w:sz="0" w:space="0" w:color="auto"/>
          </w:divBdr>
        </w:div>
        <w:div w:id="1461803039">
          <w:marLeft w:val="-105"/>
          <w:marRight w:val="0"/>
          <w:marTop w:val="0"/>
          <w:marBottom w:val="0"/>
          <w:divBdr>
            <w:top w:val="none" w:sz="0" w:space="0" w:color="auto"/>
            <w:left w:val="single" w:sz="6" w:space="4" w:color="CCCCCC"/>
            <w:bottom w:val="none" w:sz="0" w:space="0" w:color="auto"/>
            <w:right w:val="none" w:sz="0" w:space="0" w:color="auto"/>
          </w:divBdr>
        </w:div>
        <w:div w:id="1349910600">
          <w:marLeft w:val="-105"/>
          <w:marRight w:val="0"/>
          <w:marTop w:val="0"/>
          <w:marBottom w:val="0"/>
          <w:divBdr>
            <w:top w:val="none" w:sz="0" w:space="0" w:color="auto"/>
            <w:left w:val="single" w:sz="6" w:space="4" w:color="CCCCCC"/>
            <w:bottom w:val="none" w:sz="0" w:space="0" w:color="auto"/>
            <w:right w:val="none" w:sz="0" w:space="0" w:color="auto"/>
          </w:divBdr>
        </w:div>
        <w:div w:id="1156645442">
          <w:marLeft w:val="-105"/>
          <w:marRight w:val="0"/>
          <w:marTop w:val="0"/>
          <w:marBottom w:val="0"/>
          <w:divBdr>
            <w:top w:val="none" w:sz="0" w:space="0" w:color="auto"/>
            <w:left w:val="single" w:sz="6" w:space="4" w:color="CCCCCC"/>
            <w:bottom w:val="none" w:sz="0" w:space="0" w:color="auto"/>
            <w:right w:val="none" w:sz="0" w:space="0" w:color="auto"/>
          </w:divBdr>
        </w:div>
        <w:div w:id="625237734">
          <w:marLeft w:val="-105"/>
          <w:marRight w:val="0"/>
          <w:marTop w:val="0"/>
          <w:marBottom w:val="0"/>
          <w:divBdr>
            <w:top w:val="none" w:sz="0" w:space="0" w:color="auto"/>
            <w:left w:val="single" w:sz="6" w:space="4" w:color="CCCCCC"/>
            <w:bottom w:val="none" w:sz="0" w:space="0" w:color="auto"/>
            <w:right w:val="none" w:sz="0" w:space="0" w:color="auto"/>
          </w:divBdr>
        </w:div>
        <w:div w:id="796491161">
          <w:marLeft w:val="-105"/>
          <w:marRight w:val="0"/>
          <w:marTop w:val="0"/>
          <w:marBottom w:val="0"/>
          <w:divBdr>
            <w:top w:val="none" w:sz="0" w:space="0" w:color="auto"/>
            <w:left w:val="single" w:sz="6" w:space="4" w:color="CCCCCC"/>
            <w:bottom w:val="none" w:sz="0" w:space="0" w:color="auto"/>
            <w:right w:val="none" w:sz="0" w:space="0" w:color="auto"/>
          </w:divBdr>
        </w:div>
        <w:div w:id="2027898659">
          <w:marLeft w:val="-105"/>
          <w:marRight w:val="0"/>
          <w:marTop w:val="0"/>
          <w:marBottom w:val="0"/>
          <w:divBdr>
            <w:top w:val="none" w:sz="0" w:space="0" w:color="auto"/>
            <w:left w:val="single" w:sz="6" w:space="4" w:color="CCCCCC"/>
            <w:bottom w:val="none" w:sz="0" w:space="0" w:color="auto"/>
            <w:right w:val="none" w:sz="0" w:space="0" w:color="auto"/>
          </w:divBdr>
        </w:div>
      </w:divsChild>
    </w:div>
    <w:div w:id="1100107519">
      <w:bodyDiv w:val="1"/>
      <w:marLeft w:val="0"/>
      <w:marRight w:val="0"/>
      <w:marTop w:val="0"/>
      <w:marBottom w:val="0"/>
      <w:divBdr>
        <w:top w:val="none" w:sz="0" w:space="0" w:color="auto"/>
        <w:left w:val="none" w:sz="0" w:space="0" w:color="auto"/>
        <w:bottom w:val="none" w:sz="0" w:space="0" w:color="auto"/>
        <w:right w:val="none" w:sz="0" w:space="0" w:color="auto"/>
      </w:divBdr>
      <w:divsChild>
        <w:div w:id="811017735">
          <w:marLeft w:val="-105"/>
          <w:marRight w:val="0"/>
          <w:marTop w:val="0"/>
          <w:marBottom w:val="0"/>
          <w:divBdr>
            <w:top w:val="none" w:sz="0" w:space="0" w:color="auto"/>
            <w:left w:val="single" w:sz="6" w:space="4" w:color="CCCCCC"/>
            <w:bottom w:val="none" w:sz="0" w:space="0" w:color="auto"/>
            <w:right w:val="none" w:sz="0" w:space="0" w:color="auto"/>
          </w:divBdr>
        </w:div>
        <w:div w:id="1927575336">
          <w:marLeft w:val="-105"/>
          <w:marRight w:val="0"/>
          <w:marTop w:val="0"/>
          <w:marBottom w:val="0"/>
          <w:divBdr>
            <w:top w:val="none" w:sz="0" w:space="0" w:color="auto"/>
            <w:left w:val="single" w:sz="6" w:space="4" w:color="CCCCCC"/>
            <w:bottom w:val="none" w:sz="0" w:space="0" w:color="auto"/>
            <w:right w:val="none" w:sz="0" w:space="0" w:color="auto"/>
          </w:divBdr>
        </w:div>
        <w:div w:id="1769547646">
          <w:marLeft w:val="-105"/>
          <w:marRight w:val="0"/>
          <w:marTop w:val="0"/>
          <w:marBottom w:val="0"/>
          <w:divBdr>
            <w:top w:val="none" w:sz="0" w:space="0" w:color="auto"/>
            <w:left w:val="single" w:sz="6" w:space="4" w:color="CCCCCC"/>
            <w:bottom w:val="none" w:sz="0" w:space="0" w:color="auto"/>
            <w:right w:val="none" w:sz="0" w:space="0" w:color="auto"/>
          </w:divBdr>
        </w:div>
        <w:div w:id="258876693">
          <w:marLeft w:val="-105"/>
          <w:marRight w:val="0"/>
          <w:marTop w:val="0"/>
          <w:marBottom w:val="0"/>
          <w:divBdr>
            <w:top w:val="none" w:sz="0" w:space="0" w:color="auto"/>
            <w:left w:val="single" w:sz="6" w:space="4" w:color="CCCCCC"/>
            <w:bottom w:val="none" w:sz="0" w:space="0" w:color="auto"/>
            <w:right w:val="none" w:sz="0" w:space="0" w:color="auto"/>
          </w:divBdr>
        </w:div>
        <w:div w:id="743836615">
          <w:marLeft w:val="-105"/>
          <w:marRight w:val="0"/>
          <w:marTop w:val="0"/>
          <w:marBottom w:val="0"/>
          <w:divBdr>
            <w:top w:val="none" w:sz="0" w:space="0" w:color="auto"/>
            <w:left w:val="single" w:sz="6" w:space="4" w:color="CCCCCC"/>
            <w:bottom w:val="none" w:sz="0" w:space="0" w:color="auto"/>
            <w:right w:val="none" w:sz="0" w:space="0" w:color="auto"/>
          </w:divBdr>
        </w:div>
        <w:div w:id="1407678768">
          <w:marLeft w:val="-105"/>
          <w:marRight w:val="0"/>
          <w:marTop w:val="0"/>
          <w:marBottom w:val="0"/>
          <w:divBdr>
            <w:top w:val="none" w:sz="0" w:space="0" w:color="auto"/>
            <w:left w:val="single" w:sz="6" w:space="4" w:color="CCCCCC"/>
            <w:bottom w:val="none" w:sz="0" w:space="0" w:color="auto"/>
            <w:right w:val="none" w:sz="0" w:space="0" w:color="auto"/>
          </w:divBdr>
        </w:div>
        <w:div w:id="1199077231">
          <w:marLeft w:val="-105"/>
          <w:marRight w:val="0"/>
          <w:marTop w:val="0"/>
          <w:marBottom w:val="0"/>
          <w:divBdr>
            <w:top w:val="none" w:sz="0" w:space="0" w:color="auto"/>
            <w:left w:val="single" w:sz="6" w:space="4" w:color="CCCCCC"/>
            <w:bottom w:val="none" w:sz="0" w:space="0" w:color="auto"/>
            <w:right w:val="none" w:sz="0" w:space="0" w:color="auto"/>
          </w:divBdr>
        </w:div>
        <w:div w:id="2025158914">
          <w:marLeft w:val="-105"/>
          <w:marRight w:val="0"/>
          <w:marTop w:val="0"/>
          <w:marBottom w:val="0"/>
          <w:divBdr>
            <w:top w:val="none" w:sz="0" w:space="0" w:color="auto"/>
            <w:left w:val="single" w:sz="6" w:space="4" w:color="CCCCCC"/>
            <w:bottom w:val="none" w:sz="0" w:space="0" w:color="auto"/>
            <w:right w:val="none" w:sz="0" w:space="0" w:color="auto"/>
          </w:divBdr>
        </w:div>
        <w:div w:id="2077361354">
          <w:marLeft w:val="-105"/>
          <w:marRight w:val="0"/>
          <w:marTop w:val="0"/>
          <w:marBottom w:val="0"/>
          <w:divBdr>
            <w:top w:val="none" w:sz="0" w:space="0" w:color="auto"/>
            <w:left w:val="single" w:sz="6" w:space="4" w:color="CCCCCC"/>
            <w:bottom w:val="none" w:sz="0" w:space="0" w:color="auto"/>
            <w:right w:val="none" w:sz="0" w:space="0" w:color="auto"/>
          </w:divBdr>
        </w:div>
        <w:div w:id="1023239318">
          <w:marLeft w:val="-105"/>
          <w:marRight w:val="0"/>
          <w:marTop w:val="0"/>
          <w:marBottom w:val="0"/>
          <w:divBdr>
            <w:top w:val="none" w:sz="0" w:space="0" w:color="auto"/>
            <w:left w:val="single" w:sz="6" w:space="4" w:color="CCCCCC"/>
            <w:bottom w:val="none" w:sz="0" w:space="0" w:color="auto"/>
            <w:right w:val="none" w:sz="0" w:space="0" w:color="auto"/>
          </w:divBdr>
        </w:div>
        <w:div w:id="2030522864">
          <w:marLeft w:val="-105"/>
          <w:marRight w:val="0"/>
          <w:marTop w:val="0"/>
          <w:marBottom w:val="0"/>
          <w:divBdr>
            <w:top w:val="none" w:sz="0" w:space="0" w:color="auto"/>
            <w:left w:val="single" w:sz="6" w:space="4" w:color="CCCCCC"/>
            <w:bottom w:val="none" w:sz="0" w:space="0" w:color="auto"/>
            <w:right w:val="none" w:sz="0" w:space="0" w:color="auto"/>
          </w:divBdr>
        </w:div>
        <w:div w:id="223682746">
          <w:marLeft w:val="-105"/>
          <w:marRight w:val="0"/>
          <w:marTop w:val="0"/>
          <w:marBottom w:val="0"/>
          <w:divBdr>
            <w:top w:val="none" w:sz="0" w:space="0" w:color="auto"/>
            <w:left w:val="single" w:sz="6" w:space="4" w:color="CCCCCC"/>
            <w:bottom w:val="none" w:sz="0" w:space="0" w:color="auto"/>
            <w:right w:val="none" w:sz="0" w:space="0" w:color="auto"/>
          </w:divBdr>
        </w:div>
        <w:div w:id="2118521296">
          <w:marLeft w:val="-105"/>
          <w:marRight w:val="0"/>
          <w:marTop w:val="0"/>
          <w:marBottom w:val="0"/>
          <w:divBdr>
            <w:top w:val="none" w:sz="0" w:space="0" w:color="auto"/>
            <w:left w:val="single" w:sz="6" w:space="4" w:color="CCCCCC"/>
            <w:bottom w:val="none" w:sz="0" w:space="0" w:color="auto"/>
            <w:right w:val="none" w:sz="0" w:space="0" w:color="auto"/>
          </w:divBdr>
        </w:div>
        <w:div w:id="1522208397">
          <w:marLeft w:val="-105"/>
          <w:marRight w:val="0"/>
          <w:marTop w:val="0"/>
          <w:marBottom w:val="0"/>
          <w:divBdr>
            <w:top w:val="none" w:sz="0" w:space="0" w:color="auto"/>
            <w:left w:val="single" w:sz="6" w:space="4" w:color="CCCCCC"/>
            <w:bottom w:val="none" w:sz="0" w:space="0" w:color="auto"/>
            <w:right w:val="none" w:sz="0" w:space="0" w:color="auto"/>
          </w:divBdr>
        </w:div>
        <w:div w:id="1234241504">
          <w:marLeft w:val="-105"/>
          <w:marRight w:val="0"/>
          <w:marTop w:val="0"/>
          <w:marBottom w:val="0"/>
          <w:divBdr>
            <w:top w:val="none" w:sz="0" w:space="0" w:color="auto"/>
            <w:left w:val="single" w:sz="6" w:space="4" w:color="CCCCCC"/>
            <w:bottom w:val="none" w:sz="0" w:space="0" w:color="auto"/>
            <w:right w:val="none" w:sz="0" w:space="0" w:color="auto"/>
          </w:divBdr>
        </w:div>
        <w:div w:id="817377415">
          <w:marLeft w:val="-105"/>
          <w:marRight w:val="0"/>
          <w:marTop w:val="0"/>
          <w:marBottom w:val="0"/>
          <w:divBdr>
            <w:top w:val="none" w:sz="0" w:space="0" w:color="auto"/>
            <w:left w:val="single" w:sz="6" w:space="4" w:color="CCCCCC"/>
            <w:bottom w:val="none" w:sz="0" w:space="0" w:color="auto"/>
            <w:right w:val="none" w:sz="0" w:space="0" w:color="auto"/>
          </w:divBdr>
        </w:div>
        <w:div w:id="1213614184">
          <w:marLeft w:val="-105"/>
          <w:marRight w:val="0"/>
          <w:marTop w:val="0"/>
          <w:marBottom w:val="0"/>
          <w:divBdr>
            <w:top w:val="none" w:sz="0" w:space="0" w:color="auto"/>
            <w:left w:val="single" w:sz="6" w:space="4" w:color="CCCCCC"/>
            <w:bottom w:val="none" w:sz="0" w:space="0" w:color="auto"/>
            <w:right w:val="none" w:sz="0" w:space="0" w:color="auto"/>
          </w:divBdr>
        </w:div>
        <w:div w:id="1398163095">
          <w:marLeft w:val="-105"/>
          <w:marRight w:val="0"/>
          <w:marTop w:val="0"/>
          <w:marBottom w:val="0"/>
          <w:divBdr>
            <w:top w:val="none" w:sz="0" w:space="0" w:color="auto"/>
            <w:left w:val="single" w:sz="6" w:space="4" w:color="CCCCCC"/>
            <w:bottom w:val="none" w:sz="0" w:space="0" w:color="auto"/>
            <w:right w:val="none" w:sz="0" w:space="0" w:color="auto"/>
          </w:divBdr>
        </w:div>
        <w:div w:id="600257255">
          <w:marLeft w:val="-105"/>
          <w:marRight w:val="0"/>
          <w:marTop w:val="0"/>
          <w:marBottom w:val="0"/>
          <w:divBdr>
            <w:top w:val="none" w:sz="0" w:space="0" w:color="auto"/>
            <w:left w:val="single" w:sz="6" w:space="4" w:color="CCCCCC"/>
            <w:bottom w:val="none" w:sz="0" w:space="0" w:color="auto"/>
            <w:right w:val="none" w:sz="0" w:space="0" w:color="auto"/>
          </w:divBdr>
        </w:div>
        <w:div w:id="1689021015">
          <w:marLeft w:val="-105"/>
          <w:marRight w:val="0"/>
          <w:marTop w:val="0"/>
          <w:marBottom w:val="0"/>
          <w:divBdr>
            <w:top w:val="none" w:sz="0" w:space="0" w:color="auto"/>
            <w:left w:val="single" w:sz="6" w:space="4" w:color="CCCCCC"/>
            <w:bottom w:val="none" w:sz="0" w:space="0" w:color="auto"/>
            <w:right w:val="none" w:sz="0" w:space="0" w:color="auto"/>
          </w:divBdr>
        </w:div>
        <w:div w:id="940145254">
          <w:marLeft w:val="-105"/>
          <w:marRight w:val="0"/>
          <w:marTop w:val="0"/>
          <w:marBottom w:val="0"/>
          <w:divBdr>
            <w:top w:val="none" w:sz="0" w:space="0" w:color="auto"/>
            <w:left w:val="single" w:sz="6" w:space="4" w:color="CCCCCC"/>
            <w:bottom w:val="none" w:sz="0" w:space="0" w:color="auto"/>
            <w:right w:val="none" w:sz="0" w:space="0" w:color="auto"/>
          </w:divBdr>
        </w:div>
        <w:div w:id="963461716">
          <w:marLeft w:val="-105"/>
          <w:marRight w:val="0"/>
          <w:marTop w:val="0"/>
          <w:marBottom w:val="0"/>
          <w:divBdr>
            <w:top w:val="none" w:sz="0" w:space="0" w:color="auto"/>
            <w:left w:val="single" w:sz="6" w:space="4" w:color="CCCCCC"/>
            <w:bottom w:val="none" w:sz="0" w:space="0" w:color="auto"/>
            <w:right w:val="none" w:sz="0" w:space="0" w:color="auto"/>
          </w:divBdr>
        </w:div>
        <w:div w:id="1037705330">
          <w:marLeft w:val="-105"/>
          <w:marRight w:val="0"/>
          <w:marTop w:val="0"/>
          <w:marBottom w:val="0"/>
          <w:divBdr>
            <w:top w:val="none" w:sz="0" w:space="0" w:color="auto"/>
            <w:left w:val="single" w:sz="6" w:space="4" w:color="CCCCCC"/>
            <w:bottom w:val="none" w:sz="0" w:space="0" w:color="auto"/>
            <w:right w:val="none" w:sz="0" w:space="0" w:color="auto"/>
          </w:divBdr>
        </w:div>
        <w:div w:id="957569296">
          <w:marLeft w:val="-105"/>
          <w:marRight w:val="0"/>
          <w:marTop w:val="0"/>
          <w:marBottom w:val="0"/>
          <w:divBdr>
            <w:top w:val="none" w:sz="0" w:space="0" w:color="auto"/>
            <w:left w:val="single" w:sz="6" w:space="4" w:color="CCCCCC"/>
            <w:bottom w:val="none" w:sz="0" w:space="0" w:color="auto"/>
            <w:right w:val="none" w:sz="0" w:space="0" w:color="auto"/>
          </w:divBdr>
        </w:div>
        <w:div w:id="1333291016">
          <w:marLeft w:val="-105"/>
          <w:marRight w:val="0"/>
          <w:marTop w:val="0"/>
          <w:marBottom w:val="0"/>
          <w:divBdr>
            <w:top w:val="none" w:sz="0" w:space="0" w:color="auto"/>
            <w:left w:val="single" w:sz="6" w:space="4" w:color="CCCCCC"/>
            <w:bottom w:val="none" w:sz="0" w:space="0" w:color="auto"/>
            <w:right w:val="none" w:sz="0" w:space="0" w:color="auto"/>
          </w:divBdr>
        </w:div>
        <w:div w:id="738407539">
          <w:marLeft w:val="-105"/>
          <w:marRight w:val="0"/>
          <w:marTop w:val="0"/>
          <w:marBottom w:val="0"/>
          <w:divBdr>
            <w:top w:val="none" w:sz="0" w:space="0" w:color="auto"/>
            <w:left w:val="single" w:sz="6" w:space="4" w:color="CCCCCC"/>
            <w:bottom w:val="none" w:sz="0" w:space="0" w:color="auto"/>
            <w:right w:val="none" w:sz="0" w:space="0" w:color="auto"/>
          </w:divBdr>
        </w:div>
        <w:div w:id="1221676462">
          <w:marLeft w:val="-105"/>
          <w:marRight w:val="0"/>
          <w:marTop w:val="0"/>
          <w:marBottom w:val="0"/>
          <w:divBdr>
            <w:top w:val="none" w:sz="0" w:space="0" w:color="auto"/>
            <w:left w:val="single" w:sz="6" w:space="4" w:color="CCCCCC"/>
            <w:bottom w:val="none" w:sz="0" w:space="0" w:color="auto"/>
            <w:right w:val="none" w:sz="0" w:space="0" w:color="auto"/>
          </w:divBdr>
        </w:div>
        <w:div w:id="431828919">
          <w:marLeft w:val="-105"/>
          <w:marRight w:val="0"/>
          <w:marTop w:val="0"/>
          <w:marBottom w:val="0"/>
          <w:divBdr>
            <w:top w:val="none" w:sz="0" w:space="0" w:color="auto"/>
            <w:left w:val="single" w:sz="6" w:space="4" w:color="CCCCCC"/>
            <w:bottom w:val="none" w:sz="0" w:space="0" w:color="auto"/>
            <w:right w:val="none" w:sz="0" w:space="0" w:color="auto"/>
          </w:divBdr>
        </w:div>
        <w:div w:id="515191637">
          <w:marLeft w:val="-105"/>
          <w:marRight w:val="0"/>
          <w:marTop w:val="0"/>
          <w:marBottom w:val="0"/>
          <w:divBdr>
            <w:top w:val="none" w:sz="0" w:space="0" w:color="auto"/>
            <w:left w:val="single" w:sz="6" w:space="4" w:color="CCCCCC"/>
            <w:bottom w:val="none" w:sz="0" w:space="0" w:color="auto"/>
            <w:right w:val="none" w:sz="0" w:space="0" w:color="auto"/>
          </w:divBdr>
        </w:div>
        <w:div w:id="1312904133">
          <w:marLeft w:val="-105"/>
          <w:marRight w:val="0"/>
          <w:marTop w:val="0"/>
          <w:marBottom w:val="0"/>
          <w:divBdr>
            <w:top w:val="none" w:sz="0" w:space="0" w:color="auto"/>
            <w:left w:val="single" w:sz="6" w:space="4" w:color="CCCCCC"/>
            <w:bottom w:val="none" w:sz="0" w:space="0" w:color="auto"/>
            <w:right w:val="none" w:sz="0" w:space="0" w:color="auto"/>
          </w:divBdr>
        </w:div>
      </w:divsChild>
    </w:div>
    <w:div w:id="1283879601">
      <w:bodyDiv w:val="1"/>
      <w:marLeft w:val="0"/>
      <w:marRight w:val="0"/>
      <w:marTop w:val="0"/>
      <w:marBottom w:val="0"/>
      <w:divBdr>
        <w:top w:val="none" w:sz="0" w:space="0" w:color="auto"/>
        <w:left w:val="none" w:sz="0" w:space="0" w:color="auto"/>
        <w:bottom w:val="none" w:sz="0" w:space="0" w:color="auto"/>
        <w:right w:val="none" w:sz="0" w:space="0" w:color="auto"/>
      </w:divBdr>
      <w:divsChild>
        <w:div w:id="1960451062">
          <w:marLeft w:val="0"/>
          <w:marRight w:val="0"/>
          <w:marTop w:val="0"/>
          <w:marBottom w:val="0"/>
          <w:divBdr>
            <w:top w:val="none" w:sz="0" w:space="0" w:color="auto"/>
            <w:left w:val="none" w:sz="0" w:space="0" w:color="auto"/>
            <w:bottom w:val="none" w:sz="0" w:space="0" w:color="auto"/>
            <w:right w:val="none" w:sz="0" w:space="0" w:color="auto"/>
          </w:divBdr>
        </w:div>
      </w:divsChild>
    </w:div>
    <w:div w:id="1287547012">
      <w:bodyDiv w:val="1"/>
      <w:marLeft w:val="0"/>
      <w:marRight w:val="0"/>
      <w:marTop w:val="0"/>
      <w:marBottom w:val="0"/>
      <w:divBdr>
        <w:top w:val="none" w:sz="0" w:space="0" w:color="auto"/>
        <w:left w:val="none" w:sz="0" w:space="0" w:color="auto"/>
        <w:bottom w:val="none" w:sz="0" w:space="0" w:color="auto"/>
        <w:right w:val="none" w:sz="0" w:space="0" w:color="auto"/>
      </w:divBdr>
    </w:div>
    <w:div w:id="1404331547">
      <w:bodyDiv w:val="1"/>
      <w:marLeft w:val="0"/>
      <w:marRight w:val="0"/>
      <w:marTop w:val="0"/>
      <w:marBottom w:val="0"/>
      <w:divBdr>
        <w:top w:val="none" w:sz="0" w:space="0" w:color="auto"/>
        <w:left w:val="none" w:sz="0" w:space="0" w:color="auto"/>
        <w:bottom w:val="none" w:sz="0" w:space="0" w:color="auto"/>
        <w:right w:val="none" w:sz="0" w:space="0" w:color="auto"/>
      </w:divBdr>
      <w:divsChild>
        <w:div w:id="858397766">
          <w:marLeft w:val="0"/>
          <w:marRight w:val="0"/>
          <w:marTop w:val="0"/>
          <w:marBottom w:val="0"/>
          <w:divBdr>
            <w:top w:val="none" w:sz="0" w:space="0" w:color="auto"/>
            <w:left w:val="none" w:sz="0" w:space="0" w:color="auto"/>
            <w:bottom w:val="none" w:sz="0" w:space="0" w:color="auto"/>
            <w:right w:val="none" w:sz="0" w:space="0" w:color="auto"/>
          </w:divBdr>
        </w:div>
        <w:div w:id="759637711">
          <w:marLeft w:val="0"/>
          <w:marRight w:val="0"/>
          <w:marTop w:val="0"/>
          <w:marBottom w:val="0"/>
          <w:divBdr>
            <w:top w:val="none" w:sz="0" w:space="0" w:color="auto"/>
            <w:left w:val="none" w:sz="0" w:space="0" w:color="auto"/>
            <w:bottom w:val="none" w:sz="0" w:space="0" w:color="auto"/>
            <w:right w:val="none" w:sz="0" w:space="0" w:color="auto"/>
          </w:divBdr>
        </w:div>
        <w:div w:id="1754206831">
          <w:marLeft w:val="0"/>
          <w:marRight w:val="0"/>
          <w:marTop w:val="0"/>
          <w:marBottom w:val="0"/>
          <w:divBdr>
            <w:top w:val="none" w:sz="0" w:space="0" w:color="auto"/>
            <w:left w:val="none" w:sz="0" w:space="0" w:color="auto"/>
            <w:bottom w:val="none" w:sz="0" w:space="0" w:color="auto"/>
            <w:right w:val="none" w:sz="0" w:space="0" w:color="auto"/>
          </w:divBdr>
        </w:div>
        <w:div w:id="1000619759">
          <w:marLeft w:val="0"/>
          <w:marRight w:val="0"/>
          <w:marTop w:val="0"/>
          <w:marBottom w:val="0"/>
          <w:divBdr>
            <w:top w:val="none" w:sz="0" w:space="0" w:color="auto"/>
            <w:left w:val="none" w:sz="0" w:space="0" w:color="auto"/>
            <w:bottom w:val="none" w:sz="0" w:space="0" w:color="auto"/>
            <w:right w:val="none" w:sz="0" w:space="0" w:color="auto"/>
          </w:divBdr>
        </w:div>
        <w:div w:id="1913272876">
          <w:marLeft w:val="0"/>
          <w:marRight w:val="0"/>
          <w:marTop w:val="0"/>
          <w:marBottom w:val="0"/>
          <w:divBdr>
            <w:top w:val="none" w:sz="0" w:space="0" w:color="auto"/>
            <w:left w:val="none" w:sz="0" w:space="0" w:color="auto"/>
            <w:bottom w:val="none" w:sz="0" w:space="0" w:color="auto"/>
            <w:right w:val="none" w:sz="0" w:space="0" w:color="auto"/>
          </w:divBdr>
        </w:div>
        <w:div w:id="813642778">
          <w:marLeft w:val="0"/>
          <w:marRight w:val="0"/>
          <w:marTop w:val="0"/>
          <w:marBottom w:val="0"/>
          <w:divBdr>
            <w:top w:val="none" w:sz="0" w:space="0" w:color="auto"/>
            <w:left w:val="none" w:sz="0" w:space="0" w:color="auto"/>
            <w:bottom w:val="none" w:sz="0" w:space="0" w:color="auto"/>
            <w:right w:val="none" w:sz="0" w:space="0" w:color="auto"/>
          </w:divBdr>
        </w:div>
        <w:div w:id="1631520802">
          <w:marLeft w:val="0"/>
          <w:marRight w:val="0"/>
          <w:marTop w:val="0"/>
          <w:marBottom w:val="0"/>
          <w:divBdr>
            <w:top w:val="none" w:sz="0" w:space="0" w:color="auto"/>
            <w:left w:val="none" w:sz="0" w:space="0" w:color="auto"/>
            <w:bottom w:val="none" w:sz="0" w:space="0" w:color="auto"/>
            <w:right w:val="none" w:sz="0" w:space="0" w:color="auto"/>
          </w:divBdr>
        </w:div>
        <w:div w:id="490482576">
          <w:marLeft w:val="0"/>
          <w:marRight w:val="0"/>
          <w:marTop w:val="0"/>
          <w:marBottom w:val="0"/>
          <w:divBdr>
            <w:top w:val="none" w:sz="0" w:space="0" w:color="auto"/>
            <w:left w:val="none" w:sz="0" w:space="0" w:color="auto"/>
            <w:bottom w:val="none" w:sz="0" w:space="0" w:color="auto"/>
            <w:right w:val="none" w:sz="0" w:space="0" w:color="auto"/>
          </w:divBdr>
        </w:div>
        <w:div w:id="1111320705">
          <w:marLeft w:val="0"/>
          <w:marRight w:val="0"/>
          <w:marTop w:val="0"/>
          <w:marBottom w:val="0"/>
          <w:divBdr>
            <w:top w:val="none" w:sz="0" w:space="0" w:color="auto"/>
            <w:left w:val="none" w:sz="0" w:space="0" w:color="auto"/>
            <w:bottom w:val="none" w:sz="0" w:space="0" w:color="auto"/>
            <w:right w:val="none" w:sz="0" w:space="0" w:color="auto"/>
          </w:divBdr>
        </w:div>
      </w:divsChild>
    </w:div>
    <w:div w:id="1617637447">
      <w:bodyDiv w:val="1"/>
      <w:marLeft w:val="0"/>
      <w:marRight w:val="0"/>
      <w:marTop w:val="0"/>
      <w:marBottom w:val="0"/>
      <w:divBdr>
        <w:top w:val="none" w:sz="0" w:space="0" w:color="auto"/>
        <w:left w:val="none" w:sz="0" w:space="0" w:color="auto"/>
        <w:bottom w:val="none" w:sz="0" w:space="0" w:color="auto"/>
        <w:right w:val="none" w:sz="0" w:space="0" w:color="auto"/>
      </w:divBdr>
      <w:divsChild>
        <w:div w:id="895582194">
          <w:marLeft w:val="-105"/>
          <w:marRight w:val="0"/>
          <w:marTop w:val="0"/>
          <w:marBottom w:val="0"/>
          <w:divBdr>
            <w:top w:val="none" w:sz="0" w:space="0" w:color="auto"/>
            <w:left w:val="single" w:sz="6" w:space="4" w:color="CCCCCC"/>
            <w:bottom w:val="none" w:sz="0" w:space="0" w:color="auto"/>
            <w:right w:val="none" w:sz="0" w:space="0" w:color="auto"/>
          </w:divBdr>
        </w:div>
        <w:div w:id="478040859">
          <w:marLeft w:val="-105"/>
          <w:marRight w:val="0"/>
          <w:marTop w:val="0"/>
          <w:marBottom w:val="0"/>
          <w:divBdr>
            <w:top w:val="none" w:sz="0" w:space="0" w:color="auto"/>
            <w:left w:val="single" w:sz="6" w:space="4" w:color="CCCCCC"/>
            <w:bottom w:val="none" w:sz="0" w:space="0" w:color="auto"/>
            <w:right w:val="none" w:sz="0" w:space="0" w:color="auto"/>
          </w:divBdr>
        </w:div>
        <w:div w:id="1612974843">
          <w:marLeft w:val="-105"/>
          <w:marRight w:val="0"/>
          <w:marTop w:val="0"/>
          <w:marBottom w:val="0"/>
          <w:divBdr>
            <w:top w:val="none" w:sz="0" w:space="0" w:color="auto"/>
            <w:left w:val="single" w:sz="6" w:space="4" w:color="CCCCCC"/>
            <w:bottom w:val="none" w:sz="0" w:space="0" w:color="auto"/>
            <w:right w:val="none" w:sz="0" w:space="0" w:color="auto"/>
          </w:divBdr>
        </w:div>
        <w:div w:id="968052607">
          <w:marLeft w:val="-105"/>
          <w:marRight w:val="0"/>
          <w:marTop w:val="0"/>
          <w:marBottom w:val="0"/>
          <w:divBdr>
            <w:top w:val="none" w:sz="0" w:space="0" w:color="auto"/>
            <w:left w:val="single" w:sz="6" w:space="4" w:color="CCCCCC"/>
            <w:bottom w:val="none" w:sz="0" w:space="0" w:color="auto"/>
            <w:right w:val="none" w:sz="0" w:space="0" w:color="auto"/>
          </w:divBdr>
        </w:div>
        <w:div w:id="1641878739">
          <w:marLeft w:val="-105"/>
          <w:marRight w:val="0"/>
          <w:marTop w:val="0"/>
          <w:marBottom w:val="0"/>
          <w:divBdr>
            <w:top w:val="none" w:sz="0" w:space="0" w:color="auto"/>
            <w:left w:val="single" w:sz="6" w:space="4" w:color="CCCCCC"/>
            <w:bottom w:val="none" w:sz="0" w:space="0" w:color="auto"/>
            <w:right w:val="none" w:sz="0" w:space="0" w:color="auto"/>
          </w:divBdr>
        </w:div>
        <w:div w:id="2022775751">
          <w:marLeft w:val="-105"/>
          <w:marRight w:val="0"/>
          <w:marTop w:val="0"/>
          <w:marBottom w:val="0"/>
          <w:divBdr>
            <w:top w:val="none" w:sz="0" w:space="0" w:color="auto"/>
            <w:left w:val="single" w:sz="6" w:space="4" w:color="CCCCCC"/>
            <w:bottom w:val="none" w:sz="0" w:space="0" w:color="auto"/>
            <w:right w:val="none" w:sz="0" w:space="0" w:color="auto"/>
          </w:divBdr>
        </w:div>
        <w:div w:id="754863977">
          <w:marLeft w:val="-105"/>
          <w:marRight w:val="0"/>
          <w:marTop w:val="0"/>
          <w:marBottom w:val="0"/>
          <w:divBdr>
            <w:top w:val="none" w:sz="0" w:space="0" w:color="auto"/>
            <w:left w:val="single" w:sz="6" w:space="4" w:color="CCCCCC"/>
            <w:bottom w:val="none" w:sz="0" w:space="0" w:color="auto"/>
            <w:right w:val="none" w:sz="0" w:space="0" w:color="auto"/>
          </w:divBdr>
        </w:div>
        <w:div w:id="152373872">
          <w:marLeft w:val="-105"/>
          <w:marRight w:val="0"/>
          <w:marTop w:val="0"/>
          <w:marBottom w:val="0"/>
          <w:divBdr>
            <w:top w:val="none" w:sz="0" w:space="0" w:color="auto"/>
            <w:left w:val="single" w:sz="6" w:space="4" w:color="CCCCCC"/>
            <w:bottom w:val="none" w:sz="0" w:space="0" w:color="auto"/>
            <w:right w:val="none" w:sz="0" w:space="0" w:color="auto"/>
          </w:divBdr>
        </w:div>
        <w:div w:id="133258145">
          <w:marLeft w:val="-105"/>
          <w:marRight w:val="0"/>
          <w:marTop w:val="0"/>
          <w:marBottom w:val="0"/>
          <w:divBdr>
            <w:top w:val="none" w:sz="0" w:space="0" w:color="auto"/>
            <w:left w:val="single" w:sz="6" w:space="4" w:color="CCCCCC"/>
            <w:bottom w:val="none" w:sz="0" w:space="0" w:color="auto"/>
            <w:right w:val="none" w:sz="0" w:space="0" w:color="auto"/>
          </w:divBdr>
        </w:div>
      </w:divsChild>
    </w:div>
    <w:div w:id="1626153171">
      <w:bodyDiv w:val="1"/>
      <w:marLeft w:val="0"/>
      <w:marRight w:val="0"/>
      <w:marTop w:val="0"/>
      <w:marBottom w:val="0"/>
      <w:divBdr>
        <w:top w:val="none" w:sz="0" w:space="0" w:color="auto"/>
        <w:left w:val="none" w:sz="0" w:space="0" w:color="auto"/>
        <w:bottom w:val="none" w:sz="0" w:space="0" w:color="auto"/>
        <w:right w:val="none" w:sz="0" w:space="0" w:color="auto"/>
      </w:divBdr>
      <w:divsChild>
        <w:div w:id="1794639333">
          <w:marLeft w:val="-105"/>
          <w:marRight w:val="0"/>
          <w:marTop w:val="0"/>
          <w:marBottom w:val="0"/>
          <w:divBdr>
            <w:top w:val="none" w:sz="0" w:space="0" w:color="auto"/>
            <w:left w:val="single" w:sz="6" w:space="4" w:color="CCCCCC"/>
            <w:bottom w:val="none" w:sz="0" w:space="0" w:color="auto"/>
            <w:right w:val="none" w:sz="0" w:space="0" w:color="auto"/>
          </w:divBdr>
        </w:div>
        <w:div w:id="854265154">
          <w:marLeft w:val="-105"/>
          <w:marRight w:val="0"/>
          <w:marTop w:val="0"/>
          <w:marBottom w:val="0"/>
          <w:divBdr>
            <w:top w:val="none" w:sz="0" w:space="0" w:color="auto"/>
            <w:left w:val="single" w:sz="6" w:space="4" w:color="CCCCCC"/>
            <w:bottom w:val="none" w:sz="0" w:space="0" w:color="auto"/>
            <w:right w:val="none" w:sz="0" w:space="0" w:color="auto"/>
          </w:divBdr>
        </w:div>
        <w:div w:id="882711850">
          <w:marLeft w:val="-105"/>
          <w:marRight w:val="0"/>
          <w:marTop w:val="0"/>
          <w:marBottom w:val="0"/>
          <w:divBdr>
            <w:top w:val="none" w:sz="0" w:space="0" w:color="auto"/>
            <w:left w:val="single" w:sz="6" w:space="4" w:color="CCCCCC"/>
            <w:bottom w:val="none" w:sz="0" w:space="0" w:color="auto"/>
            <w:right w:val="none" w:sz="0" w:space="0" w:color="auto"/>
          </w:divBdr>
        </w:div>
        <w:div w:id="1928155604">
          <w:marLeft w:val="-105"/>
          <w:marRight w:val="0"/>
          <w:marTop w:val="0"/>
          <w:marBottom w:val="0"/>
          <w:divBdr>
            <w:top w:val="none" w:sz="0" w:space="0" w:color="auto"/>
            <w:left w:val="single" w:sz="6" w:space="4" w:color="CCCCCC"/>
            <w:bottom w:val="none" w:sz="0" w:space="0" w:color="auto"/>
            <w:right w:val="none" w:sz="0" w:space="0" w:color="auto"/>
          </w:divBdr>
        </w:div>
        <w:div w:id="1177891089">
          <w:marLeft w:val="-105"/>
          <w:marRight w:val="0"/>
          <w:marTop w:val="0"/>
          <w:marBottom w:val="0"/>
          <w:divBdr>
            <w:top w:val="none" w:sz="0" w:space="0" w:color="auto"/>
            <w:left w:val="single" w:sz="6" w:space="4" w:color="CCCCCC"/>
            <w:bottom w:val="none" w:sz="0" w:space="0" w:color="auto"/>
            <w:right w:val="none" w:sz="0" w:space="0" w:color="auto"/>
          </w:divBdr>
        </w:div>
      </w:divsChild>
    </w:div>
    <w:div w:id="1643195895">
      <w:bodyDiv w:val="1"/>
      <w:marLeft w:val="0"/>
      <w:marRight w:val="0"/>
      <w:marTop w:val="0"/>
      <w:marBottom w:val="0"/>
      <w:divBdr>
        <w:top w:val="none" w:sz="0" w:space="0" w:color="auto"/>
        <w:left w:val="none" w:sz="0" w:space="0" w:color="auto"/>
        <w:bottom w:val="none" w:sz="0" w:space="0" w:color="auto"/>
        <w:right w:val="none" w:sz="0" w:space="0" w:color="auto"/>
      </w:divBdr>
      <w:divsChild>
        <w:div w:id="792361498">
          <w:marLeft w:val="-105"/>
          <w:marRight w:val="0"/>
          <w:marTop w:val="0"/>
          <w:marBottom w:val="0"/>
          <w:divBdr>
            <w:top w:val="none" w:sz="0" w:space="0" w:color="auto"/>
            <w:left w:val="single" w:sz="6" w:space="4" w:color="CCCCCC"/>
            <w:bottom w:val="none" w:sz="0" w:space="0" w:color="auto"/>
            <w:right w:val="none" w:sz="0" w:space="0" w:color="auto"/>
          </w:divBdr>
        </w:div>
        <w:div w:id="1466924152">
          <w:marLeft w:val="-105"/>
          <w:marRight w:val="0"/>
          <w:marTop w:val="0"/>
          <w:marBottom w:val="0"/>
          <w:divBdr>
            <w:top w:val="none" w:sz="0" w:space="0" w:color="auto"/>
            <w:left w:val="single" w:sz="6" w:space="4" w:color="CCCCCC"/>
            <w:bottom w:val="none" w:sz="0" w:space="0" w:color="auto"/>
            <w:right w:val="none" w:sz="0" w:space="0" w:color="auto"/>
          </w:divBdr>
        </w:div>
        <w:div w:id="1196314769">
          <w:marLeft w:val="-105"/>
          <w:marRight w:val="0"/>
          <w:marTop w:val="0"/>
          <w:marBottom w:val="0"/>
          <w:divBdr>
            <w:top w:val="none" w:sz="0" w:space="0" w:color="auto"/>
            <w:left w:val="single" w:sz="6" w:space="4" w:color="CCCCCC"/>
            <w:bottom w:val="none" w:sz="0" w:space="0" w:color="auto"/>
            <w:right w:val="none" w:sz="0" w:space="0" w:color="auto"/>
          </w:divBdr>
        </w:div>
        <w:div w:id="1645042122">
          <w:marLeft w:val="-105"/>
          <w:marRight w:val="0"/>
          <w:marTop w:val="0"/>
          <w:marBottom w:val="0"/>
          <w:divBdr>
            <w:top w:val="none" w:sz="0" w:space="0" w:color="auto"/>
            <w:left w:val="single" w:sz="6" w:space="4" w:color="CCCCCC"/>
            <w:bottom w:val="none" w:sz="0" w:space="0" w:color="auto"/>
            <w:right w:val="none" w:sz="0" w:space="0" w:color="auto"/>
          </w:divBdr>
        </w:div>
        <w:div w:id="1314215954">
          <w:marLeft w:val="-105"/>
          <w:marRight w:val="0"/>
          <w:marTop w:val="0"/>
          <w:marBottom w:val="0"/>
          <w:divBdr>
            <w:top w:val="none" w:sz="0" w:space="0" w:color="auto"/>
            <w:left w:val="single" w:sz="6" w:space="4" w:color="CCCCCC"/>
            <w:bottom w:val="none" w:sz="0" w:space="0" w:color="auto"/>
            <w:right w:val="none" w:sz="0" w:space="0" w:color="auto"/>
          </w:divBdr>
        </w:div>
        <w:div w:id="1230387522">
          <w:marLeft w:val="-105"/>
          <w:marRight w:val="0"/>
          <w:marTop w:val="0"/>
          <w:marBottom w:val="0"/>
          <w:divBdr>
            <w:top w:val="none" w:sz="0" w:space="0" w:color="auto"/>
            <w:left w:val="single" w:sz="6" w:space="4" w:color="CCCCCC"/>
            <w:bottom w:val="none" w:sz="0" w:space="0" w:color="auto"/>
            <w:right w:val="none" w:sz="0" w:space="0" w:color="auto"/>
          </w:divBdr>
        </w:div>
        <w:div w:id="602879125">
          <w:marLeft w:val="-105"/>
          <w:marRight w:val="0"/>
          <w:marTop w:val="0"/>
          <w:marBottom w:val="0"/>
          <w:divBdr>
            <w:top w:val="none" w:sz="0" w:space="0" w:color="auto"/>
            <w:left w:val="single" w:sz="6" w:space="4" w:color="CCCCCC"/>
            <w:bottom w:val="none" w:sz="0" w:space="0" w:color="auto"/>
            <w:right w:val="none" w:sz="0" w:space="0" w:color="auto"/>
          </w:divBdr>
        </w:div>
        <w:div w:id="1583300024">
          <w:marLeft w:val="-105"/>
          <w:marRight w:val="0"/>
          <w:marTop w:val="0"/>
          <w:marBottom w:val="0"/>
          <w:divBdr>
            <w:top w:val="none" w:sz="0" w:space="0" w:color="auto"/>
            <w:left w:val="single" w:sz="6" w:space="4" w:color="CCCCCC"/>
            <w:bottom w:val="none" w:sz="0" w:space="0" w:color="auto"/>
            <w:right w:val="none" w:sz="0" w:space="0" w:color="auto"/>
          </w:divBdr>
        </w:div>
        <w:div w:id="1377241728">
          <w:marLeft w:val="-105"/>
          <w:marRight w:val="0"/>
          <w:marTop w:val="0"/>
          <w:marBottom w:val="0"/>
          <w:divBdr>
            <w:top w:val="none" w:sz="0" w:space="0" w:color="auto"/>
            <w:left w:val="single" w:sz="6" w:space="4" w:color="CCCCCC"/>
            <w:bottom w:val="none" w:sz="0" w:space="0" w:color="auto"/>
            <w:right w:val="none" w:sz="0" w:space="0" w:color="auto"/>
          </w:divBdr>
        </w:div>
        <w:div w:id="1265961568">
          <w:marLeft w:val="-105"/>
          <w:marRight w:val="0"/>
          <w:marTop w:val="0"/>
          <w:marBottom w:val="0"/>
          <w:divBdr>
            <w:top w:val="none" w:sz="0" w:space="0" w:color="auto"/>
            <w:left w:val="single" w:sz="6" w:space="4" w:color="CCCCCC"/>
            <w:bottom w:val="none" w:sz="0" w:space="0" w:color="auto"/>
            <w:right w:val="none" w:sz="0" w:space="0" w:color="auto"/>
          </w:divBdr>
        </w:div>
        <w:div w:id="36130810">
          <w:marLeft w:val="-105"/>
          <w:marRight w:val="0"/>
          <w:marTop w:val="0"/>
          <w:marBottom w:val="0"/>
          <w:divBdr>
            <w:top w:val="none" w:sz="0" w:space="0" w:color="auto"/>
            <w:left w:val="single" w:sz="6" w:space="4" w:color="CCCCCC"/>
            <w:bottom w:val="none" w:sz="0" w:space="0" w:color="auto"/>
            <w:right w:val="none" w:sz="0" w:space="0" w:color="auto"/>
          </w:divBdr>
        </w:div>
        <w:div w:id="1129937226">
          <w:marLeft w:val="-105"/>
          <w:marRight w:val="0"/>
          <w:marTop w:val="0"/>
          <w:marBottom w:val="0"/>
          <w:divBdr>
            <w:top w:val="none" w:sz="0" w:space="0" w:color="auto"/>
            <w:left w:val="single" w:sz="6" w:space="4" w:color="CCCCCC"/>
            <w:bottom w:val="none" w:sz="0" w:space="0" w:color="auto"/>
            <w:right w:val="none" w:sz="0" w:space="0" w:color="auto"/>
          </w:divBdr>
        </w:div>
        <w:div w:id="1145851320">
          <w:marLeft w:val="-105"/>
          <w:marRight w:val="0"/>
          <w:marTop w:val="0"/>
          <w:marBottom w:val="0"/>
          <w:divBdr>
            <w:top w:val="none" w:sz="0" w:space="0" w:color="auto"/>
            <w:left w:val="single" w:sz="6" w:space="4" w:color="CCCCCC"/>
            <w:bottom w:val="none" w:sz="0" w:space="0" w:color="auto"/>
            <w:right w:val="none" w:sz="0" w:space="0" w:color="auto"/>
          </w:divBdr>
        </w:div>
        <w:div w:id="709768027">
          <w:marLeft w:val="-105"/>
          <w:marRight w:val="0"/>
          <w:marTop w:val="0"/>
          <w:marBottom w:val="0"/>
          <w:divBdr>
            <w:top w:val="none" w:sz="0" w:space="0" w:color="auto"/>
            <w:left w:val="single" w:sz="6" w:space="4" w:color="CCCCCC"/>
            <w:bottom w:val="none" w:sz="0" w:space="0" w:color="auto"/>
            <w:right w:val="none" w:sz="0" w:space="0" w:color="auto"/>
          </w:divBdr>
        </w:div>
        <w:div w:id="1311129815">
          <w:marLeft w:val="-105"/>
          <w:marRight w:val="0"/>
          <w:marTop w:val="0"/>
          <w:marBottom w:val="0"/>
          <w:divBdr>
            <w:top w:val="none" w:sz="0" w:space="0" w:color="auto"/>
            <w:left w:val="single" w:sz="6" w:space="4" w:color="CCCCCC"/>
            <w:bottom w:val="none" w:sz="0" w:space="0" w:color="auto"/>
            <w:right w:val="none" w:sz="0" w:space="0" w:color="auto"/>
          </w:divBdr>
        </w:div>
        <w:div w:id="440878601">
          <w:marLeft w:val="-105"/>
          <w:marRight w:val="0"/>
          <w:marTop w:val="0"/>
          <w:marBottom w:val="0"/>
          <w:divBdr>
            <w:top w:val="none" w:sz="0" w:space="0" w:color="auto"/>
            <w:left w:val="single" w:sz="6" w:space="4" w:color="CCCCCC"/>
            <w:bottom w:val="none" w:sz="0" w:space="0" w:color="auto"/>
            <w:right w:val="none" w:sz="0" w:space="0" w:color="auto"/>
          </w:divBdr>
        </w:div>
        <w:div w:id="1517575404">
          <w:marLeft w:val="-105"/>
          <w:marRight w:val="0"/>
          <w:marTop w:val="0"/>
          <w:marBottom w:val="0"/>
          <w:divBdr>
            <w:top w:val="none" w:sz="0" w:space="0" w:color="auto"/>
            <w:left w:val="single" w:sz="6" w:space="4" w:color="CCCCCC"/>
            <w:bottom w:val="none" w:sz="0" w:space="0" w:color="auto"/>
            <w:right w:val="none" w:sz="0" w:space="0" w:color="auto"/>
          </w:divBdr>
        </w:div>
        <w:div w:id="1745495398">
          <w:marLeft w:val="-105"/>
          <w:marRight w:val="0"/>
          <w:marTop w:val="0"/>
          <w:marBottom w:val="0"/>
          <w:divBdr>
            <w:top w:val="none" w:sz="0" w:space="0" w:color="auto"/>
            <w:left w:val="single" w:sz="6" w:space="4" w:color="CCCCCC"/>
            <w:bottom w:val="none" w:sz="0" w:space="0" w:color="auto"/>
            <w:right w:val="none" w:sz="0" w:space="0" w:color="auto"/>
          </w:divBdr>
        </w:div>
        <w:div w:id="1416324621">
          <w:marLeft w:val="-105"/>
          <w:marRight w:val="0"/>
          <w:marTop w:val="0"/>
          <w:marBottom w:val="0"/>
          <w:divBdr>
            <w:top w:val="none" w:sz="0" w:space="0" w:color="auto"/>
            <w:left w:val="single" w:sz="6" w:space="4" w:color="CCCCCC"/>
            <w:bottom w:val="none" w:sz="0" w:space="0" w:color="auto"/>
            <w:right w:val="none" w:sz="0" w:space="0" w:color="auto"/>
          </w:divBdr>
        </w:div>
        <w:div w:id="766968101">
          <w:marLeft w:val="-105"/>
          <w:marRight w:val="0"/>
          <w:marTop w:val="0"/>
          <w:marBottom w:val="0"/>
          <w:divBdr>
            <w:top w:val="none" w:sz="0" w:space="0" w:color="auto"/>
            <w:left w:val="single" w:sz="6" w:space="4" w:color="CCCCCC"/>
            <w:bottom w:val="none" w:sz="0" w:space="0" w:color="auto"/>
            <w:right w:val="none" w:sz="0" w:space="0" w:color="auto"/>
          </w:divBdr>
        </w:div>
        <w:div w:id="1738895647">
          <w:marLeft w:val="-105"/>
          <w:marRight w:val="0"/>
          <w:marTop w:val="0"/>
          <w:marBottom w:val="0"/>
          <w:divBdr>
            <w:top w:val="none" w:sz="0" w:space="0" w:color="auto"/>
            <w:left w:val="single" w:sz="6" w:space="4" w:color="CCCCCC"/>
            <w:bottom w:val="none" w:sz="0" w:space="0" w:color="auto"/>
            <w:right w:val="none" w:sz="0" w:space="0" w:color="auto"/>
          </w:divBdr>
        </w:div>
        <w:div w:id="1553232704">
          <w:marLeft w:val="-105"/>
          <w:marRight w:val="0"/>
          <w:marTop w:val="0"/>
          <w:marBottom w:val="0"/>
          <w:divBdr>
            <w:top w:val="none" w:sz="0" w:space="0" w:color="auto"/>
            <w:left w:val="single" w:sz="6" w:space="4" w:color="CCCCCC"/>
            <w:bottom w:val="none" w:sz="0" w:space="0" w:color="auto"/>
            <w:right w:val="none" w:sz="0" w:space="0" w:color="auto"/>
          </w:divBdr>
        </w:div>
        <w:div w:id="283076624">
          <w:marLeft w:val="-105"/>
          <w:marRight w:val="0"/>
          <w:marTop w:val="0"/>
          <w:marBottom w:val="0"/>
          <w:divBdr>
            <w:top w:val="none" w:sz="0" w:space="0" w:color="auto"/>
            <w:left w:val="single" w:sz="6" w:space="4" w:color="CCCCCC"/>
            <w:bottom w:val="none" w:sz="0" w:space="0" w:color="auto"/>
            <w:right w:val="none" w:sz="0" w:space="0" w:color="auto"/>
          </w:divBdr>
        </w:div>
        <w:div w:id="1397627136">
          <w:marLeft w:val="-105"/>
          <w:marRight w:val="0"/>
          <w:marTop w:val="0"/>
          <w:marBottom w:val="0"/>
          <w:divBdr>
            <w:top w:val="none" w:sz="0" w:space="0" w:color="auto"/>
            <w:left w:val="single" w:sz="6" w:space="4" w:color="CCCCCC"/>
            <w:bottom w:val="none" w:sz="0" w:space="0" w:color="auto"/>
            <w:right w:val="none" w:sz="0" w:space="0" w:color="auto"/>
          </w:divBdr>
        </w:div>
        <w:div w:id="912394702">
          <w:marLeft w:val="-105"/>
          <w:marRight w:val="0"/>
          <w:marTop w:val="0"/>
          <w:marBottom w:val="0"/>
          <w:divBdr>
            <w:top w:val="none" w:sz="0" w:space="0" w:color="auto"/>
            <w:left w:val="single" w:sz="6" w:space="4" w:color="CCCCCC"/>
            <w:bottom w:val="none" w:sz="0" w:space="0" w:color="auto"/>
            <w:right w:val="none" w:sz="0" w:space="0" w:color="auto"/>
          </w:divBdr>
        </w:div>
        <w:div w:id="995765527">
          <w:marLeft w:val="-105"/>
          <w:marRight w:val="0"/>
          <w:marTop w:val="0"/>
          <w:marBottom w:val="0"/>
          <w:divBdr>
            <w:top w:val="none" w:sz="0" w:space="0" w:color="auto"/>
            <w:left w:val="single" w:sz="6" w:space="4" w:color="CCCCCC"/>
            <w:bottom w:val="none" w:sz="0" w:space="0" w:color="auto"/>
            <w:right w:val="none" w:sz="0" w:space="0" w:color="auto"/>
          </w:divBdr>
        </w:div>
        <w:div w:id="1903711079">
          <w:marLeft w:val="-105"/>
          <w:marRight w:val="0"/>
          <w:marTop w:val="0"/>
          <w:marBottom w:val="0"/>
          <w:divBdr>
            <w:top w:val="none" w:sz="0" w:space="0" w:color="auto"/>
            <w:left w:val="single" w:sz="6" w:space="4" w:color="CCCCCC"/>
            <w:bottom w:val="none" w:sz="0" w:space="0" w:color="auto"/>
            <w:right w:val="none" w:sz="0" w:space="0" w:color="auto"/>
          </w:divBdr>
        </w:div>
        <w:div w:id="1197038943">
          <w:marLeft w:val="-105"/>
          <w:marRight w:val="0"/>
          <w:marTop w:val="0"/>
          <w:marBottom w:val="0"/>
          <w:divBdr>
            <w:top w:val="none" w:sz="0" w:space="0" w:color="auto"/>
            <w:left w:val="single" w:sz="6" w:space="4" w:color="CCCCCC"/>
            <w:bottom w:val="none" w:sz="0" w:space="0" w:color="auto"/>
            <w:right w:val="none" w:sz="0" w:space="0" w:color="auto"/>
          </w:divBdr>
        </w:div>
        <w:div w:id="918830341">
          <w:marLeft w:val="-105"/>
          <w:marRight w:val="0"/>
          <w:marTop w:val="0"/>
          <w:marBottom w:val="0"/>
          <w:divBdr>
            <w:top w:val="none" w:sz="0" w:space="0" w:color="auto"/>
            <w:left w:val="single" w:sz="6" w:space="4" w:color="CCCCCC"/>
            <w:bottom w:val="none" w:sz="0" w:space="0" w:color="auto"/>
            <w:right w:val="none" w:sz="0" w:space="0" w:color="auto"/>
          </w:divBdr>
        </w:div>
        <w:div w:id="1401065">
          <w:marLeft w:val="-105"/>
          <w:marRight w:val="0"/>
          <w:marTop w:val="0"/>
          <w:marBottom w:val="0"/>
          <w:divBdr>
            <w:top w:val="none" w:sz="0" w:space="0" w:color="auto"/>
            <w:left w:val="single" w:sz="6" w:space="4" w:color="CCCCCC"/>
            <w:bottom w:val="none" w:sz="0" w:space="0" w:color="auto"/>
            <w:right w:val="none" w:sz="0" w:space="0" w:color="auto"/>
          </w:divBdr>
        </w:div>
      </w:divsChild>
    </w:div>
    <w:div w:id="1713385376">
      <w:bodyDiv w:val="1"/>
      <w:marLeft w:val="0"/>
      <w:marRight w:val="0"/>
      <w:marTop w:val="0"/>
      <w:marBottom w:val="0"/>
      <w:divBdr>
        <w:top w:val="none" w:sz="0" w:space="0" w:color="auto"/>
        <w:left w:val="none" w:sz="0" w:space="0" w:color="auto"/>
        <w:bottom w:val="none" w:sz="0" w:space="0" w:color="auto"/>
        <w:right w:val="none" w:sz="0" w:space="0" w:color="auto"/>
      </w:divBdr>
      <w:divsChild>
        <w:div w:id="1799449803">
          <w:marLeft w:val="-105"/>
          <w:marRight w:val="0"/>
          <w:marTop w:val="0"/>
          <w:marBottom w:val="0"/>
          <w:divBdr>
            <w:top w:val="none" w:sz="0" w:space="0" w:color="auto"/>
            <w:left w:val="single" w:sz="6" w:space="4" w:color="CCCCCC"/>
            <w:bottom w:val="none" w:sz="0" w:space="0" w:color="auto"/>
            <w:right w:val="none" w:sz="0" w:space="0" w:color="auto"/>
          </w:divBdr>
        </w:div>
        <w:div w:id="1622881760">
          <w:marLeft w:val="-105"/>
          <w:marRight w:val="0"/>
          <w:marTop w:val="0"/>
          <w:marBottom w:val="0"/>
          <w:divBdr>
            <w:top w:val="none" w:sz="0" w:space="0" w:color="auto"/>
            <w:left w:val="single" w:sz="6" w:space="4" w:color="CCCCCC"/>
            <w:bottom w:val="none" w:sz="0" w:space="0" w:color="auto"/>
            <w:right w:val="none" w:sz="0" w:space="0" w:color="auto"/>
          </w:divBdr>
        </w:div>
        <w:div w:id="1469938466">
          <w:marLeft w:val="-105"/>
          <w:marRight w:val="0"/>
          <w:marTop w:val="0"/>
          <w:marBottom w:val="0"/>
          <w:divBdr>
            <w:top w:val="none" w:sz="0" w:space="0" w:color="auto"/>
            <w:left w:val="single" w:sz="6" w:space="4" w:color="CCCCCC"/>
            <w:bottom w:val="none" w:sz="0" w:space="0" w:color="auto"/>
            <w:right w:val="none" w:sz="0" w:space="0" w:color="auto"/>
          </w:divBdr>
        </w:div>
        <w:div w:id="1910991522">
          <w:marLeft w:val="-105"/>
          <w:marRight w:val="0"/>
          <w:marTop w:val="0"/>
          <w:marBottom w:val="0"/>
          <w:divBdr>
            <w:top w:val="none" w:sz="0" w:space="0" w:color="auto"/>
            <w:left w:val="single" w:sz="6" w:space="4" w:color="CCCCCC"/>
            <w:bottom w:val="none" w:sz="0" w:space="0" w:color="auto"/>
            <w:right w:val="none" w:sz="0" w:space="0" w:color="auto"/>
          </w:divBdr>
        </w:div>
        <w:div w:id="2054966060">
          <w:marLeft w:val="-105"/>
          <w:marRight w:val="0"/>
          <w:marTop w:val="0"/>
          <w:marBottom w:val="0"/>
          <w:divBdr>
            <w:top w:val="none" w:sz="0" w:space="0" w:color="auto"/>
            <w:left w:val="single" w:sz="6" w:space="4" w:color="CCCCCC"/>
            <w:bottom w:val="none" w:sz="0" w:space="0" w:color="auto"/>
            <w:right w:val="none" w:sz="0" w:space="0" w:color="auto"/>
          </w:divBdr>
        </w:div>
        <w:div w:id="2135978645">
          <w:marLeft w:val="-105"/>
          <w:marRight w:val="0"/>
          <w:marTop w:val="0"/>
          <w:marBottom w:val="0"/>
          <w:divBdr>
            <w:top w:val="none" w:sz="0" w:space="0" w:color="auto"/>
            <w:left w:val="single" w:sz="6" w:space="4" w:color="CCCCCC"/>
            <w:bottom w:val="none" w:sz="0" w:space="0" w:color="auto"/>
            <w:right w:val="none" w:sz="0" w:space="0" w:color="auto"/>
          </w:divBdr>
        </w:div>
        <w:div w:id="1630746078">
          <w:marLeft w:val="-105"/>
          <w:marRight w:val="0"/>
          <w:marTop w:val="0"/>
          <w:marBottom w:val="0"/>
          <w:divBdr>
            <w:top w:val="none" w:sz="0" w:space="0" w:color="auto"/>
            <w:left w:val="single" w:sz="6" w:space="4" w:color="CCCCCC"/>
            <w:bottom w:val="none" w:sz="0" w:space="0" w:color="auto"/>
            <w:right w:val="none" w:sz="0" w:space="0" w:color="auto"/>
          </w:divBdr>
        </w:div>
        <w:div w:id="591863323">
          <w:marLeft w:val="-105"/>
          <w:marRight w:val="0"/>
          <w:marTop w:val="0"/>
          <w:marBottom w:val="0"/>
          <w:divBdr>
            <w:top w:val="none" w:sz="0" w:space="0" w:color="auto"/>
            <w:left w:val="single" w:sz="6" w:space="4" w:color="CCCCCC"/>
            <w:bottom w:val="none" w:sz="0" w:space="0" w:color="auto"/>
            <w:right w:val="none" w:sz="0" w:space="0" w:color="auto"/>
          </w:divBdr>
        </w:div>
        <w:div w:id="1893081459">
          <w:marLeft w:val="-105"/>
          <w:marRight w:val="0"/>
          <w:marTop w:val="0"/>
          <w:marBottom w:val="0"/>
          <w:divBdr>
            <w:top w:val="none" w:sz="0" w:space="0" w:color="auto"/>
            <w:left w:val="single" w:sz="6" w:space="4" w:color="CCCCCC"/>
            <w:bottom w:val="none" w:sz="0" w:space="0" w:color="auto"/>
            <w:right w:val="none" w:sz="0" w:space="0" w:color="auto"/>
          </w:divBdr>
        </w:div>
        <w:div w:id="1528182523">
          <w:marLeft w:val="-105"/>
          <w:marRight w:val="0"/>
          <w:marTop w:val="0"/>
          <w:marBottom w:val="0"/>
          <w:divBdr>
            <w:top w:val="none" w:sz="0" w:space="0" w:color="auto"/>
            <w:left w:val="single" w:sz="6" w:space="4" w:color="CCCCCC"/>
            <w:bottom w:val="none" w:sz="0" w:space="0" w:color="auto"/>
            <w:right w:val="none" w:sz="0" w:space="0" w:color="auto"/>
          </w:divBdr>
        </w:div>
        <w:div w:id="1312901024">
          <w:marLeft w:val="-105"/>
          <w:marRight w:val="0"/>
          <w:marTop w:val="0"/>
          <w:marBottom w:val="0"/>
          <w:divBdr>
            <w:top w:val="none" w:sz="0" w:space="0" w:color="auto"/>
            <w:left w:val="single" w:sz="6" w:space="4" w:color="CCCCCC"/>
            <w:bottom w:val="none" w:sz="0" w:space="0" w:color="auto"/>
            <w:right w:val="none" w:sz="0" w:space="0" w:color="auto"/>
          </w:divBdr>
        </w:div>
        <w:div w:id="1902012559">
          <w:marLeft w:val="-105"/>
          <w:marRight w:val="0"/>
          <w:marTop w:val="0"/>
          <w:marBottom w:val="0"/>
          <w:divBdr>
            <w:top w:val="none" w:sz="0" w:space="0" w:color="auto"/>
            <w:left w:val="single" w:sz="6" w:space="4" w:color="CCCCCC"/>
            <w:bottom w:val="none" w:sz="0" w:space="0" w:color="auto"/>
            <w:right w:val="none" w:sz="0" w:space="0" w:color="auto"/>
          </w:divBdr>
        </w:div>
        <w:div w:id="1424373747">
          <w:marLeft w:val="-105"/>
          <w:marRight w:val="0"/>
          <w:marTop w:val="0"/>
          <w:marBottom w:val="0"/>
          <w:divBdr>
            <w:top w:val="none" w:sz="0" w:space="0" w:color="auto"/>
            <w:left w:val="single" w:sz="6" w:space="4" w:color="CCCCCC"/>
            <w:bottom w:val="none" w:sz="0" w:space="0" w:color="auto"/>
            <w:right w:val="none" w:sz="0" w:space="0" w:color="auto"/>
          </w:divBdr>
        </w:div>
        <w:div w:id="2036691992">
          <w:marLeft w:val="-105"/>
          <w:marRight w:val="0"/>
          <w:marTop w:val="0"/>
          <w:marBottom w:val="0"/>
          <w:divBdr>
            <w:top w:val="none" w:sz="0" w:space="0" w:color="auto"/>
            <w:left w:val="single" w:sz="6" w:space="4" w:color="CCCCCC"/>
            <w:bottom w:val="none" w:sz="0" w:space="0" w:color="auto"/>
            <w:right w:val="none" w:sz="0" w:space="0" w:color="auto"/>
          </w:divBdr>
        </w:div>
        <w:div w:id="1674792743">
          <w:marLeft w:val="-105"/>
          <w:marRight w:val="0"/>
          <w:marTop w:val="0"/>
          <w:marBottom w:val="0"/>
          <w:divBdr>
            <w:top w:val="none" w:sz="0" w:space="0" w:color="auto"/>
            <w:left w:val="single" w:sz="6" w:space="4" w:color="CCCCCC"/>
            <w:bottom w:val="none" w:sz="0" w:space="0" w:color="auto"/>
            <w:right w:val="none" w:sz="0" w:space="0" w:color="auto"/>
          </w:divBdr>
        </w:div>
        <w:div w:id="1009061630">
          <w:marLeft w:val="-105"/>
          <w:marRight w:val="0"/>
          <w:marTop w:val="0"/>
          <w:marBottom w:val="0"/>
          <w:divBdr>
            <w:top w:val="none" w:sz="0" w:space="0" w:color="auto"/>
            <w:left w:val="single" w:sz="6" w:space="4" w:color="CCCCCC"/>
            <w:bottom w:val="none" w:sz="0" w:space="0" w:color="auto"/>
            <w:right w:val="none" w:sz="0" w:space="0" w:color="auto"/>
          </w:divBdr>
        </w:div>
        <w:div w:id="577179721">
          <w:marLeft w:val="-105"/>
          <w:marRight w:val="0"/>
          <w:marTop w:val="0"/>
          <w:marBottom w:val="0"/>
          <w:divBdr>
            <w:top w:val="none" w:sz="0" w:space="0" w:color="auto"/>
            <w:left w:val="single" w:sz="6" w:space="4" w:color="CCCCCC"/>
            <w:bottom w:val="none" w:sz="0" w:space="0" w:color="auto"/>
            <w:right w:val="none" w:sz="0" w:space="0" w:color="auto"/>
          </w:divBdr>
        </w:div>
        <w:div w:id="1050691654">
          <w:marLeft w:val="-105"/>
          <w:marRight w:val="0"/>
          <w:marTop w:val="0"/>
          <w:marBottom w:val="0"/>
          <w:divBdr>
            <w:top w:val="none" w:sz="0" w:space="0" w:color="auto"/>
            <w:left w:val="single" w:sz="6" w:space="4" w:color="CCCCCC"/>
            <w:bottom w:val="none" w:sz="0" w:space="0" w:color="auto"/>
            <w:right w:val="none" w:sz="0" w:space="0" w:color="auto"/>
          </w:divBdr>
        </w:div>
        <w:div w:id="814183599">
          <w:marLeft w:val="-105"/>
          <w:marRight w:val="0"/>
          <w:marTop w:val="0"/>
          <w:marBottom w:val="0"/>
          <w:divBdr>
            <w:top w:val="none" w:sz="0" w:space="0" w:color="auto"/>
            <w:left w:val="single" w:sz="6" w:space="4" w:color="CCCCCC"/>
            <w:bottom w:val="none" w:sz="0" w:space="0" w:color="auto"/>
            <w:right w:val="none" w:sz="0" w:space="0" w:color="auto"/>
          </w:divBdr>
        </w:div>
        <w:div w:id="266623552">
          <w:marLeft w:val="-105"/>
          <w:marRight w:val="0"/>
          <w:marTop w:val="0"/>
          <w:marBottom w:val="0"/>
          <w:divBdr>
            <w:top w:val="none" w:sz="0" w:space="0" w:color="auto"/>
            <w:left w:val="single" w:sz="6" w:space="4" w:color="CCCCCC"/>
            <w:bottom w:val="none" w:sz="0" w:space="0" w:color="auto"/>
            <w:right w:val="none" w:sz="0" w:space="0" w:color="auto"/>
          </w:divBdr>
        </w:div>
        <w:div w:id="1655914977">
          <w:marLeft w:val="-105"/>
          <w:marRight w:val="0"/>
          <w:marTop w:val="0"/>
          <w:marBottom w:val="0"/>
          <w:divBdr>
            <w:top w:val="none" w:sz="0" w:space="0" w:color="auto"/>
            <w:left w:val="single" w:sz="6" w:space="4" w:color="CCCCCC"/>
            <w:bottom w:val="none" w:sz="0" w:space="0" w:color="auto"/>
            <w:right w:val="none" w:sz="0" w:space="0" w:color="auto"/>
          </w:divBdr>
        </w:div>
        <w:div w:id="2065595093">
          <w:marLeft w:val="-105"/>
          <w:marRight w:val="0"/>
          <w:marTop w:val="0"/>
          <w:marBottom w:val="0"/>
          <w:divBdr>
            <w:top w:val="none" w:sz="0" w:space="0" w:color="auto"/>
            <w:left w:val="single" w:sz="6" w:space="4" w:color="CCCCCC"/>
            <w:bottom w:val="none" w:sz="0" w:space="0" w:color="auto"/>
            <w:right w:val="none" w:sz="0" w:space="0" w:color="auto"/>
          </w:divBdr>
        </w:div>
      </w:divsChild>
    </w:div>
    <w:div w:id="1721436088">
      <w:bodyDiv w:val="1"/>
      <w:marLeft w:val="0"/>
      <w:marRight w:val="0"/>
      <w:marTop w:val="0"/>
      <w:marBottom w:val="0"/>
      <w:divBdr>
        <w:top w:val="none" w:sz="0" w:space="0" w:color="auto"/>
        <w:left w:val="none" w:sz="0" w:space="0" w:color="auto"/>
        <w:bottom w:val="none" w:sz="0" w:space="0" w:color="auto"/>
        <w:right w:val="none" w:sz="0" w:space="0" w:color="auto"/>
      </w:divBdr>
      <w:divsChild>
        <w:div w:id="1163664354">
          <w:marLeft w:val="0"/>
          <w:marRight w:val="0"/>
          <w:marTop w:val="0"/>
          <w:marBottom w:val="0"/>
          <w:divBdr>
            <w:top w:val="none" w:sz="0" w:space="0" w:color="auto"/>
            <w:left w:val="none" w:sz="0" w:space="0" w:color="auto"/>
            <w:bottom w:val="none" w:sz="0" w:space="0" w:color="auto"/>
            <w:right w:val="none" w:sz="0" w:space="0" w:color="auto"/>
          </w:divBdr>
        </w:div>
        <w:div w:id="1185289038">
          <w:marLeft w:val="0"/>
          <w:marRight w:val="0"/>
          <w:marTop w:val="0"/>
          <w:marBottom w:val="0"/>
          <w:divBdr>
            <w:top w:val="none" w:sz="0" w:space="0" w:color="auto"/>
            <w:left w:val="none" w:sz="0" w:space="0" w:color="auto"/>
            <w:bottom w:val="none" w:sz="0" w:space="0" w:color="auto"/>
            <w:right w:val="none" w:sz="0" w:space="0" w:color="auto"/>
          </w:divBdr>
        </w:div>
        <w:div w:id="513112136">
          <w:marLeft w:val="0"/>
          <w:marRight w:val="0"/>
          <w:marTop w:val="0"/>
          <w:marBottom w:val="0"/>
          <w:divBdr>
            <w:top w:val="none" w:sz="0" w:space="0" w:color="auto"/>
            <w:left w:val="none" w:sz="0" w:space="0" w:color="auto"/>
            <w:bottom w:val="none" w:sz="0" w:space="0" w:color="auto"/>
            <w:right w:val="none" w:sz="0" w:space="0" w:color="auto"/>
          </w:divBdr>
        </w:div>
        <w:div w:id="1606842442">
          <w:marLeft w:val="0"/>
          <w:marRight w:val="0"/>
          <w:marTop w:val="0"/>
          <w:marBottom w:val="0"/>
          <w:divBdr>
            <w:top w:val="none" w:sz="0" w:space="0" w:color="auto"/>
            <w:left w:val="none" w:sz="0" w:space="0" w:color="auto"/>
            <w:bottom w:val="none" w:sz="0" w:space="0" w:color="auto"/>
            <w:right w:val="none" w:sz="0" w:space="0" w:color="auto"/>
          </w:divBdr>
        </w:div>
        <w:div w:id="1171215926">
          <w:marLeft w:val="0"/>
          <w:marRight w:val="0"/>
          <w:marTop w:val="0"/>
          <w:marBottom w:val="0"/>
          <w:divBdr>
            <w:top w:val="none" w:sz="0" w:space="0" w:color="auto"/>
            <w:left w:val="none" w:sz="0" w:space="0" w:color="auto"/>
            <w:bottom w:val="none" w:sz="0" w:space="0" w:color="auto"/>
            <w:right w:val="none" w:sz="0" w:space="0" w:color="auto"/>
          </w:divBdr>
        </w:div>
      </w:divsChild>
    </w:div>
    <w:div w:id="1723672956">
      <w:bodyDiv w:val="1"/>
      <w:marLeft w:val="0"/>
      <w:marRight w:val="0"/>
      <w:marTop w:val="0"/>
      <w:marBottom w:val="0"/>
      <w:divBdr>
        <w:top w:val="none" w:sz="0" w:space="0" w:color="auto"/>
        <w:left w:val="none" w:sz="0" w:space="0" w:color="auto"/>
        <w:bottom w:val="none" w:sz="0" w:space="0" w:color="auto"/>
        <w:right w:val="none" w:sz="0" w:space="0" w:color="auto"/>
      </w:divBdr>
      <w:divsChild>
        <w:div w:id="195703328">
          <w:marLeft w:val="-105"/>
          <w:marRight w:val="0"/>
          <w:marTop w:val="0"/>
          <w:marBottom w:val="0"/>
          <w:divBdr>
            <w:top w:val="none" w:sz="0" w:space="0" w:color="auto"/>
            <w:left w:val="single" w:sz="6" w:space="4" w:color="CCCCCC"/>
            <w:bottom w:val="none" w:sz="0" w:space="0" w:color="auto"/>
            <w:right w:val="none" w:sz="0" w:space="0" w:color="auto"/>
          </w:divBdr>
        </w:div>
        <w:div w:id="513226371">
          <w:marLeft w:val="-105"/>
          <w:marRight w:val="0"/>
          <w:marTop w:val="0"/>
          <w:marBottom w:val="0"/>
          <w:divBdr>
            <w:top w:val="none" w:sz="0" w:space="0" w:color="auto"/>
            <w:left w:val="single" w:sz="6" w:space="4" w:color="CCCCCC"/>
            <w:bottom w:val="none" w:sz="0" w:space="0" w:color="auto"/>
            <w:right w:val="none" w:sz="0" w:space="0" w:color="auto"/>
          </w:divBdr>
        </w:div>
      </w:divsChild>
    </w:div>
    <w:div w:id="1726639655">
      <w:bodyDiv w:val="1"/>
      <w:marLeft w:val="0"/>
      <w:marRight w:val="0"/>
      <w:marTop w:val="0"/>
      <w:marBottom w:val="0"/>
      <w:divBdr>
        <w:top w:val="none" w:sz="0" w:space="0" w:color="auto"/>
        <w:left w:val="none" w:sz="0" w:space="0" w:color="auto"/>
        <w:bottom w:val="none" w:sz="0" w:space="0" w:color="auto"/>
        <w:right w:val="none" w:sz="0" w:space="0" w:color="auto"/>
      </w:divBdr>
      <w:divsChild>
        <w:div w:id="1339819047">
          <w:marLeft w:val="0"/>
          <w:marRight w:val="0"/>
          <w:marTop w:val="0"/>
          <w:marBottom w:val="0"/>
          <w:divBdr>
            <w:top w:val="none" w:sz="0" w:space="0" w:color="auto"/>
            <w:left w:val="none" w:sz="0" w:space="0" w:color="auto"/>
            <w:bottom w:val="none" w:sz="0" w:space="0" w:color="auto"/>
            <w:right w:val="none" w:sz="0" w:space="0" w:color="auto"/>
          </w:divBdr>
        </w:div>
      </w:divsChild>
    </w:div>
    <w:div w:id="1859659448">
      <w:bodyDiv w:val="1"/>
      <w:marLeft w:val="0"/>
      <w:marRight w:val="0"/>
      <w:marTop w:val="0"/>
      <w:marBottom w:val="0"/>
      <w:divBdr>
        <w:top w:val="none" w:sz="0" w:space="0" w:color="auto"/>
        <w:left w:val="none" w:sz="0" w:space="0" w:color="auto"/>
        <w:bottom w:val="none" w:sz="0" w:space="0" w:color="auto"/>
        <w:right w:val="none" w:sz="0" w:space="0" w:color="auto"/>
      </w:divBdr>
      <w:divsChild>
        <w:div w:id="1048841531">
          <w:marLeft w:val="-105"/>
          <w:marRight w:val="0"/>
          <w:marTop w:val="0"/>
          <w:marBottom w:val="0"/>
          <w:divBdr>
            <w:top w:val="none" w:sz="0" w:space="0" w:color="auto"/>
            <w:left w:val="single" w:sz="6" w:space="4" w:color="CCCCCC"/>
            <w:bottom w:val="none" w:sz="0" w:space="0" w:color="auto"/>
            <w:right w:val="none" w:sz="0" w:space="0" w:color="auto"/>
          </w:divBdr>
        </w:div>
        <w:div w:id="751389471">
          <w:marLeft w:val="-105"/>
          <w:marRight w:val="0"/>
          <w:marTop w:val="0"/>
          <w:marBottom w:val="0"/>
          <w:divBdr>
            <w:top w:val="none" w:sz="0" w:space="0" w:color="auto"/>
            <w:left w:val="single" w:sz="6" w:space="4" w:color="CCCCCC"/>
            <w:bottom w:val="none" w:sz="0" w:space="0" w:color="auto"/>
            <w:right w:val="none" w:sz="0" w:space="0" w:color="auto"/>
          </w:divBdr>
        </w:div>
        <w:div w:id="2077580289">
          <w:marLeft w:val="-105"/>
          <w:marRight w:val="0"/>
          <w:marTop w:val="0"/>
          <w:marBottom w:val="0"/>
          <w:divBdr>
            <w:top w:val="none" w:sz="0" w:space="0" w:color="auto"/>
            <w:left w:val="single" w:sz="6" w:space="4" w:color="CCCCCC"/>
            <w:bottom w:val="none" w:sz="0" w:space="0" w:color="auto"/>
            <w:right w:val="none" w:sz="0" w:space="0" w:color="auto"/>
          </w:divBdr>
        </w:div>
        <w:div w:id="1076706677">
          <w:marLeft w:val="-105"/>
          <w:marRight w:val="0"/>
          <w:marTop w:val="0"/>
          <w:marBottom w:val="0"/>
          <w:divBdr>
            <w:top w:val="none" w:sz="0" w:space="0" w:color="auto"/>
            <w:left w:val="single" w:sz="6" w:space="4" w:color="CCCCCC"/>
            <w:bottom w:val="none" w:sz="0" w:space="0" w:color="auto"/>
            <w:right w:val="none" w:sz="0" w:space="0" w:color="auto"/>
          </w:divBdr>
        </w:div>
        <w:div w:id="985162126">
          <w:marLeft w:val="-105"/>
          <w:marRight w:val="0"/>
          <w:marTop w:val="0"/>
          <w:marBottom w:val="0"/>
          <w:divBdr>
            <w:top w:val="none" w:sz="0" w:space="0" w:color="auto"/>
            <w:left w:val="single" w:sz="6" w:space="4" w:color="CCCCCC"/>
            <w:bottom w:val="none" w:sz="0" w:space="0" w:color="auto"/>
            <w:right w:val="none" w:sz="0" w:space="0" w:color="auto"/>
          </w:divBdr>
        </w:div>
        <w:div w:id="687146705">
          <w:marLeft w:val="-105"/>
          <w:marRight w:val="0"/>
          <w:marTop w:val="0"/>
          <w:marBottom w:val="0"/>
          <w:divBdr>
            <w:top w:val="none" w:sz="0" w:space="0" w:color="auto"/>
            <w:left w:val="single" w:sz="6" w:space="4" w:color="CCCCCC"/>
            <w:bottom w:val="none" w:sz="0" w:space="0" w:color="auto"/>
            <w:right w:val="none" w:sz="0" w:space="0" w:color="auto"/>
          </w:divBdr>
        </w:div>
        <w:div w:id="49883849">
          <w:marLeft w:val="-105"/>
          <w:marRight w:val="0"/>
          <w:marTop w:val="0"/>
          <w:marBottom w:val="0"/>
          <w:divBdr>
            <w:top w:val="none" w:sz="0" w:space="0" w:color="auto"/>
            <w:left w:val="single" w:sz="6" w:space="4" w:color="CCCCCC"/>
            <w:bottom w:val="none" w:sz="0" w:space="0" w:color="auto"/>
            <w:right w:val="none" w:sz="0" w:space="0" w:color="auto"/>
          </w:divBdr>
        </w:div>
        <w:div w:id="1673948764">
          <w:marLeft w:val="-105"/>
          <w:marRight w:val="0"/>
          <w:marTop w:val="0"/>
          <w:marBottom w:val="0"/>
          <w:divBdr>
            <w:top w:val="none" w:sz="0" w:space="0" w:color="auto"/>
            <w:left w:val="single" w:sz="6" w:space="4" w:color="CCCCCC"/>
            <w:bottom w:val="none" w:sz="0" w:space="0" w:color="auto"/>
            <w:right w:val="none" w:sz="0" w:space="0" w:color="auto"/>
          </w:divBdr>
        </w:div>
        <w:div w:id="1979188825">
          <w:marLeft w:val="-105"/>
          <w:marRight w:val="0"/>
          <w:marTop w:val="0"/>
          <w:marBottom w:val="0"/>
          <w:divBdr>
            <w:top w:val="none" w:sz="0" w:space="0" w:color="auto"/>
            <w:left w:val="single" w:sz="6" w:space="4" w:color="CCCCCC"/>
            <w:bottom w:val="none" w:sz="0" w:space="0" w:color="auto"/>
            <w:right w:val="none" w:sz="0" w:space="0" w:color="auto"/>
          </w:divBdr>
        </w:div>
        <w:div w:id="409547858">
          <w:marLeft w:val="-105"/>
          <w:marRight w:val="0"/>
          <w:marTop w:val="0"/>
          <w:marBottom w:val="0"/>
          <w:divBdr>
            <w:top w:val="none" w:sz="0" w:space="0" w:color="auto"/>
            <w:left w:val="single" w:sz="6" w:space="4" w:color="CCCCCC"/>
            <w:bottom w:val="none" w:sz="0" w:space="0" w:color="auto"/>
            <w:right w:val="none" w:sz="0" w:space="0" w:color="auto"/>
          </w:divBdr>
        </w:div>
        <w:div w:id="1121799210">
          <w:marLeft w:val="-105"/>
          <w:marRight w:val="0"/>
          <w:marTop w:val="0"/>
          <w:marBottom w:val="0"/>
          <w:divBdr>
            <w:top w:val="none" w:sz="0" w:space="0" w:color="auto"/>
            <w:left w:val="single" w:sz="6" w:space="4" w:color="CCCCCC"/>
            <w:bottom w:val="none" w:sz="0" w:space="0" w:color="auto"/>
            <w:right w:val="none" w:sz="0" w:space="0" w:color="auto"/>
          </w:divBdr>
        </w:div>
        <w:div w:id="50736266">
          <w:marLeft w:val="-105"/>
          <w:marRight w:val="0"/>
          <w:marTop w:val="0"/>
          <w:marBottom w:val="0"/>
          <w:divBdr>
            <w:top w:val="none" w:sz="0" w:space="0" w:color="auto"/>
            <w:left w:val="single" w:sz="6" w:space="4" w:color="CCCCCC"/>
            <w:bottom w:val="none" w:sz="0" w:space="0" w:color="auto"/>
            <w:right w:val="none" w:sz="0" w:space="0" w:color="auto"/>
          </w:divBdr>
        </w:div>
        <w:div w:id="1380780493">
          <w:marLeft w:val="-105"/>
          <w:marRight w:val="0"/>
          <w:marTop w:val="0"/>
          <w:marBottom w:val="0"/>
          <w:divBdr>
            <w:top w:val="none" w:sz="0" w:space="0" w:color="auto"/>
            <w:left w:val="single" w:sz="6" w:space="4" w:color="CCCCCC"/>
            <w:bottom w:val="none" w:sz="0" w:space="0" w:color="auto"/>
            <w:right w:val="none" w:sz="0" w:space="0" w:color="auto"/>
          </w:divBdr>
        </w:div>
        <w:div w:id="318580847">
          <w:marLeft w:val="-105"/>
          <w:marRight w:val="0"/>
          <w:marTop w:val="0"/>
          <w:marBottom w:val="0"/>
          <w:divBdr>
            <w:top w:val="none" w:sz="0" w:space="0" w:color="auto"/>
            <w:left w:val="single" w:sz="6" w:space="4" w:color="CCCCCC"/>
            <w:bottom w:val="none" w:sz="0" w:space="0" w:color="auto"/>
            <w:right w:val="none" w:sz="0" w:space="0" w:color="auto"/>
          </w:divBdr>
        </w:div>
        <w:div w:id="730928062">
          <w:marLeft w:val="-105"/>
          <w:marRight w:val="0"/>
          <w:marTop w:val="0"/>
          <w:marBottom w:val="0"/>
          <w:divBdr>
            <w:top w:val="none" w:sz="0" w:space="0" w:color="auto"/>
            <w:left w:val="single" w:sz="6" w:space="4" w:color="CCCCCC"/>
            <w:bottom w:val="none" w:sz="0" w:space="0" w:color="auto"/>
            <w:right w:val="none" w:sz="0" w:space="0" w:color="auto"/>
          </w:divBdr>
        </w:div>
        <w:div w:id="1899708131">
          <w:marLeft w:val="-105"/>
          <w:marRight w:val="0"/>
          <w:marTop w:val="0"/>
          <w:marBottom w:val="0"/>
          <w:divBdr>
            <w:top w:val="none" w:sz="0" w:space="0" w:color="auto"/>
            <w:left w:val="single" w:sz="6" w:space="4" w:color="CCCCCC"/>
            <w:bottom w:val="none" w:sz="0" w:space="0" w:color="auto"/>
            <w:right w:val="none" w:sz="0" w:space="0" w:color="auto"/>
          </w:divBdr>
        </w:div>
        <w:div w:id="560871216">
          <w:marLeft w:val="-105"/>
          <w:marRight w:val="0"/>
          <w:marTop w:val="0"/>
          <w:marBottom w:val="0"/>
          <w:divBdr>
            <w:top w:val="none" w:sz="0" w:space="0" w:color="auto"/>
            <w:left w:val="single" w:sz="6" w:space="4" w:color="CCCCCC"/>
            <w:bottom w:val="none" w:sz="0" w:space="0" w:color="auto"/>
            <w:right w:val="none" w:sz="0" w:space="0" w:color="auto"/>
          </w:divBdr>
        </w:div>
        <w:div w:id="987897107">
          <w:marLeft w:val="-105"/>
          <w:marRight w:val="0"/>
          <w:marTop w:val="0"/>
          <w:marBottom w:val="0"/>
          <w:divBdr>
            <w:top w:val="none" w:sz="0" w:space="0" w:color="auto"/>
            <w:left w:val="single" w:sz="6" w:space="4" w:color="CCCCCC"/>
            <w:bottom w:val="none" w:sz="0" w:space="0" w:color="auto"/>
            <w:right w:val="none" w:sz="0" w:space="0" w:color="auto"/>
          </w:divBdr>
        </w:div>
        <w:div w:id="1834680390">
          <w:marLeft w:val="-105"/>
          <w:marRight w:val="0"/>
          <w:marTop w:val="0"/>
          <w:marBottom w:val="0"/>
          <w:divBdr>
            <w:top w:val="none" w:sz="0" w:space="0" w:color="auto"/>
            <w:left w:val="single" w:sz="6" w:space="4" w:color="CCCCCC"/>
            <w:bottom w:val="none" w:sz="0" w:space="0" w:color="auto"/>
            <w:right w:val="none" w:sz="0" w:space="0" w:color="auto"/>
          </w:divBdr>
        </w:div>
        <w:div w:id="31153031">
          <w:marLeft w:val="-105"/>
          <w:marRight w:val="0"/>
          <w:marTop w:val="0"/>
          <w:marBottom w:val="0"/>
          <w:divBdr>
            <w:top w:val="none" w:sz="0" w:space="0" w:color="auto"/>
            <w:left w:val="single" w:sz="6" w:space="4" w:color="CCCCCC"/>
            <w:bottom w:val="none" w:sz="0" w:space="0" w:color="auto"/>
            <w:right w:val="none" w:sz="0" w:space="0" w:color="auto"/>
          </w:divBdr>
        </w:div>
        <w:div w:id="1870796475">
          <w:marLeft w:val="-105"/>
          <w:marRight w:val="0"/>
          <w:marTop w:val="0"/>
          <w:marBottom w:val="0"/>
          <w:divBdr>
            <w:top w:val="none" w:sz="0" w:space="0" w:color="auto"/>
            <w:left w:val="single" w:sz="6" w:space="4" w:color="CCCCCC"/>
            <w:bottom w:val="none" w:sz="0" w:space="0" w:color="auto"/>
            <w:right w:val="none" w:sz="0" w:space="0" w:color="auto"/>
          </w:divBdr>
        </w:div>
        <w:div w:id="432943609">
          <w:marLeft w:val="-105"/>
          <w:marRight w:val="0"/>
          <w:marTop w:val="0"/>
          <w:marBottom w:val="0"/>
          <w:divBdr>
            <w:top w:val="none" w:sz="0" w:space="0" w:color="auto"/>
            <w:left w:val="single" w:sz="6" w:space="4" w:color="CCCCCC"/>
            <w:bottom w:val="none" w:sz="0" w:space="0" w:color="auto"/>
            <w:right w:val="none" w:sz="0" w:space="0" w:color="auto"/>
          </w:divBdr>
        </w:div>
        <w:div w:id="918516329">
          <w:marLeft w:val="-105"/>
          <w:marRight w:val="0"/>
          <w:marTop w:val="0"/>
          <w:marBottom w:val="0"/>
          <w:divBdr>
            <w:top w:val="none" w:sz="0" w:space="0" w:color="auto"/>
            <w:left w:val="single" w:sz="6" w:space="4" w:color="CCCCCC"/>
            <w:bottom w:val="none" w:sz="0" w:space="0" w:color="auto"/>
            <w:right w:val="none" w:sz="0" w:space="0" w:color="auto"/>
          </w:divBdr>
        </w:div>
        <w:div w:id="1652446228">
          <w:marLeft w:val="-105"/>
          <w:marRight w:val="0"/>
          <w:marTop w:val="0"/>
          <w:marBottom w:val="0"/>
          <w:divBdr>
            <w:top w:val="none" w:sz="0" w:space="0" w:color="auto"/>
            <w:left w:val="single" w:sz="6" w:space="4" w:color="CCCCCC"/>
            <w:bottom w:val="none" w:sz="0" w:space="0" w:color="auto"/>
            <w:right w:val="none" w:sz="0" w:space="0" w:color="auto"/>
          </w:divBdr>
        </w:div>
        <w:div w:id="652224091">
          <w:marLeft w:val="-105"/>
          <w:marRight w:val="0"/>
          <w:marTop w:val="0"/>
          <w:marBottom w:val="0"/>
          <w:divBdr>
            <w:top w:val="none" w:sz="0" w:space="0" w:color="auto"/>
            <w:left w:val="single" w:sz="6" w:space="4" w:color="CCCCCC"/>
            <w:bottom w:val="none" w:sz="0" w:space="0" w:color="auto"/>
            <w:right w:val="none" w:sz="0" w:space="0" w:color="auto"/>
          </w:divBdr>
        </w:div>
        <w:div w:id="110320812">
          <w:marLeft w:val="-105"/>
          <w:marRight w:val="0"/>
          <w:marTop w:val="0"/>
          <w:marBottom w:val="0"/>
          <w:divBdr>
            <w:top w:val="none" w:sz="0" w:space="0" w:color="auto"/>
            <w:left w:val="single" w:sz="6" w:space="4" w:color="CCCCCC"/>
            <w:bottom w:val="none" w:sz="0" w:space="0" w:color="auto"/>
            <w:right w:val="none" w:sz="0" w:space="0" w:color="auto"/>
          </w:divBdr>
        </w:div>
        <w:div w:id="1573278186">
          <w:marLeft w:val="-105"/>
          <w:marRight w:val="0"/>
          <w:marTop w:val="0"/>
          <w:marBottom w:val="0"/>
          <w:divBdr>
            <w:top w:val="none" w:sz="0" w:space="0" w:color="auto"/>
            <w:left w:val="single" w:sz="6" w:space="4" w:color="CCCCCC"/>
            <w:bottom w:val="none" w:sz="0" w:space="0" w:color="auto"/>
            <w:right w:val="none" w:sz="0" w:space="0" w:color="auto"/>
          </w:divBdr>
        </w:div>
        <w:div w:id="458305893">
          <w:marLeft w:val="-105"/>
          <w:marRight w:val="0"/>
          <w:marTop w:val="0"/>
          <w:marBottom w:val="0"/>
          <w:divBdr>
            <w:top w:val="none" w:sz="0" w:space="0" w:color="auto"/>
            <w:left w:val="single" w:sz="6" w:space="4" w:color="CCCCCC"/>
            <w:bottom w:val="none" w:sz="0" w:space="0" w:color="auto"/>
            <w:right w:val="none" w:sz="0" w:space="0" w:color="auto"/>
          </w:divBdr>
        </w:div>
        <w:div w:id="2003697722">
          <w:marLeft w:val="-105"/>
          <w:marRight w:val="0"/>
          <w:marTop w:val="0"/>
          <w:marBottom w:val="0"/>
          <w:divBdr>
            <w:top w:val="none" w:sz="0" w:space="0" w:color="auto"/>
            <w:left w:val="single" w:sz="6" w:space="4" w:color="CCCCCC"/>
            <w:bottom w:val="none" w:sz="0" w:space="0" w:color="auto"/>
            <w:right w:val="none" w:sz="0" w:space="0" w:color="auto"/>
          </w:divBdr>
        </w:div>
        <w:div w:id="1102991589">
          <w:marLeft w:val="-105"/>
          <w:marRight w:val="0"/>
          <w:marTop w:val="0"/>
          <w:marBottom w:val="0"/>
          <w:divBdr>
            <w:top w:val="none" w:sz="0" w:space="0" w:color="auto"/>
            <w:left w:val="single" w:sz="6" w:space="4" w:color="CCCCCC"/>
            <w:bottom w:val="none" w:sz="0" w:space="0" w:color="auto"/>
            <w:right w:val="none" w:sz="0" w:space="0" w:color="auto"/>
          </w:divBdr>
        </w:div>
      </w:divsChild>
    </w:div>
    <w:div w:id="2072776689">
      <w:bodyDiv w:val="1"/>
      <w:marLeft w:val="0"/>
      <w:marRight w:val="0"/>
      <w:marTop w:val="0"/>
      <w:marBottom w:val="0"/>
      <w:divBdr>
        <w:top w:val="none" w:sz="0" w:space="0" w:color="auto"/>
        <w:left w:val="none" w:sz="0" w:space="0" w:color="auto"/>
        <w:bottom w:val="none" w:sz="0" w:space="0" w:color="auto"/>
        <w:right w:val="none" w:sz="0" w:space="0" w:color="auto"/>
      </w:divBdr>
      <w:divsChild>
        <w:div w:id="524248703">
          <w:marLeft w:val="-105"/>
          <w:marRight w:val="0"/>
          <w:marTop w:val="0"/>
          <w:marBottom w:val="0"/>
          <w:divBdr>
            <w:top w:val="none" w:sz="0" w:space="0" w:color="auto"/>
            <w:left w:val="single" w:sz="6" w:space="4" w:color="CCCCCC"/>
            <w:bottom w:val="none" w:sz="0" w:space="0" w:color="auto"/>
            <w:right w:val="none" w:sz="0" w:space="0" w:color="auto"/>
          </w:divBdr>
        </w:div>
        <w:div w:id="738328649">
          <w:marLeft w:val="-105"/>
          <w:marRight w:val="0"/>
          <w:marTop w:val="0"/>
          <w:marBottom w:val="0"/>
          <w:divBdr>
            <w:top w:val="none" w:sz="0" w:space="0" w:color="auto"/>
            <w:left w:val="single" w:sz="6" w:space="4" w:color="CCCCCC"/>
            <w:bottom w:val="none" w:sz="0" w:space="0" w:color="auto"/>
            <w:right w:val="none" w:sz="0" w:space="0" w:color="auto"/>
          </w:divBdr>
        </w:div>
        <w:div w:id="2019844286">
          <w:marLeft w:val="-105"/>
          <w:marRight w:val="0"/>
          <w:marTop w:val="0"/>
          <w:marBottom w:val="0"/>
          <w:divBdr>
            <w:top w:val="none" w:sz="0" w:space="0" w:color="auto"/>
            <w:left w:val="single" w:sz="6" w:space="4" w:color="CCCCCC"/>
            <w:bottom w:val="none" w:sz="0" w:space="0" w:color="auto"/>
            <w:right w:val="none" w:sz="0" w:space="0" w:color="auto"/>
          </w:divBdr>
        </w:div>
        <w:div w:id="2126849611">
          <w:marLeft w:val="-105"/>
          <w:marRight w:val="0"/>
          <w:marTop w:val="0"/>
          <w:marBottom w:val="0"/>
          <w:divBdr>
            <w:top w:val="none" w:sz="0" w:space="0" w:color="auto"/>
            <w:left w:val="single" w:sz="6" w:space="4" w:color="CCCCCC"/>
            <w:bottom w:val="none" w:sz="0" w:space="0" w:color="auto"/>
            <w:right w:val="none" w:sz="0" w:space="0" w:color="auto"/>
          </w:divBdr>
        </w:div>
        <w:div w:id="625043890">
          <w:marLeft w:val="-105"/>
          <w:marRight w:val="0"/>
          <w:marTop w:val="0"/>
          <w:marBottom w:val="0"/>
          <w:divBdr>
            <w:top w:val="none" w:sz="0" w:space="0" w:color="auto"/>
            <w:left w:val="single" w:sz="6" w:space="4" w:color="CCCCCC"/>
            <w:bottom w:val="none" w:sz="0" w:space="0" w:color="auto"/>
            <w:right w:val="none" w:sz="0" w:space="0" w:color="auto"/>
          </w:divBdr>
        </w:div>
        <w:div w:id="167137536">
          <w:marLeft w:val="-105"/>
          <w:marRight w:val="0"/>
          <w:marTop w:val="0"/>
          <w:marBottom w:val="0"/>
          <w:divBdr>
            <w:top w:val="none" w:sz="0" w:space="0" w:color="auto"/>
            <w:left w:val="single" w:sz="6" w:space="4" w:color="CCCCCC"/>
            <w:bottom w:val="none" w:sz="0" w:space="0" w:color="auto"/>
            <w:right w:val="none" w:sz="0" w:space="0" w:color="auto"/>
          </w:divBdr>
        </w:div>
        <w:div w:id="2092584172">
          <w:marLeft w:val="-105"/>
          <w:marRight w:val="0"/>
          <w:marTop w:val="0"/>
          <w:marBottom w:val="0"/>
          <w:divBdr>
            <w:top w:val="none" w:sz="0" w:space="0" w:color="auto"/>
            <w:left w:val="single" w:sz="6" w:space="4" w:color="CCCCCC"/>
            <w:bottom w:val="none" w:sz="0" w:space="0" w:color="auto"/>
            <w:right w:val="none" w:sz="0" w:space="0" w:color="auto"/>
          </w:divBdr>
        </w:div>
        <w:div w:id="580606628">
          <w:marLeft w:val="-105"/>
          <w:marRight w:val="0"/>
          <w:marTop w:val="0"/>
          <w:marBottom w:val="0"/>
          <w:divBdr>
            <w:top w:val="none" w:sz="0" w:space="0" w:color="auto"/>
            <w:left w:val="single" w:sz="6" w:space="4" w:color="CCCCCC"/>
            <w:bottom w:val="none" w:sz="0" w:space="0" w:color="auto"/>
            <w:right w:val="none" w:sz="0" w:space="0" w:color="auto"/>
          </w:divBdr>
        </w:div>
        <w:div w:id="1681734499">
          <w:marLeft w:val="-105"/>
          <w:marRight w:val="0"/>
          <w:marTop w:val="0"/>
          <w:marBottom w:val="0"/>
          <w:divBdr>
            <w:top w:val="none" w:sz="0" w:space="0" w:color="auto"/>
            <w:left w:val="single" w:sz="6" w:space="4" w:color="CCCCCC"/>
            <w:bottom w:val="none" w:sz="0" w:space="0" w:color="auto"/>
            <w:right w:val="none" w:sz="0" w:space="0" w:color="auto"/>
          </w:divBdr>
        </w:div>
        <w:div w:id="1440687043">
          <w:marLeft w:val="-105"/>
          <w:marRight w:val="0"/>
          <w:marTop w:val="0"/>
          <w:marBottom w:val="0"/>
          <w:divBdr>
            <w:top w:val="none" w:sz="0" w:space="0" w:color="auto"/>
            <w:left w:val="single" w:sz="6" w:space="4" w:color="CCCCCC"/>
            <w:bottom w:val="none" w:sz="0" w:space="0" w:color="auto"/>
            <w:right w:val="none" w:sz="0" w:space="0" w:color="auto"/>
          </w:divBdr>
        </w:div>
        <w:div w:id="48698318">
          <w:marLeft w:val="-105"/>
          <w:marRight w:val="0"/>
          <w:marTop w:val="0"/>
          <w:marBottom w:val="0"/>
          <w:divBdr>
            <w:top w:val="none" w:sz="0" w:space="0" w:color="auto"/>
            <w:left w:val="single" w:sz="6" w:space="4" w:color="CCCCCC"/>
            <w:bottom w:val="none" w:sz="0" w:space="0" w:color="auto"/>
            <w:right w:val="none" w:sz="0" w:space="0" w:color="auto"/>
          </w:divBdr>
        </w:div>
        <w:div w:id="1654992870">
          <w:marLeft w:val="-105"/>
          <w:marRight w:val="0"/>
          <w:marTop w:val="0"/>
          <w:marBottom w:val="0"/>
          <w:divBdr>
            <w:top w:val="none" w:sz="0" w:space="0" w:color="auto"/>
            <w:left w:val="single" w:sz="6" w:space="4" w:color="CCCCCC"/>
            <w:bottom w:val="none" w:sz="0" w:space="0" w:color="auto"/>
            <w:right w:val="none" w:sz="0" w:space="0" w:color="auto"/>
          </w:divBdr>
        </w:div>
        <w:div w:id="685401201">
          <w:marLeft w:val="-105"/>
          <w:marRight w:val="0"/>
          <w:marTop w:val="0"/>
          <w:marBottom w:val="0"/>
          <w:divBdr>
            <w:top w:val="none" w:sz="0" w:space="0" w:color="auto"/>
            <w:left w:val="single" w:sz="6" w:space="4" w:color="CCCCCC"/>
            <w:bottom w:val="none" w:sz="0" w:space="0" w:color="auto"/>
            <w:right w:val="none" w:sz="0" w:space="0" w:color="auto"/>
          </w:divBdr>
        </w:div>
        <w:div w:id="1699159369">
          <w:marLeft w:val="-105"/>
          <w:marRight w:val="0"/>
          <w:marTop w:val="0"/>
          <w:marBottom w:val="0"/>
          <w:divBdr>
            <w:top w:val="none" w:sz="0" w:space="0" w:color="auto"/>
            <w:left w:val="single" w:sz="6" w:space="4" w:color="CCCCCC"/>
            <w:bottom w:val="none" w:sz="0" w:space="0" w:color="auto"/>
            <w:right w:val="none" w:sz="0" w:space="0" w:color="auto"/>
          </w:divBdr>
        </w:div>
        <w:div w:id="49115700">
          <w:marLeft w:val="-105"/>
          <w:marRight w:val="0"/>
          <w:marTop w:val="0"/>
          <w:marBottom w:val="0"/>
          <w:divBdr>
            <w:top w:val="none" w:sz="0" w:space="0" w:color="auto"/>
            <w:left w:val="single" w:sz="6" w:space="4" w:color="CCCCCC"/>
            <w:bottom w:val="none" w:sz="0" w:space="0" w:color="auto"/>
            <w:right w:val="none" w:sz="0" w:space="0" w:color="auto"/>
          </w:divBdr>
        </w:div>
        <w:div w:id="1457914154">
          <w:marLeft w:val="-105"/>
          <w:marRight w:val="0"/>
          <w:marTop w:val="0"/>
          <w:marBottom w:val="0"/>
          <w:divBdr>
            <w:top w:val="none" w:sz="0" w:space="0" w:color="auto"/>
            <w:left w:val="single" w:sz="6" w:space="4" w:color="CCCCCC"/>
            <w:bottom w:val="none" w:sz="0" w:space="0" w:color="auto"/>
            <w:right w:val="none" w:sz="0" w:space="0" w:color="auto"/>
          </w:divBdr>
        </w:div>
        <w:div w:id="900798259">
          <w:marLeft w:val="-105"/>
          <w:marRight w:val="0"/>
          <w:marTop w:val="0"/>
          <w:marBottom w:val="0"/>
          <w:divBdr>
            <w:top w:val="none" w:sz="0" w:space="0" w:color="auto"/>
            <w:left w:val="single" w:sz="6" w:space="4" w:color="CCCCCC"/>
            <w:bottom w:val="none" w:sz="0" w:space="0" w:color="auto"/>
            <w:right w:val="none" w:sz="0" w:space="0" w:color="auto"/>
          </w:divBdr>
        </w:div>
        <w:div w:id="239876570">
          <w:marLeft w:val="-105"/>
          <w:marRight w:val="0"/>
          <w:marTop w:val="0"/>
          <w:marBottom w:val="0"/>
          <w:divBdr>
            <w:top w:val="none" w:sz="0" w:space="0" w:color="auto"/>
            <w:left w:val="single" w:sz="6" w:space="4" w:color="CCCCCC"/>
            <w:bottom w:val="none" w:sz="0" w:space="0" w:color="auto"/>
            <w:right w:val="none" w:sz="0" w:space="0" w:color="auto"/>
          </w:divBdr>
        </w:div>
        <w:div w:id="1886721925">
          <w:marLeft w:val="-105"/>
          <w:marRight w:val="0"/>
          <w:marTop w:val="0"/>
          <w:marBottom w:val="0"/>
          <w:divBdr>
            <w:top w:val="none" w:sz="0" w:space="0" w:color="auto"/>
            <w:left w:val="single" w:sz="6" w:space="4" w:color="CCCCCC"/>
            <w:bottom w:val="none" w:sz="0" w:space="0" w:color="auto"/>
            <w:right w:val="none" w:sz="0" w:space="0" w:color="auto"/>
          </w:divBdr>
        </w:div>
        <w:div w:id="1525630697">
          <w:marLeft w:val="-105"/>
          <w:marRight w:val="0"/>
          <w:marTop w:val="0"/>
          <w:marBottom w:val="0"/>
          <w:divBdr>
            <w:top w:val="none" w:sz="0" w:space="0" w:color="auto"/>
            <w:left w:val="single" w:sz="6" w:space="4" w:color="CCCCCC"/>
            <w:bottom w:val="none" w:sz="0" w:space="0" w:color="auto"/>
            <w:right w:val="none" w:sz="0" w:space="0" w:color="auto"/>
          </w:divBdr>
        </w:div>
        <w:div w:id="1809282479">
          <w:marLeft w:val="-105"/>
          <w:marRight w:val="0"/>
          <w:marTop w:val="0"/>
          <w:marBottom w:val="0"/>
          <w:divBdr>
            <w:top w:val="none" w:sz="0" w:space="0" w:color="auto"/>
            <w:left w:val="single" w:sz="6" w:space="4" w:color="CCCCCC"/>
            <w:bottom w:val="none" w:sz="0" w:space="0" w:color="auto"/>
            <w:right w:val="none" w:sz="0" w:space="0" w:color="auto"/>
          </w:divBdr>
        </w:div>
        <w:div w:id="1469516646">
          <w:marLeft w:val="-105"/>
          <w:marRight w:val="0"/>
          <w:marTop w:val="0"/>
          <w:marBottom w:val="0"/>
          <w:divBdr>
            <w:top w:val="none" w:sz="0" w:space="0" w:color="auto"/>
            <w:left w:val="single" w:sz="6" w:space="4" w:color="CCCCCC"/>
            <w:bottom w:val="none" w:sz="0" w:space="0" w:color="auto"/>
            <w:right w:val="none" w:sz="0" w:space="0" w:color="auto"/>
          </w:divBdr>
        </w:div>
        <w:div w:id="1228875776">
          <w:marLeft w:val="-105"/>
          <w:marRight w:val="0"/>
          <w:marTop w:val="0"/>
          <w:marBottom w:val="0"/>
          <w:divBdr>
            <w:top w:val="none" w:sz="0" w:space="0" w:color="auto"/>
            <w:left w:val="single" w:sz="6" w:space="4" w:color="CCCCCC"/>
            <w:bottom w:val="none" w:sz="0" w:space="0" w:color="auto"/>
            <w:right w:val="none" w:sz="0" w:space="0" w:color="auto"/>
          </w:divBdr>
        </w:div>
        <w:div w:id="613291041">
          <w:marLeft w:val="-105"/>
          <w:marRight w:val="0"/>
          <w:marTop w:val="0"/>
          <w:marBottom w:val="0"/>
          <w:divBdr>
            <w:top w:val="none" w:sz="0" w:space="0" w:color="auto"/>
            <w:left w:val="single" w:sz="6" w:space="4" w:color="CCCCCC"/>
            <w:bottom w:val="none" w:sz="0" w:space="0" w:color="auto"/>
            <w:right w:val="none" w:sz="0" w:space="0" w:color="auto"/>
          </w:divBdr>
        </w:div>
        <w:div w:id="1297025059">
          <w:marLeft w:val="-105"/>
          <w:marRight w:val="0"/>
          <w:marTop w:val="0"/>
          <w:marBottom w:val="0"/>
          <w:divBdr>
            <w:top w:val="none" w:sz="0" w:space="0" w:color="auto"/>
            <w:left w:val="single" w:sz="6" w:space="4" w:color="CCCCCC"/>
            <w:bottom w:val="none" w:sz="0" w:space="0" w:color="auto"/>
            <w:right w:val="none" w:sz="0" w:space="0" w:color="auto"/>
          </w:divBdr>
        </w:div>
        <w:div w:id="775948305">
          <w:marLeft w:val="-105"/>
          <w:marRight w:val="0"/>
          <w:marTop w:val="0"/>
          <w:marBottom w:val="0"/>
          <w:divBdr>
            <w:top w:val="none" w:sz="0" w:space="0" w:color="auto"/>
            <w:left w:val="single" w:sz="6" w:space="4" w:color="CCCCCC"/>
            <w:bottom w:val="none" w:sz="0" w:space="0" w:color="auto"/>
            <w:right w:val="none" w:sz="0" w:space="0" w:color="auto"/>
          </w:divBdr>
        </w:div>
        <w:div w:id="179052856">
          <w:marLeft w:val="-105"/>
          <w:marRight w:val="0"/>
          <w:marTop w:val="0"/>
          <w:marBottom w:val="0"/>
          <w:divBdr>
            <w:top w:val="none" w:sz="0" w:space="0" w:color="auto"/>
            <w:left w:val="single" w:sz="6" w:space="4" w:color="CCCCCC"/>
            <w:bottom w:val="none" w:sz="0" w:space="0" w:color="auto"/>
            <w:right w:val="none" w:sz="0" w:space="0" w:color="auto"/>
          </w:divBdr>
        </w:div>
        <w:div w:id="44306109">
          <w:marLeft w:val="-105"/>
          <w:marRight w:val="0"/>
          <w:marTop w:val="0"/>
          <w:marBottom w:val="0"/>
          <w:divBdr>
            <w:top w:val="none" w:sz="0" w:space="0" w:color="auto"/>
            <w:left w:val="single" w:sz="6" w:space="4" w:color="CCCCCC"/>
            <w:bottom w:val="none" w:sz="0" w:space="0" w:color="auto"/>
            <w:right w:val="none" w:sz="0" w:space="0" w:color="auto"/>
          </w:divBdr>
        </w:div>
        <w:div w:id="1667054509">
          <w:marLeft w:val="-105"/>
          <w:marRight w:val="0"/>
          <w:marTop w:val="0"/>
          <w:marBottom w:val="0"/>
          <w:divBdr>
            <w:top w:val="none" w:sz="0" w:space="0" w:color="auto"/>
            <w:left w:val="single" w:sz="6" w:space="4" w:color="CCCCCC"/>
            <w:bottom w:val="none" w:sz="0" w:space="0" w:color="auto"/>
            <w:right w:val="none" w:sz="0" w:space="0" w:color="auto"/>
          </w:divBdr>
        </w:div>
        <w:div w:id="1957832239">
          <w:marLeft w:val="-105"/>
          <w:marRight w:val="0"/>
          <w:marTop w:val="0"/>
          <w:marBottom w:val="0"/>
          <w:divBdr>
            <w:top w:val="none" w:sz="0" w:space="0" w:color="auto"/>
            <w:left w:val="single" w:sz="6" w:space="4" w:color="CCCCCC"/>
            <w:bottom w:val="none" w:sz="0" w:space="0" w:color="auto"/>
            <w:right w:val="none" w:sz="0" w:space="0" w:color="auto"/>
          </w:divBdr>
        </w:div>
      </w:divsChild>
    </w:div>
    <w:div w:id="2125609325">
      <w:bodyDiv w:val="1"/>
      <w:marLeft w:val="0"/>
      <w:marRight w:val="0"/>
      <w:marTop w:val="0"/>
      <w:marBottom w:val="0"/>
      <w:divBdr>
        <w:top w:val="none" w:sz="0" w:space="0" w:color="auto"/>
        <w:left w:val="none" w:sz="0" w:space="0" w:color="auto"/>
        <w:bottom w:val="none" w:sz="0" w:space="0" w:color="auto"/>
        <w:right w:val="none" w:sz="0" w:space="0" w:color="auto"/>
      </w:divBdr>
      <w:divsChild>
        <w:div w:id="1989743616">
          <w:marLeft w:val="-105"/>
          <w:marRight w:val="0"/>
          <w:marTop w:val="0"/>
          <w:marBottom w:val="0"/>
          <w:divBdr>
            <w:top w:val="none" w:sz="0" w:space="0" w:color="auto"/>
            <w:left w:val="single" w:sz="6" w:space="4" w:color="CCCCCC"/>
            <w:bottom w:val="none" w:sz="0" w:space="0" w:color="auto"/>
            <w:right w:val="none" w:sz="0" w:space="0" w:color="auto"/>
          </w:divBdr>
        </w:div>
        <w:div w:id="1214346367">
          <w:marLeft w:val="-105"/>
          <w:marRight w:val="0"/>
          <w:marTop w:val="0"/>
          <w:marBottom w:val="0"/>
          <w:divBdr>
            <w:top w:val="none" w:sz="0" w:space="0" w:color="auto"/>
            <w:left w:val="single" w:sz="6" w:space="4" w:color="CCCCCC"/>
            <w:bottom w:val="none" w:sz="0" w:space="0" w:color="auto"/>
            <w:right w:val="none" w:sz="0" w:space="0" w:color="auto"/>
          </w:divBdr>
        </w:div>
        <w:div w:id="1664509286">
          <w:marLeft w:val="-105"/>
          <w:marRight w:val="0"/>
          <w:marTop w:val="0"/>
          <w:marBottom w:val="0"/>
          <w:divBdr>
            <w:top w:val="none" w:sz="0" w:space="0" w:color="auto"/>
            <w:left w:val="single" w:sz="6" w:space="4" w:color="CCCCCC"/>
            <w:bottom w:val="none" w:sz="0" w:space="0" w:color="auto"/>
            <w:right w:val="none" w:sz="0" w:space="0" w:color="auto"/>
          </w:divBdr>
        </w:div>
        <w:div w:id="762993639">
          <w:marLeft w:val="-105"/>
          <w:marRight w:val="0"/>
          <w:marTop w:val="0"/>
          <w:marBottom w:val="0"/>
          <w:divBdr>
            <w:top w:val="none" w:sz="0" w:space="0" w:color="auto"/>
            <w:left w:val="single" w:sz="6" w:space="4" w:color="CCCCCC"/>
            <w:bottom w:val="none" w:sz="0" w:space="0" w:color="auto"/>
            <w:right w:val="none" w:sz="0" w:space="0" w:color="auto"/>
          </w:divBdr>
        </w:div>
        <w:div w:id="1100875911">
          <w:marLeft w:val="-105"/>
          <w:marRight w:val="0"/>
          <w:marTop w:val="0"/>
          <w:marBottom w:val="0"/>
          <w:divBdr>
            <w:top w:val="none" w:sz="0" w:space="0" w:color="auto"/>
            <w:left w:val="single" w:sz="6" w:space="4" w:color="CCCCCC"/>
            <w:bottom w:val="none" w:sz="0" w:space="0" w:color="auto"/>
            <w:right w:val="none" w:sz="0" w:space="0" w:color="auto"/>
          </w:divBdr>
        </w:div>
        <w:div w:id="641472188">
          <w:marLeft w:val="-105"/>
          <w:marRight w:val="0"/>
          <w:marTop w:val="0"/>
          <w:marBottom w:val="0"/>
          <w:divBdr>
            <w:top w:val="none" w:sz="0" w:space="0" w:color="auto"/>
            <w:left w:val="single" w:sz="6" w:space="4" w:color="CCCCCC"/>
            <w:bottom w:val="none" w:sz="0" w:space="0" w:color="auto"/>
            <w:right w:val="none" w:sz="0" w:space="0" w:color="auto"/>
          </w:divBdr>
        </w:div>
        <w:div w:id="817696792">
          <w:marLeft w:val="-105"/>
          <w:marRight w:val="0"/>
          <w:marTop w:val="0"/>
          <w:marBottom w:val="0"/>
          <w:divBdr>
            <w:top w:val="none" w:sz="0" w:space="0" w:color="auto"/>
            <w:left w:val="single" w:sz="6" w:space="4" w:color="CCCCCC"/>
            <w:bottom w:val="none" w:sz="0" w:space="0" w:color="auto"/>
            <w:right w:val="none" w:sz="0" w:space="0" w:color="auto"/>
          </w:divBdr>
        </w:div>
        <w:div w:id="109856706">
          <w:marLeft w:val="-105"/>
          <w:marRight w:val="0"/>
          <w:marTop w:val="0"/>
          <w:marBottom w:val="0"/>
          <w:divBdr>
            <w:top w:val="none" w:sz="0" w:space="0" w:color="auto"/>
            <w:left w:val="single" w:sz="6" w:space="4" w:color="CCCCCC"/>
            <w:bottom w:val="none" w:sz="0" w:space="0" w:color="auto"/>
            <w:right w:val="none" w:sz="0" w:space="0" w:color="auto"/>
          </w:divBdr>
        </w:div>
        <w:div w:id="120534243">
          <w:marLeft w:val="-105"/>
          <w:marRight w:val="0"/>
          <w:marTop w:val="0"/>
          <w:marBottom w:val="0"/>
          <w:divBdr>
            <w:top w:val="none" w:sz="0" w:space="0" w:color="auto"/>
            <w:left w:val="single" w:sz="6" w:space="4" w:color="CCCCCC"/>
            <w:bottom w:val="none" w:sz="0" w:space="0" w:color="auto"/>
            <w:right w:val="none" w:sz="0" w:space="0" w:color="auto"/>
          </w:divBdr>
        </w:div>
        <w:div w:id="306207646">
          <w:marLeft w:val="-105"/>
          <w:marRight w:val="0"/>
          <w:marTop w:val="0"/>
          <w:marBottom w:val="0"/>
          <w:divBdr>
            <w:top w:val="none" w:sz="0" w:space="0" w:color="auto"/>
            <w:left w:val="single" w:sz="6" w:space="4" w:color="CCCCCC"/>
            <w:bottom w:val="none" w:sz="0" w:space="0" w:color="auto"/>
            <w:right w:val="none" w:sz="0" w:space="0" w:color="auto"/>
          </w:divBdr>
        </w:div>
        <w:div w:id="1708142024">
          <w:marLeft w:val="-105"/>
          <w:marRight w:val="0"/>
          <w:marTop w:val="0"/>
          <w:marBottom w:val="0"/>
          <w:divBdr>
            <w:top w:val="none" w:sz="0" w:space="0" w:color="auto"/>
            <w:left w:val="single" w:sz="6" w:space="4" w:color="CCCCCC"/>
            <w:bottom w:val="none" w:sz="0" w:space="0" w:color="auto"/>
            <w:right w:val="none" w:sz="0" w:space="0" w:color="auto"/>
          </w:divBdr>
        </w:div>
        <w:div w:id="1866213905">
          <w:marLeft w:val="-105"/>
          <w:marRight w:val="0"/>
          <w:marTop w:val="0"/>
          <w:marBottom w:val="0"/>
          <w:divBdr>
            <w:top w:val="none" w:sz="0" w:space="0" w:color="auto"/>
            <w:left w:val="single" w:sz="6" w:space="4" w:color="CCCCCC"/>
            <w:bottom w:val="none" w:sz="0" w:space="0" w:color="auto"/>
            <w:right w:val="none" w:sz="0" w:space="0" w:color="auto"/>
          </w:divBdr>
        </w:div>
        <w:div w:id="1906649146">
          <w:marLeft w:val="-105"/>
          <w:marRight w:val="0"/>
          <w:marTop w:val="0"/>
          <w:marBottom w:val="0"/>
          <w:divBdr>
            <w:top w:val="none" w:sz="0" w:space="0" w:color="auto"/>
            <w:left w:val="single" w:sz="6" w:space="4" w:color="CCCCCC"/>
            <w:bottom w:val="none" w:sz="0" w:space="0" w:color="auto"/>
            <w:right w:val="none" w:sz="0" w:space="0" w:color="auto"/>
          </w:divBdr>
        </w:div>
        <w:div w:id="1207332637">
          <w:marLeft w:val="-105"/>
          <w:marRight w:val="0"/>
          <w:marTop w:val="0"/>
          <w:marBottom w:val="0"/>
          <w:divBdr>
            <w:top w:val="none" w:sz="0" w:space="0" w:color="auto"/>
            <w:left w:val="single" w:sz="6" w:space="4" w:color="CCCCCC"/>
            <w:bottom w:val="none" w:sz="0" w:space="0" w:color="auto"/>
            <w:right w:val="none" w:sz="0" w:space="0" w:color="auto"/>
          </w:divBdr>
        </w:div>
        <w:div w:id="1293830903">
          <w:marLeft w:val="-105"/>
          <w:marRight w:val="0"/>
          <w:marTop w:val="0"/>
          <w:marBottom w:val="0"/>
          <w:divBdr>
            <w:top w:val="none" w:sz="0" w:space="0" w:color="auto"/>
            <w:left w:val="single" w:sz="6" w:space="4" w:color="CCCCCC"/>
            <w:bottom w:val="none" w:sz="0" w:space="0" w:color="auto"/>
            <w:right w:val="none" w:sz="0" w:space="0" w:color="auto"/>
          </w:divBdr>
        </w:div>
        <w:div w:id="321202891">
          <w:marLeft w:val="-105"/>
          <w:marRight w:val="0"/>
          <w:marTop w:val="0"/>
          <w:marBottom w:val="0"/>
          <w:divBdr>
            <w:top w:val="none" w:sz="0" w:space="0" w:color="auto"/>
            <w:left w:val="single" w:sz="6" w:space="4" w:color="CCCCCC"/>
            <w:bottom w:val="none" w:sz="0" w:space="0" w:color="auto"/>
            <w:right w:val="none" w:sz="0" w:space="0" w:color="auto"/>
          </w:divBdr>
        </w:div>
        <w:div w:id="1070496919">
          <w:marLeft w:val="-105"/>
          <w:marRight w:val="0"/>
          <w:marTop w:val="0"/>
          <w:marBottom w:val="0"/>
          <w:divBdr>
            <w:top w:val="none" w:sz="0" w:space="0" w:color="auto"/>
            <w:left w:val="single" w:sz="6" w:space="4" w:color="CCCCCC"/>
            <w:bottom w:val="none" w:sz="0" w:space="0" w:color="auto"/>
            <w:right w:val="none" w:sz="0" w:space="0" w:color="auto"/>
          </w:divBdr>
        </w:div>
        <w:div w:id="1562053608">
          <w:marLeft w:val="-105"/>
          <w:marRight w:val="0"/>
          <w:marTop w:val="0"/>
          <w:marBottom w:val="0"/>
          <w:divBdr>
            <w:top w:val="none" w:sz="0" w:space="0" w:color="auto"/>
            <w:left w:val="single" w:sz="6" w:space="4" w:color="CCCCCC"/>
            <w:bottom w:val="none" w:sz="0" w:space="0" w:color="auto"/>
            <w:right w:val="none" w:sz="0" w:space="0" w:color="auto"/>
          </w:divBdr>
        </w:div>
        <w:div w:id="1099568791">
          <w:marLeft w:val="-105"/>
          <w:marRight w:val="0"/>
          <w:marTop w:val="0"/>
          <w:marBottom w:val="0"/>
          <w:divBdr>
            <w:top w:val="none" w:sz="0" w:space="0" w:color="auto"/>
            <w:left w:val="single" w:sz="6" w:space="4" w:color="CCCCCC"/>
            <w:bottom w:val="none" w:sz="0" w:space="0" w:color="auto"/>
            <w:right w:val="none" w:sz="0" w:space="0" w:color="auto"/>
          </w:divBdr>
        </w:div>
        <w:div w:id="567037236">
          <w:marLeft w:val="-105"/>
          <w:marRight w:val="0"/>
          <w:marTop w:val="0"/>
          <w:marBottom w:val="0"/>
          <w:divBdr>
            <w:top w:val="none" w:sz="0" w:space="0" w:color="auto"/>
            <w:left w:val="single" w:sz="6" w:space="4" w:color="CCCCCC"/>
            <w:bottom w:val="none" w:sz="0" w:space="0" w:color="auto"/>
            <w:right w:val="none" w:sz="0" w:space="0" w:color="auto"/>
          </w:divBdr>
        </w:div>
        <w:div w:id="1756441921">
          <w:marLeft w:val="-105"/>
          <w:marRight w:val="0"/>
          <w:marTop w:val="0"/>
          <w:marBottom w:val="0"/>
          <w:divBdr>
            <w:top w:val="none" w:sz="0" w:space="0" w:color="auto"/>
            <w:left w:val="single" w:sz="6" w:space="4" w:color="CCCCCC"/>
            <w:bottom w:val="none" w:sz="0" w:space="0" w:color="auto"/>
            <w:right w:val="none" w:sz="0" w:space="0" w:color="auto"/>
          </w:divBdr>
        </w:div>
        <w:div w:id="574897143">
          <w:marLeft w:val="-105"/>
          <w:marRight w:val="0"/>
          <w:marTop w:val="0"/>
          <w:marBottom w:val="0"/>
          <w:divBdr>
            <w:top w:val="none" w:sz="0" w:space="0" w:color="auto"/>
            <w:left w:val="single" w:sz="6" w:space="4" w:color="CCCCCC"/>
            <w:bottom w:val="none" w:sz="0" w:space="0" w:color="auto"/>
            <w:right w:val="none" w:sz="0" w:space="0" w:color="auto"/>
          </w:divBdr>
        </w:div>
        <w:div w:id="464203703">
          <w:marLeft w:val="-105"/>
          <w:marRight w:val="0"/>
          <w:marTop w:val="0"/>
          <w:marBottom w:val="0"/>
          <w:divBdr>
            <w:top w:val="none" w:sz="0" w:space="0" w:color="auto"/>
            <w:left w:val="single" w:sz="6" w:space="4" w:color="CCCCCC"/>
            <w:bottom w:val="none" w:sz="0" w:space="0" w:color="auto"/>
            <w:right w:val="none" w:sz="0" w:space="0" w:color="auto"/>
          </w:divBdr>
        </w:div>
        <w:div w:id="210502455">
          <w:marLeft w:val="-105"/>
          <w:marRight w:val="0"/>
          <w:marTop w:val="0"/>
          <w:marBottom w:val="0"/>
          <w:divBdr>
            <w:top w:val="none" w:sz="0" w:space="0" w:color="auto"/>
            <w:left w:val="single" w:sz="6" w:space="4" w:color="CCCCCC"/>
            <w:bottom w:val="none" w:sz="0" w:space="0" w:color="auto"/>
            <w:right w:val="none" w:sz="0" w:space="0" w:color="auto"/>
          </w:divBdr>
        </w:div>
        <w:div w:id="1411389710">
          <w:marLeft w:val="-105"/>
          <w:marRight w:val="0"/>
          <w:marTop w:val="0"/>
          <w:marBottom w:val="0"/>
          <w:divBdr>
            <w:top w:val="none" w:sz="0" w:space="0" w:color="auto"/>
            <w:left w:val="single" w:sz="6" w:space="4" w:color="CCCCCC"/>
            <w:bottom w:val="none" w:sz="0" w:space="0" w:color="auto"/>
            <w:right w:val="none" w:sz="0" w:space="0" w:color="auto"/>
          </w:divBdr>
        </w:div>
        <w:div w:id="1331133280">
          <w:marLeft w:val="-105"/>
          <w:marRight w:val="0"/>
          <w:marTop w:val="0"/>
          <w:marBottom w:val="0"/>
          <w:divBdr>
            <w:top w:val="none" w:sz="0" w:space="0" w:color="auto"/>
            <w:left w:val="single" w:sz="6" w:space="4" w:color="CCCCCC"/>
            <w:bottom w:val="none" w:sz="0" w:space="0" w:color="auto"/>
            <w:right w:val="none" w:sz="0" w:space="0" w:color="auto"/>
          </w:divBdr>
        </w:div>
        <w:div w:id="1156071358">
          <w:marLeft w:val="-105"/>
          <w:marRight w:val="0"/>
          <w:marTop w:val="0"/>
          <w:marBottom w:val="0"/>
          <w:divBdr>
            <w:top w:val="none" w:sz="0" w:space="0" w:color="auto"/>
            <w:left w:val="single" w:sz="6" w:space="4" w:color="CCCCCC"/>
            <w:bottom w:val="none" w:sz="0" w:space="0" w:color="auto"/>
            <w:right w:val="none" w:sz="0" w:space="0" w:color="auto"/>
          </w:divBdr>
        </w:div>
        <w:div w:id="1984698467">
          <w:marLeft w:val="-105"/>
          <w:marRight w:val="0"/>
          <w:marTop w:val="0"/>
          <w:marBottom w:val="0"/>
          <w:divBdr>
            <w:top w:val="none" w:sz="0" w:space="0" w:color="auto"/>
            <w:left w:val="single" w:sz="6" w:space="4" w:color="CCCCCC"/>
            <w:bottom w:val="none" w:sz="0" w:space="0" w:color="auto"/>
            <w:right w:val="none" w:sz="0" w:space="0" w:color="auto"/>
          </w:divBdr>
        </w:div>
        <w:div w:id="542524929">
          <w:marLeft w:val="-105"/>
          <w:marRight w:val="0"/>
          <w:marTop w:val="0"/>
          <w:marBottom w:val="0"/>
          <w:divBdr>
            <w:top w:val="none" w:sz="0" w:space="0" w:color="auto"/>
            <w:left w:val="single" w:sz="6" w:space="4" w:color="CCCCCC"/>
            <w:bottom w:val="none" w:sz="0" w:space="0" w:color="auto"/>
            <w:right w:val="none" w:sz="0" w:space="0" w:color="auto"/>
          </w:divBdr>
        </w:div>
        <w:div w:id="787624778">
          <w:marLeft w:val="-105"/>
          <w:marRight w:val="0"/>
          <w:marTop w:val="0"/>
          <w:marBottom w:val="0"/>
          <w:divBdr>
            <w:top w:val="none" w:sz="0" w:space="0" w:color="auto"/>
            <w:left w:val="single" w:sz="6" w:space="4" w:color="CCCCCC"/>
            <w:bottom w:val="none" w:sz="0" w:space="0" w:color="auto"/>
            <w:right w:val="none" w:sz="0" w:space="0" w:color="auto"/>
          </w:divBdr>
        </w:div>
        <w:div w:id="1031106154">
          <w:marLeft w:val="-105"/>
          <w:marRight w:val="0"/>
          <w:marTop w:val="0"/>
          <w:marBottom w:val="0"/>
          <w:divBdr>
            <w:top w:val="none" w:sz="0" w:space="0" w:color="auto"/>
            <w:left w:val="single" w:sz="6" w:space="4" w:color="CCCCCC"/>
            <w:bottom w:val="none" w:sz="0" w:space="0" w:color="auto"/>
            <w:right w:val="none" w:sz="0" w:space="0" w:color="auto"/>
          </w:divBdr>
        </w:div>
        <w:div w:id="1865971960">
          <w:marLeft w:val="-105"/>
          <w:marRight w:val="0"/>
          <w:marTop w:val="0"/>
          <w:marBottom w:val="0"/>
          <w:divBdr>
            <w:top w:val="none" w:sz="0" w:space="0" w:color="auto"/>
            <w:left w:val="single" w:sz="6" w:space="4" w:color="CCCCCC"/>
            <w:bottom w:val="none" w:sz="0" w:space="0" w:color="auto"/>
            <w:right w:val="none" w:sz="0" w:space="0" w:color="auto"/>
          </w:divBdr>
        </w:div>
        <w:div w:id="2018540138">
          <w:marLeft w:val="-105"/>
          <w:marRight w:val="0"/>
          <w:marTop w:val="0"/>
          <w:marBottom w:val="0"/>
          <w:divBdr>
            <w:top w:val="none" w:sz="0" w:space="0" w:color="auto"/>
            <w:left w:val="single" w:sz="6" w:space="4" w:color="CCCCCC"/>
            <w:bottom w:val="none" w:sz="0" w:space="0" w:color="auto"/>
            <w:right w:val="none" w:sz="0" w:space="0" w:color="auto"/>
          </w:divBdr>
        </w:div>
        <w:div w:id="1478180449">
          <w:marLeft w:val="-105"/>
          <w:marRight w:val="0"/>
          <w:marTop w:val="0"/>
          <w:marBottom w:val="0"/>
          <w:divBdr>
            <w:top w:val="none" w:sz="0" w:space="0" w:color="auto"/>
            <w:left w:val="single" w:sz="6" w:space="4" w:color="CCCCCC"/>
            <w:bottom w:val="none" w:sz="0" w:space="0" w:color="auto"/>
            <w:right w:val="none" w:sz="0" w:space="0" w:color="auto"/>
          </w:divBdr>
        </w:div>
        <w:div w:id="688482111">
          <w:marLeft w:val="-105"/>
          <w:marRight w:val="0"/>
          <w:marTop w:val="0"/>
          <w:marBottom w:val="0"/>
          <w:divBdr>
            <w:top w:val="none" w:sz="0" w:space="0" w:color="auto"/>
            <w:left w:val="single" w:sz="6" w:space="4" w:color="CCCCCC"/>
            <w:bottom w:val="none" w:sz="0" w:space="0" w:color="auto"/>
            <w:right w:val="none" w:sz="0" w:space="0" w:color="auto"/>
          </w:divBdr>
        </w:div>
        <w:div w:id="109127447">
          <w:marLeft w:val="-105"/>
          <w:marRight w:val="0"/>
          <w:marTop w:val="0"/>
          <w:marBottom w:val="0"/>
          <w:divBdr>
            <w:top w:val="none" w:sz="0" w:space="0" w:color="auto"/>
            <w:left w:val="single" w:sz="6" w:space="4" w:color="CCCCCC"/>
            <w:bottom w:val="none" w:sz="0" w:space="0" w:color="auto"/>
            <w:right w:val="none" w:sz="0" w:space="0" w:color="auto"/>
          </w:divBdr>
        </w:div>
        <w:div w:id="1096710212">
          <w:marLeft w:val="-105"/>
          <w:marRight w:val="0"/>
          <w:marTop w:val="0"/>
          <w:marBottom w:val="0"/>
          <w:divBdr>
            <w:top w:val="none" w:sz="0" w:space="0" w:color="auto"/>
            <w:left w:val="single" w:sz="6" w:space="4" w:color="CCCCCC"/>
            <w:bottom w:val="none" w:sz="0" w:space="0" w:color="auto"/>
            <w:right w:val="none" w:sz="0" w:space="0" w:color="auto"/>
          </w:divBdr>
        </w:div>
        <w:div w:id="1777823126">
          <w:marLeft w:val="-105"/>
          <w:marRight w:val="0"/>
          <w:marTop w:val="0"/>
          <w:marBottom w:val="0"/>
          <w:divBdr>
            <w:top w:val="none" w:sz="0" w:space="0" w:color="auto"/>
            <w:left w:val="single" w:sz="6" w:space="4" w:color="CCCCCC"/>
            <w:bottom w:val="none" w:sz="0" w:space="0" w:color="auto"/>
            <w:right w:val="none" w:sz="0" w:space="0" w:color="auto"/>
          </w:divBdr>
        </w:div>
        <w:div w:id="796604495">
          <w:marLeft w:val="-105"/>
          <w:marRight w:val="0"/>
          <w:marTop w:val="0"/>
          <w:marBottom w:val="0"/>
          <w:divBdr>
            <w:top w:val="none" w:sz="0" w:space="0" w:color="auto"/>
            <w:left w:val="single" w:sz="6" w:space="4" w:color="CCCCCC"/>
            <w:bottom w:val="none" w:sz="0" w:space="0" w:color="auto"/>
            <w:right w:val="none" w:sz="0" w:space="0" w:color="auto"/>
          </w:divBdr>
        </w:div>
        <w:div w:id="920916068">
          <w:marLeft w:val="-105"/>
          <w:marRight w:val="0"/>
          <w:marTop w:val="0"/>
          <w:marBottom w:val="0"/>
          <w:divBdr>
            <w:top w:val="none" w:sz="0" w:space="0" w:color="auto"/>
            <w:left w:val="single" w:sz="6" w:space="4" w:color="CCCCCC"/>
            <w:bottom w:val="none" w:sz="0" w:space="0" w:color="auto"/>
            <w:right w:val="none" w:sz="0" w:space="0" w:color="auto"/>
          </w:divBdr>
        </w:div>
        <w:div w:id="1631787242">
          <w:marLeft w:val="-105"/>
          <w:marRight w:val="0"/>
          <w:marTop w:val="0"/>
          <w:marBottom w:val="0"/>
          <w:divBdr>
            <w:top w:val="none" w:sz="0" w:space="0" w:color="auto"/>
            <w:left w:val="single" w:sz="6" w:space="4" w:color="CCCCCC"/>
            <w:bottom w:val="none" w:sz="0" w:space="0" w:color="auto"/>
            <w:right w:val="none" w:sz="0" w:space="0" w:color="auto"/>
          </w:divBdr>
        </w:div>
        <w:div w:id="1642269991">
          <w:marLeft w:val="-105"/>
          <w:marRight w:val="0"/>
          <w:marTop w:val="0"/>
          <w:marBottom w:val="0"/>
          <w:divBdr>
            <w:top w:val="none" w:sz="0" w:space="0" w:color="auto"/>
            <w:left w:val="single" w:sz="6" w:space="4" w:color="CCCCCC"/>
            <w:bottom w:val="none" w:sz="0" w:space="0" w:color="auto"/>
            <w:right w:val="none" w:sz="0" w:space="0" w:color="auto"/>
          </w:divBdr>
        </w:div>
        <w:div w:id="550769546">
          <w:marLeft w:val="-105"/>
          <w:marRight w:val="0"/>
          <w:marTop w:val="0"/>
          <w:marBottom w:val="0"/>
          <w:divBdr>
            <w:top w:val="none" w:sz="0" w:space="0" w:color="auto"/>
            <w:left w:val="single" w:sz="6" w:space="4" w:color="CCCCCC"/>
            <w:bottom w:val="none" w:sz="0" w:space="0" w:color="auto"/>
            <w:right w:val="none" w:sz="0" w:space="0" w:color="auto"/>
          </w:divBdr>
        </w:div>
        <w:div w:id="881790161">
          <w:marLeft w:val="-105"/>
          <w:marRight w:val="0"/>
          <w:marTop w:val="0"/>
          <w:marBottom w:val="0"/>
          <w:divBdr>
            <w:top w:val="none" w:sz="0" w:space="0" w:color="auto"/>
            <w:left w:val="single" w:sz="6" w:space="4" w:color="CCCCCC"/>
            <w:bottom w:val="none" w:sz="0" w:space="0" w:color="auto"/>
            <w:right w:val="none" w:sz="0" w:space="0" w:color="auto"/>
          </w:divBdr>
        </w:div>
        <w:div w:id="704139649">
          <w:marLeft w:val="-105"/>
          <w:marRight w:val="0"/>
          <w:marTop w:val="0"/>
          <w:marBottom w:val="0"/>
          <w:divBdr>
            <w:top w:val="none" w:sz="0" w:space="0" w:color="auto"/>
            <w:left w:val="single" w:sz="6" w:space="4" w:color="CCCCCC"/>
            <w:bottom w:val="none" w:sz="0" w:space="0" w:color="auto"/>
            <w:right w:val="none" w:sz="0" w:space="0" w:color="auto"/>
          </w:divBdr>
        </w:div>
        <w:div w:id="1345088407">
          <w:marLeft w:val="-105"/>
          <w:marRight w:val="0"/>
          <w:marTop w:val="0"/>
          <w:marBottom w:val="0"/>
          <w:divBdr>
            <w:top w:val="none" w:sz="0" w:space="0" w:color="auto"/>
            <w:left w:val="single" w:sz="6" w:space="4" w:color="CCCCCC"/>
            <w:bottom w:val="none" w:sz="0" w:space="0" w:color="auto"/>
            <w:right w:val="none" w:sz="0" w:space="0" w:color="auto"/>
          </w:divBdr>
        </w:div>
        <w:div w:id="843937386">
          <w:marLeft w:val="-105"/>
          <w:marRight w:val="0"/>
          <w:marTop w:val="0"/>
          <w:marBottom w:val="0"/>
          <w:divBdr>
            <w:top w:val="none" w:sz="0" w:space="0" w:color="auto"/>
            <w:left w:val="single" w:sz="6" w:space="4" w:color="CCCCCC"/>
            <w:bottom w:val="none" w:sz="0" w:space="0" w:color="auto"/>
            <w:right w:val="none" w:sz="0" w:space="0" w:color="auto"/>
          </w:divBdr>
        </w:div>
        <w:div w:id="1683825436">
          <w:marLeft w:val="-105"/>
          <w:marRight w:val="0"/>
          <w:marTop w:val="0"/>
          <w:marBottom w:val="0"/>
          <w:divBdr>
            <w:top w:val="none" w:sz="0" w:space="0" w:color="auto"/>
            <w:left w:val="single" w:sz="6" w:space="4" w:color="CCCCCC"/>
            <w:bottom w:val="none" w:sz="0" w:space="0" w:color="auto"/>
            <w:right w:val="none" w:sz="0" w:space="0" w:color="auto"/>
          </w:divBdr>
        </w:div>
        <w:div w:id="246381500">
          <w:marLeft w:val="-105"/>
          <w:marRight w:val="0"/>
          <w:marTop w:val="0"/>
          <w:marBottom w:val="0"/>
          <w:divBdr>
            <w:top w:val="none" w:sz="0" w:space="0" w:color="auto"/>
            <w:left w:val="single" w:sz="6" w:space="4" w:color="CCCCCC"/>
            <w:bottom w:val="none" w:sz="0" w:space="0" w:color="auto"/>
            <w:right w:val="none" w:sz="0" w:space="0" w:color="auto"/>
          </w:divBdr>
        </w:div>
        <w:div w:id="161512489">
          <w:marLeft w:val="-105"/>
          <w:marRight w:val="0"/>
          <w:marTop w:val="0"/>
          <w:marBottom w:val="0"/>
          <w:divBdr>
            <w:top w:val="none" w:sz="0" w:space="0" w:color="auto"/>
            <w:left w:val="single" w:sz="6" w:space="4" w:color="CCCCCC"/>
            <w:bottom w:val="none" w:sz="0" w:space="0" w:color="auto"/>
            <w:right w:val="none" w:sz="0" w:space="0" w:color="auto"/>
          </w:divBdr>
        </w:div>
        <w:div w:id="1867406399">
          <w:marLeft w:val="-105"/>
          <w:marRight w:val="0"/>
          <w:marTop w:val="0"/>
          <w:marBottom w:val="0"/>
          <w:divBdr>
            <w:top w:val="none" w:sz="0" w:space="0" w:color="auto"/>
            <w:left w:val="single" w:sz="6" w:space="4" w:color="CCCCCC"/>
            <w:bottom w:val="none" w:sz="0" w:space="0" w:color="auto"/>
            <w:right w:val="none" w:sz="0" w:space="0" w:color="auto"/>
          </w:divBdr>
        </w:div>
        <w:div w:id="183400124">
          <w:marLeft w:val="-105"/>
          <w:marRight w:val="0"/>
          <w:marTop w:val="0"/>
          <w:marBottom w:val="0"/>
          <w:divBdr>
            <w:top w:val="none" w:sz="0" w:space="0" w:color="auto"/>
            <w:left w:val="single" w:sz="6" w:space="4" w:color="CCCCCC"/>
            <w:bottom w:val="none" w:sz="0" w:space="0" w:color="auto"/>
            <w:right w:val="none" w:sz="0" w:space="0" w:color="auto"/>
          </w:divBdr>
        </w:div>
        <w:div w:id="715856808">
          <w:marLeft w:val="-105"/>
          <w:marRight w:val="0"/>
          <w:marTop w:val="0"/>
          <w:marBottom w:val="0"/>
          <w:divBdr>
            <w:top w:val="none" w:sz="0" w:space="0" w:color="auto"/>
            <w:left w:val="single" w:sz="6" w:space="4" w:color="CCCCCC"/>
            <w:bottom w:val="none" w:sz="0" w:space="0" w:color="auto"/>
            <w:right w:val="none" w:sz="0" w:space="0" w:color="auto"/>
          </w:divBdr>
        </w:div>
        <w:div w:id="506945683">
          <w:marLeft w:val="-105"/>
          <w:marRight w:val="0"/>
          <w:marTop w:val="0"/>
          <w:marBottom w:val="0"/>
          <w:divBdr>
            <w:top w:val="none" w:sz="0" w:space="0" w:color="auto"/>
            <w:left w:val="single" w:sz="6" w:space="4" w:color="CCCCCC"/>
            <w:bottom w:val="none" w:sz="0" w:space="0" w:color="auto"/>
            <w:right w:val="none" w:sz="0" w:space="0" w:color="auto"/>
          </w:divBdr>
        </w:div>
        <w:div w:id="241455609">
          <w:marLeft w:val="-105"/>
          <w:marRight w:val="0"/>
          <w:marTop w:val="0"/>
          <w:marBottom w:val="0"/>
          <w:divBdr>
            <w:top w:val="none" w:sz="0" w:space="0" w:color="auto"/>
            <w:left w:val="single" w:sz="6" w:space="4" w:color="CCCCCC"/>
            <w:bottom w:val="none" w:sz="0" w:space="0" w:color="auto"/>
            <w:right w:val="none" w:sz="0" w:space="0" w:color="auto"/>
          </w:divBdr>
        </w:div>
        <w:div w:id="1452554665">
          <w:marLeft w:val="-105"/>
          <w:marRight w:val="0"/>
          <w:marTop w:val="0"/>
          <w:marBottom w:val="0"/>
          <w:divBdr>
            <w:top w:val="none" w:sz="0" w:space="0" w:color="auto"/>
            <w:left w:val="single" w:sz="6" w:space="4" w:color="CCCCCC"/>
            <w:bottom w:val="none" w:sz="0" w:space="0" w:color="auto"/>
            <w:right w:val="none" w:sz="0" w:space="0" w:color="auto"/>
          </w:divBdr>
        </w:div>
        <w:div w:id="814761083">
          <w:marLeft w:val="-105"/>
          <w:marRight w:val="0"/>
          <w:marTop w:val="0"/>
          <w:marBottom w:val="0"/>
          <w:divBdr>
            <w:top w:val="none" w:sz="0" w:space="0" w:color="auto"/>
            <w:left w:val="single" w:sz="6" w:space="4" w:color="CCCCCC"/>
            <w:bottom w:val="none" w:sz="0" w:space="0" w:color="auto"/>
            <w:right w:val="none" w:sz="0" w:space="0" w:color="auto"/>
          </w:divBdr>
        </w:div>
        <w:div w:id="1148745432">
          <w:marLeft w:val="-105"/>
          <w:marRight w:val="0"/>
          <w:marTop w:val="0"/>
          <w:marBottom w:val="0"/>
          <w:divBdr>
            <w:top w:val="none" w:sz="0" w:space="0" w:color="auto"/>
            <w:left w:val="single" w:sz="6" w:space="4" w:color="CCCCCC"/>
            <w:bottom w:val="none" w:sz="0" w:space="0" w:color="auto"/>
            <w:right w:val="none" w:sz="0" w:space="0" w:color="auto"/>
          </w:divBdr>
        </w:div>
        <w:div w:id="2036732106">
          <w:marLeft w:val="-105"/>
          <w:marRight w:val="0"/>
          <w:marTop w:val="0"/>
          <w:marBottom w:val="0"/>
          <w:divBdr>
            <w:top w:val="none" w:sz="0" w:space="0" w:color="auto"/>
            <w:left w:val="single" w:sz="6" w:space="4" w:color="CCCCCC"/>
            <w:bottom w:val="none" w:sz="0" w:space="0" w:color="auto"/>
            <w:right w:val="none" w:sz="0" w:space="0" w:color="auto"/>
          </w:divBdr>
        </w:div>
        <w:div w:id="281811176">
          <w:marLeft w:val="-105"/>
          <w:marRight w:val="0"/>
          <w:marTop w:val="0"/>
          <w:marBottom w:val="0"/>
          <w:divBdr>
            <w:top w:val="none" w:sz="0" w:space="0" w:color="auto"/>
            <w:left w:val="single" w:sz="6" w:space="4" w:color="CCCCCC"/>
            <w:bottom w:val="none" w:sz="0" w:space="0" w:color="auto"/>
            <w:right w:val="none" w:sz="0" w:space="0" w:color="auto"/>
          </w:divBdr>
        </w:div>
        <w:div w:id="37901195">
          <w:marLeft w:val="-105"/>
          <w:marRight w:val="0"/>
          <w:marTop w:val="0"/>
          <w:marBottom w:val="0"/>
          <w:divBdr>
            <w:top w:val="none" w:sz="0" w:space="0" w:color="auto"/>
            <w:left w:val="single" w:sz="6" w:space="4" w:color="CCCCCC"/>
            <w:bottom w:val="none" w:sz="0" w:space="0" w:color="auto"/>
            <w:right w:val="none" w:sz="0" w:space="0" w:color="auto"/>
          </w:divBdr>
        </w:div>
        <w:div w:id="484204903">
          <w:marLeft w:val="-105"/>
          <w:marRight w:val="0"/>
          <w:marTop w:val="0"/>
          <w:marBottom w:val="0"/>
          <w:divBdr>
            <w:top w:val="none" w:sz="0" w:space="0" w:color="auto"/>
            <w:left w:val="single" w:sz="6" w:space="4" w:color="CCCCCC"/>
            <w:bottom w:val="none" w:sz="0" w:space="0" w:color="auto"/>
            <w:right w:val="none" w:sz="0" w:space="0" w:color="auto"/>
          </w:divBdr>
        </w:div>
        <w:div w:id="1646397075">
          <w:marLeft w:val="-105"/>
          <w:marRight w:val="0"/>
          <w:marTop w:val="0"/>
          <w:marBottom w:val="0"/>
          <w:divBdr>
            <w:top w:val="none" w:sz="0" w:space="0" w:color="auto"/>
            <w:left w:val="single" w:sz="6" w:space="4" w:color="CCCCCC"/>
            <w:bottom w:val="none" w:sz="0" w:space="0" w:color="auto"/>
            <w:right w:val="none" w:sz="0" w:space="0" w:color="auto"/>
          </w:divBdr>
        </w:div>
        <w:div w:id="1363700596">
          <w:marLeft w:val="-105"/>
          <w:marRight w:val="0"/>
          <w:marTop w:val="0"/>
          <w:marBottom w:val="0"/>
          <w:divBdr>
            <w:top w:val="none" w:sz="0" w:space="0" w:color="auto"/>
            <w:left w:val="single" w:sz="6" w:space="4" w:color="CCCCCC"/>
            <w:bottom w:val="none" w:sz="0" w:space="0" w:color="auto"/>
            <w:right w:val="none" w:sz="0" w:space="0" w:color="auto"/>
          </w:divBdr>
        </w:div>
        <w:div w:id="1508712093">
          <w:marLeft w:val="-105"/>
          <w:marRight w:val="0"/>
          <w:marTop w:val="0"/>
          <w:marBottom w:val="0"/>
          <w:divBdr>
            <w:top w:val="none" w:sz="0" w:space="0" w:color="auto"/>
            <w:left w:val="single" w:sz="6" w:space="4" w:color="CCCCCC"/>
            <w:bottom w:val="none" w:sz="0" w:space="0" w:color="auto"/>
            <w:right w:val="none" w:sz="0" w:space="0" w:color="auto"/>
          </w:divBdr>
        </w:div>
        <w:div w:id="74252479">
          <w:marLeft w:val="-105"/>
          <w:marRight w:val="0"/>
          <w:marTop w:val="0"/>
          <w:marBottom w:val="0"/>
          <w:divBdr>
            <w:top w:val="none" w:sz="0" w:space="0" w:color="auto"/>
            <w:left w:val="single" w:sz="6" w:space="4" w:color="CCCCCC"/>
            <w:bottom w:val="none" w:sz="0" w:space="0" w:color="auto"/>
            <w:right w:val="none" w:sz="0" w:space="0" w:color="auto"/>
          </w:divBdr>
        </w:div>
        <w:div w:id="646663628">
          <w:marLeft w:val="-105"/>
          <w:marRight w:val="0"/>
          <w:marTop w:val="0"/>
          <w:marBottom w:val="0"/>
          <w:divBdr>
            <w:top w:val="none" w:sz="0" w:space="0" w:color="auto"/>
            <w:left w:val="single" w:sz="6" w:space="4" w:color="CCCCCC"/>
            <w:bottom w:val="none" w:sz="0" w:space="0" w:color="auto"/>
            <w:right w:val="none" w:sz="0" w:space="0" w:color="auto"/>
          </w:divBdr>
        </w:div>
        <w:div w:id="640774504">
          <w:marLeft w:val="-105"/>
          <w:marRight w:val="0"/>
          <w:marTop w:val="0"/>
          <w:marBottom w:val="0"/>
          <w:divBdr>
            <w:top w:val="none" w:sz="0" w:space="0" w:color="auto"/>
            <w:left w:val="single" w:sz="6" w:space="4" w:color="CCCCCC"/>
            <w:bottom w:val="none" w:sz="0" w:space="0" w:color="auto"/>
            <w:right w:val="none" w:sz="0" w:space="0" w:color="auto"/>
          </w:divBdr>
        </w:div>
        <w:div w:id="1235582669">
          <w:marLeft w:val="-105"/>
          <w:marRight w:val="0"/>
          <w:marTop w:val="0"/>
          <w:marBottom w:val="0"/>
          <w:divBdr>
            <w:top w:val="none" w:sz="0" w:space="0" w:color="auto"/>
            <w:left w:val="single" w:sz="6" w:space="4" w:color="CCCCCC"/>
            <w:bottom w:val="none" w:sz="0" w:space="0" w:color="auto"/>
            <w:right w:val="none" w:sz="0" w:space="0" w:color="auto"/>
          </w:divBdr>
        </w:div>
        <w:div w:id="538861768">
          <w:marLeft w:val="-105"/>
          <w:marRight w:val="0"/>
          <w:marTop w:val="0"/>
          <w:marBottom w:val="0"/>
          <w:divBdr>
            <w:top w:val="none" w:sz="0" w:space="0" w:color="auto"/>
            <w:left w:val="single" w:sz="6" w:space="4" w:color="CCCCCC"/>
            <w:bottom w:val="none" w:sz="0" w:space="0" w:color="auto"/>
            <w:right w:val="none" w:sz="0" w:space="0" w:color="auto"/>
          </w:divBdr>
        </w:div>
        <w:div w:id="1787193263">
          <w:marLeft w:val="-105"/>
          <w:marRight w:val="0"/>
          <w:marTop w:val="0"/>
          <w:marBottom w:val="0"/>
          <w:divBdr>
            <w:top w:val="none" w:sz="0" w:space="0" w:color="auto"/>
            <w:left w:val="single" w:sz="6" w:space="4" w:color="CCCCCC"/>
            <w:bottom w:val="none" w:sz="0" w:space="0" w:color="auto"/>
            <w:right w:val="none" w:sz="0" w:space="0" w:color="auto"/>
          </w:divBdr>
        </w:div>
        <w:div w:id="1148133216">
          <w:marLeft w:val="-105"/>
          <w:marRight w:val="0"/>
          <w:marTop w:val="0"/>
          <w:marBottom w:val="0"/>
          <w:divBdr>
            <w:top w:val="none" w:sz="0" w:space="0" w:color="auto"/>
            <w:left w:val="single" w:sz="6" w:space="4" w:color="CCCCCC"/>
            <w:bottom w:val="none" w:sz="0" w:space="0" w:color="auto"/>
            <w:right w:val="none" w:sz="0" w:space="0" w:color="auto"/>
          </w:divBdr>
        </w:div>
        <w:div w:id="907807000">
          <w:marLeft w:val="-105"/>
          <w:marRight w:val="0"/>
          <w:marTop w:val="0"/>
          <w:marBottom w:val="0"/>
          <w:divBdr>
            <w:top w:val="none" w:sz="0" w:space="0" w:color="auto"/>
            <w:left w:val="single" w:sz="6" w:space="4" w:color="CCCCCC"/>
            <w:bottom w:val="none" w:sz="0" w:space="0" w:color="auto"/>
            <w:right w:val="none" w:sz="0" w:space="0" w:color="auto"/>
          </w:divBdr>
        </w:div>
        <w:div w:id="1495220103">
          <w:marLeft w:val="-105"/>
          <w:marRight w:val="0"/>
          <w:marTop w:val="0"/>
          <w:marBottom w:val="0"/>
          <w:divBdr>
            <w:top w:val="none" w:sz="0" w:space="0" w:color="auto"/>
            <w:left w:val="single" w:sz="6" w:space="4" w:color="CCCCCC"/>
            <w:bottom w:val="none" w:sz="0" w:space="0" w:color="auto"/>
            <w:right w:val="none" w:sz="0" w:space="0" w:color="auto"/>
          </w:divBdr>
        </w:div>
        <w:div w:id="1023900405">
          <w:marLeft w:val="-105"/>
          <w:marRight w:val="0"/>
          <w:marTop w:val="0"/>
          <w:marBottom w:val="0"/>
          <w:divBdr>
            <w:top w:val="none" w:sz="0" w:space="0" w:color="auto"/>
            <w:left w:val="single" w:sz="6" w:space="4" w:color="CCCCCC"/>
            <w:bottom w:val="none" w:sz="0" w:space="0" w:color="auto"/>
            <w:right w:val="none" w:sz="0" w:space="0" w:color="auto"/>
          </w:divBdr>
        </w:div>
        <w:div w:id="1090469242">
          <w:marLeft w:val="-105"/>
          <w:marRight w:val="0"/>
          <w:marTop w:val="0"/>
          <w:marBottom w:val="0"/>
          <w:divBdr>
            <w:top w:val="none" w:sz="0" w:space="0" w:color="auto"/>
            <w:left w:val="single" w:sz="6" w:space="4" w:color="CCCCCC"/>
            <w:bottom w:val="none" w:sz="0" w:space="0" w:color="auto"/>
            <w:right w:val="none" w:sz="0" w:space="0" w:color="auto"/>
          </w:divBdr>
        </w:div>
        <w:div w:id="2109428092">
          <w:marLeft w:val="-105"/>
          <w:marRight w:val="0"/>
          <w:marTop w:val="0"/>
          <w:marBottom w:val="0"/>
          <w:divBdr>
            <w:top w:val="none" w:sz="0" w:space="0" w:color="auto"/>
            <w:left w:val="single" w:sz="6" w:space="4" w:color="CCCCCC"/>
            <w:bottom w:val="none" w:sz="0" w:space="0" w:color="auto"/>
            <w:right w:val="none" w:sz="0" w:space="0" w:color="auto"/>
          </w:divBdr>
        </w:div>
        <w:div w:id="521284034">
          <w:marLeft w:val="-105"/>
          <w:marRight w:val="0"/>
          <w:marTop w:val="0"/>
          <w:marBottom w:val="0"/>
          <w:divBdr>
            <w:top w:val="none" w:sz="0" w:space="0" w:color="auto"/>
            <w:left w:val="single" w:sz="6" w:space="4" w:color="CCCCCC"/>
            <w:bottom w:val="none" w:sz="0" w:space="0" w:color="auto"/>
            <w:right w:val="none" w:sz="0" w:space="0" w:color="auto"/>
          </w:divBdr>
        </w:div>
        <w:div w:id="377050809">
          <w:marLeft w:val="-105"/>
          <w:marRight w:val="0"/>
          <w:marTop w:val="0"/>
          <w:marBottom w:val="0"/>
          <w:divBdr>
            <w:top w:val="none" w:sz="0" w:space="0" w:color="auto"/>
            <w:left w:val="single" w:sz="6" w:space="4" w:color="CCCCCC"/>
            <w:bottom w:val="none" w:sz="0" w:space="0" w:color="auto"/>
            <w:right w:val="none" w:sz="0" w:space="0" w:color="auto"/>
          </w:divBdr>
        </w:div>
        <w:div w:id="377516579">
          <w:marLeft w:val="-105"/>
          <w:marRight w:val="0"/>
          <w:marTop w:val="0"/>
          <w:marBottom w:val="0"/>
          <w:divBdr>
            <w:top w:val="none" w:sz="0" w:space="0" w:color="auto"/>
            <w:left w:val="single" w:sz="6" w:space="4" w:color="CCCCCC"/>
            <w:bottom w:val="none" w:sz="0" w:space="0" w:color="auto"/>
            <w:right w:val="none" w:sz="0" w:space="0" w:color="auto"/>
          </w:divBdr>
        </w:div>
        <w:div w:id="1147166311">
          <w:marLeft w:val="-105"/>
          <w:marRight w:val="0"/>
          <w:marTop w:val="0"/>
          <w:marBottom w:val="0"/>
          <w:divBdr>
            <w:top w:val="none" w:sz="0" w:space="0" w:color="auto"/>
            <w:left w:val="single" w:sz="6" w:space="4" w:color="CCCCCC"/>
            <w:bottom w:val="none" w:sz="0" w:space="0" w:color="auto"/>
            <w:right w:val="none" w:sz="0" w:space="0" w:color="auto"/>
          </w:divBdr>
        </w:div>
        <w:div w:id="721055193">
          <w:marLeft w:val="-105"/>
          <w:marRight w:val="0"/>
          <w:marTop w:val="0"/>
          <w:marBottom w:val="0"/>
          <w:divBdr>
            <w:top w:val="none" w:sz="0" w:space="0" w:color="auto"/>
            <w:left w:val="single" w:sz="6" w:space="4" w:color="CCCCCC"/>
            <w:bottom w:val="none" w:sz="0" w:space="0" w:color="auto"/>
            <w:right w:val="none" w:sz="0" w:space="0" w:color="auto"/>
          </w:divBdr>
        </w:div>
        <w:div w:id="1481072724">
          <w:marLeft w:val="-105"/>
          <w:marRight w:val="0"/>
          <w:marTop w:val="0"/>
          <w:marBottom w:val="0"/>
          <w:divBdr>
            <w:top w:val="none" w:sz="0" w:space="0" w:color="auto"/>
            <w:left w:val="single" w:sz="6" w:space="4" w:color="CCCCCC"/>
            <w:bottom w:val="none" w:sz="0" w:space="0" w:color="auto"/>
            <w:right w:val="none" w:sz="0" w:space="0" w:color="auto"/>
          </w:divBdr>
        </w:div>
        <w:div w:id="485898431">
          <w:marLeft w:val="-105"/>
          <w:marRight w:val="0"/>
          <w:marTop w:val="0"/>
          <w:marBottom w:val="0"/>
          <w:divBdr>
            <w:top w:val="none" w:sz="0" w:space="0" w:color="auto"/>
            <w:left w:val="single" w:sz="6" w:space="4" w:color="CCCCCC"/>
            <w:bottom w:val="none" w:sz="0" w:space="0" w:color="auto"/>
            <w:right w:val="none" w:sz="0" w:space="0" w:color="auto"/>
          </w:divBdr>
        </w:div>
        <w:div w:id="370421780">
          <w:marLeft w:val="-105"/>
          <w:marRight w:val="0"/>
          <w:marTop w:val="0"/>
          <w:marBottom w:val="0"/>
          <w:divBdr>
            <w:top w:val="none" w:sz="0" w:space="0" w:color="auto"/>
            <w:left w:val="single" w:sz="6" w:space="4" w:color="CCCCCC"/>
            <w:bottom w:val="none" w:sz="0" w:space="0" w:color="auto"/>
            <w:right w:val="none" w:sz="0" w:space="0" w:color="auto"/>
          </w:divBdr>
        </w:div>
        <w:div w:id="38674923">
          <w:marLeft w:val="-105"/>
          <w:marRight w:val="0"/>
          <w:marTop w:val="0"/>
          <w:marBottom w:val="0"/>
          <w:divBdr>
            <w:top w:val="none" w:sz="0" w:space="0" w:color="auto"/>
            <w:left w:val="single" w:sz="6" w:space="4" w:color="CCCCCC"/>
            <w:bottom w:val="none" w:sz="0" w:space="0" w:color="auto"/>
            <w:right w:val="none" w:sz="0" w:space="0" w:color="auto"/>
          </w:divBdr>
        </w:div>
        <w:div w:id="1313557205">
          <w:marLeft w:val="-105"/>
          <w:marRight w:val="0"/>
          <w:marTop w:val="0"/>
          <w:marBottom w:val="0"/>
          <w:divBdr>
            <w:top w:val="none" w:sz="0" w:space="0" w:color="auto"/>
            <w:left w:val="single" w:sz="6" w:space="4" w:color="CCCCCC"/>
            <w:bottom w:val="none" w:sz="0" w:space="0" w:color="auto"/>
            <w:right w:val="none" w:sz="0" w:space="0" w:color="auto"/>
          </w:divBdr>
        </w:div>
        <w:div w:id="1498839670">
          <w:marLeft w:val="-105"/>
          <w:marRight w:val="0"/>
          <w:marTop w:val="0"/>
          <w:marBottom w:val="0"/>
          <w:divBdr>
            <w:top w:val="none" w:sz="0" w:space="0" w:color="auto"/>
            <w:left w:val="single" w:sz="6" w:space="4" w:color="CCCCCC"/>
            <w:bottom w:val="none" w:sz="0" w:space="0" w:color="auto"/>
            <w:right w:val="none" w:sz="0" w:space="0" w:color="auto"/>
          </w:divBdr>
        </w:div>
        <w:div w:id="691414147">
          <w:marLeft w:val="-105"/>
          <w:marRight w:val="0"/>
          <w:marTop w:val="0"/>
          <w:marBottom w:val="0"/>
          <w:divBdr>
            <w:top w:val="none" w:sz="0" w:space="0" w:color="auto"/>
            <w:left w:val="single" w:sz="6" w:space="4" w:color="CCCCCC"/>
            <w:bottom w:val="none" w:sz="0" w:space="0" w:color="auto"/>
            <w:right w:val="none" w:sz="0" w:space="0" w:color="auto"/>
          </w:divBdr>
        </w:div>
        <w:div w:id="1013919179">
          <w:marLeft w:val="-105"/>
          <w:marRight w:val="0"/>
          <w:marTop w:val="0"/>
          <w:marBottom w:val="0"/>
          <w:divBdr>
            <w:top w:val="none" w:sz="0" w:space="0" w:color="auto"/>
            <w:left w:val="single" w:sz="6" w:space="4" w:color="CCCCCC"/>
            <w:bottom w:val="none" w:sz="0" w:space="0" w:color="auto"/>
            <w:right w:val="none" w:sz="0" w:space="0" w:color="auto"/>
          </w:divBdr>
        </w:div>
        <w:div w:id="1396853590">
          <w:marLeft w:val="-105"/>
          <w:marRight w:val="0"/>
          <w:marTop w:val="0"/>
          <w:marBottom w:val="0"/>
          <w:divBdr>
            <w:top w:val="none" w:sz="0" w:space="0" w:color="auto"/>
            <w:left w:val="single" w:sz="6" w:space="4" w:color="CCCCCC"/>
            <w:bottom w:val="none" w:sz="0" w:space="0" w:color="auto"/>
            <w:right w:val="none" w:sz="0" w:space="0" w:color="auto"/>
          </w:divBdr>
        </w:div>
        <w:div w:id="1191918030">
          <w:marLeft w:val="-105"/>
          <w:marRight w:val="0"/>
          <w:marTop w:val="0"/>
          <w:marBottom w:val="0"/>
          <w:divBdr>
            <w:top w:val="none" w:sz="0" w:space="0" w:color="auto"/>
            <w:left w:val="single" w:sz="6" w:space="4" w:color="CCCCCC"/>
            <w:bottom w:val="none" w:sz="0" w:space="0" w:color="auto"/>
            <w:right w:val="none" w:sz="0" w:space="0" w:color="auto"/>
          </w:divBdr>
        </w:div>
        <w:div w:id="847674335">
          <w:marLeft w:val="-105"/>
          <w:marRight w:val="0"/>
          <w:marTop w:val="0"/>
          <w:marBottom w:val="0"/>
          <w:divBdr>
            <w:top w:val="none" w:sz="0" w:space="0" w:color="auto"/>
            <w:left w:val="single" w:sz="6" w:space="4" w:color="CCCCCC"/>
            <w:bottom w:val="none" w:sz="0" w:space="0" w:color="auto"/>
            <w:right w:val="none" w:sz="0" w:space="0" w:color="auto"/>
          </w:divBdr>
        </w:div>
        <w:div w:id="1244294477">
          <w:marLeft w:val="-105"/>
          <w:marRight w:val="0"/>
          <w:marTop w:val="0"/>
          <w:marBottom w:val="0"/>
          <w:divBdr>
            <w:top w:val="none" w:sz="0" w:space="0" w:color="auto"/>
            <w:left w:val="single" w:sz="6" w:space="4" w:color="CCCCCC"/>
            <w:bottom w:val="none" w:sz="0" w:space="0" w:color="auto"/>
            <w:right w:val="none" w:sz="0" w:space="0" w:color="auto"/>
          </w:divBdr>
        </w:div>
        <w:div w:id="1199395288">
          <w:marLeft w:val="-105"/>
          <w:marRight w:val="0"/>
          <w:marTop w:val="0"/>
          <w:marBottom w:val="0"/>
          <w:divBdr>
            <w:top w:val="none" w:sz="0" w:space="0" w:color="auto"/>
            <w:left w:val="single" w:sz="6" w:space="4" w:color="CCCCCC"/>
            <w:bottom w:val="none" w:sz="0" w:space="0" w:color="auto"/>
            <w:right w:val="none" w:sz="0" w:space="0" w:color="auto"/>
          </w:divBdr>
        </w:div>
        <w:div w:id="1864393181">
          <w:marLeft w:val="-105"/>
          <w:marRight w:val="0"/>
          <w:marTop w:val="0"/>
          <w:marBottom w:val="0"/>
          <w:divBdr>
            <w:top w:val="none" w:sz="0" w:space="0" w:color="auto"/>
            <w:left w:val="single" w:sz="6" w:space="4" w:color="CCCCCC"/>
            <w:bottom w:val="none" w:sz="0" w:space="0" w:color="auto"/>
            <w:right w:val="none" w:sz="0" w:space="0" w:color="auto"/>
          </w:divBdr>
        </w:div>
        <w:div w:id="2025279024">
          <w:marLeft w:val="-105"/>
          <w:marRight w:val="0"/>
          <w:marTop w:val="0"/>
          <w:marBottom w:val="0"/>
          <w:divBdr>
            <w:top w:val="none" w:sz="0" w:space="0" w:color="auto"/>
            <w:left w:val="single" w:sz="6" w:space="4" w:color="CCCCCC"/>
            <w:bottom w:val="none" w:sz="0" w:space="0" w:color="auto"/>
            <w:right w:val="none" w:sz="0" w:space="0" w:color="auto"/>
          </w:divBdr>
        </w:div>
        <w:div w:id="342172091">
          <w:marLeft w:val="-105"/>
          <w:marRight w:val="0"/>
          <w:marTop w:val="0"/>
          <w:marBottom w:val="0"/>
          <w:divBdr>
            <w:top w:val="none" w:sz="0" w:space="0" w:color="auto"/>
            <w:left w:val="single" w:sz="6" w:space="4" w:color="CCCCCC"/>
            <w:bottom w:val="none" w:sz="0" w:space="0" w:color="auto"/>
            <w:right w:val="none" w:sz="0" w:space="0" w:color="auto"/>
          </w:divBdr>
        </w:div>
        <w:div w:id="222956066">
          <w:marLeft w:val="-105"/>
          <w:marRight w:val="0"/>
          <w:marTop w:val="0"/>
          <w:marBottom w:val="0"/>
          <w:divBdr>
            <w:top w:val="none" w:sz="0" w:space="0" w:color="auto"/>
            <w:left w:val="single" w:sz="6" w:space="4" w:color="CCCCCC"/>
            <w:bottom w:val="none" w:sz="0" w:space="0" w:color="auto"/>
            <w:right w:val="none" w:sz="0" w:space="0" w:color="auto"/>
          </w:divBdr>
        </w:div>
        <w:div w:id="1344740877">
          <w:marLeft w:val="-105"/>
          <w:marRight w:val="0"/>
          <w:marTop w:val="0"/>
          <w:marBottom w:val="0"/>
          <w:divBdr>
            <w:top w:val="none" w:sz="0" w:space="0" w:color="auto"/>
            <w:left w:val="single" w:sz="6" w:space="4" w:color="CCCCCC"/>
            <w:bottom w:val="none" w:sz="0" w:space="0" w:color="auto"/>
            <w:right w:val="none" w:sz="0" w:space="0" w:color="auto"/>
          </w:divBdr>
        </w:div>
        <w:div w:id="1712805023">
          <w:marLeft w:val="-105"/>
          <w:marRight w:val="0"/>
          <w:marTop w:val="0"/>
          <w:marBottom w:val="0"/>
          <w:divBdr>
            <w:top w:val="none" w:sz="0" w:space="0" w:color="auto"/>
            <w:left w:val="single" w:sz="6" w:space="4" w:color="CCCCCC"/>
            <w:bottom w:val="none" w:sz="0" w:space="0" w:color="auto"/>
            <w:right w:val="none" w:sz="0" w:space="0" w:color="auto"/>
          </w:divBdr>
        </w:div>
        <w:div w:id="68574526">
          <w:marLeft w:val="-105"/>
          <w:marRight w:val="0"/>
          <w:marTop w:val="0"/>
          <w:marBottom w:val="0"/>
          <w:divBdr>
            <w:top w:val="none" w:sz="0" w:space="0" w:color="auto"/>
            <w:left w:val="single" w:sz="6" w:space="4" w:color="CCCCCC"/>
            <w:bottom w:val="none" w:sz="0" w:space="0" w:color="auto"/>
            <w:right w:val="none" w:sz="0" w:space="0" w:color="auto"/>
          </w:divBdr>
        </w:div>
        <w:div w:id="885994272">
          <w:marLeft w:val="-105"/>
          <w:marRight w:val="0"/>
          <w:marTop w:val="0"/>
          <w:marBottom w:val="0"/>
          <w:divBdr>
            <w:top w:val="none" w:sz="0" w:space="0" w:color="auto"/>
            <w:left w:val="single" w:sz="6" w:space="4" w:color="CCCCCC"/>
            <w:bottom w:val="none" w:sz="0" w:space="0" w:color="auto"/>
            <w:right w:val="none" w:sz="0" w:space="0" w:color="auto"/>
          </w:divBdr>
        </w:div>
        <w:div w:id="1560357088">
          <w:marLeft w:val="-105"/>
          <w:marRight w:val="0"/>
          <w:marTop w:val="0"/>
          <w:marBottom w:val="0"/>
          <w:divBdr>
            <w:top w:val="none" w:sz="0" w:space="0" w:color="auto"/>
            <w:left w:val="single" w:sz="6" w:space="4" w:color="CCCCCC"/>
            <w:bottom w:val="none" w:sz="0" w:space="0" w:color="auto"/>
            <w:right w:val="none" w:sz="0" w:space="0" w:color="auto"/>
          </w:divBdr>
        </w:div>
        <w:div w:id="1066415580">
          <w:marLeft w:val="-105"/>
          <w:marRight w:val="0"/>
          <w:marTop w:val="0"/>
          <w:marBottom w:val="0"/>
          <w:divBdr>
            <w:top w:val="none" w:sz="0" w:space="0" w:color="auto"/>
            <w:left w:val="single" w:sz="6" w:space="4" w:color="CCCCCC"/>
            <w:bottom w:val="none" w:sz="0" w:space="0" w:color="auto"/>
            <w:right w:val="none" w:sz="0" w:space="0" w:color="auto"/>
          </w:divBdr>
        </w:div>
        <w:div w:id="1056901637">
          <w:marLeft w:val="-105"/>
          <w:marRight w:val="0"/>
          <w:marTop w:val="0"/>
          <w:marBottom w:val="0"/>
          <w:divBdr>
            <w:top w:val="none" w:sz="0" w:space="0" w:color="auto"/>
            <w:left w:val="single" w:sz="6" w:space="4" w:color="CCCCCC"/>
            <w:bottom w:val="none" w:sz="0" w:space="0" w:color="auto"/>
            <w:right w:val="none" w:sz="0" w:space="0" w:color="auto"/>
          </w:divBdr>
        </w:div>
        <w:div w:id="2058317564">
          <w:marLeft w:val="-105"/>
          <w:marRight w:val="0"/>
          <w:marTop w:val="0"/>
          <w:marBottom w:val="0"/>
          <w:divBdr>
            <w:top w:val="none" w:sz="0" w:space="0" w:color="auto"/>
            <w:left w:val="single" w:sz="6" w:space="4" w:color="CCCCCC"/>
            <w:bottom w:val="none" w:sz="0" w:space="0" w:color="auto"/>
            <w:right w:val="none" w:sz="0" w:space="0" w:color="auto"/>
          </w:divBdr>
        </w:div>
        <w:div w:id="1379889907">
          <w:marLeft w:val="-105"/>
          <w:marRight w:val="0"/>
          <w:marTop w:val="0"/>
          <w:marBottom w:val="0"/>
          <w:divBdr>
            <w:top w:val="none" w:sz="0" w:space="0" w:color="auto"/>
            <w:left w:val="single" w:sz="6" w:space="4" w:color="CCCCCC"/>
            <w:bottom w:val="none" w:sz="0" w:space="0" w:color="auto"/>
            <w:right w:val="none" w:sz="0" w:space="0" w:color="auto"/>
          </w:divBdr>
        </w:div>
        <w:div w:id="271858773">
          <w:marLeft w:val="-105"/>
          <w:marRight w:val="0"/>
          <w:marTop w:val="0"/>
          <w:marBottom w:val="0"/>
          <w:divBdr>
            <w:top w:val="none" w:sz="0" w:space="0" w:color="auto"/>
            <w:left w:val="single" w:sz="6" w:space="4" w:color="CCCCCC"/>
            <w:bottom w:val="none" w:sz="0" w:space="0" w:color="auto"/>
            <w:right w:val="none" w:sz="0" w:space="0" w:color="auto"/>
          </w:divBdr>
        </w:div>
        <w:div w:id="585919709">
          <w:marLeft w:val="-105"/>
          <w:marRight w:val="0"/>
          <w:marTop w:val="0"/>
          <w:marBottom w:val="0"/>
          <w:divBdr>
            <w:top w:val="none" w:sz="0" w:space="0" w:color="auto"/>
            <w:left w:val="single" w:sz="6" w:space="4" w:color="CCCCCC"/>
            <w:bottom w:val="none" w:sz="0" w:space="0" w:color="auto"/>
            <w:right w:val="none" w:sz="0" w:space="0" w:color="auto"/>
          </w:divBdr>
        </w:div>
        <w:div w:id="2046633577">
          <w:marLeft w:val="-105"/>
          <w:marRight w:val="0"/>
          <w:marTop w:val="0"/>
          <w:marBottom w:val="0"/>
          <w:divBdr>
            <w:top w:val="none" w:sz="0" w:space="0" w:color="auto"/>
            <w:left w:val="single" w:sz="6" w:space="4" w:color="CCCCCC"/>
            <w:bottom w:val="none" w:sz="0" w:space="0" w:color="auto"/>
            <w:right w:val="none" w:sz="0" w:space="0" w:color="auto"/>
          </w:divBdr>
        </w:div>
        <w:div w:id="673993509">
          <w:marLeft w:val="-105"/>
          <w:marRight w:val="0"/>
          <w:marTop w:val="0"/>
          <w:marBottom w:val="0"/>
          <w:divBdr>
            <w:top w:val="none" w:sz="0" w:space="0" w:color="auto"/>
            <w:left w:val="single" w:sz="6" w:space="4" w:color="CCCCCC"/>
            <w:bottom w:val="none" w:sz="0" w:space="0" w:color="auto"/>
            <w:right w:val="none" w:sz="0" w:space="0" w:color="auto"/>
          </w:divBdr>
        </w:div>
        <w:div w:id="1344937372">
          <w:marLeft w:val="-105"/>
          <w:marRight w:val="0"/>
          <w:marTop w:val="0"/>
          <w:marBottom w:val="0"/>
          <w:divBdr>
            <w:top w:val="none" w:sz="0" w:space="0" w:color="auto"/>
            <w:left w:val="single" w:sz="6" w:space="4" w:color="CCCCCC"/>
            <w:bottom w:val="none" w:sz="0" w:space="0" w:color="auto"/>
            <w:right w:val="none" w:sz="0" w:space="0" w:color="auto"/>
          </w:divBdr>
        </w:div>
        <w:div w:id="2074699413">
          <w:marLeft w:val="-105"/>
          <w:marRight w:val="0"/>
          <w:marTop w:val="0"/>
          <w:marBottom w:val="0"/>
          <w:divBdr>
            <w:top w:val="none" w:sz="0" w:space="0" w:color="auto"/>
            <w:left w:val="single" w:sz="6" w:space="4" w:color="CCCCCC"/>
            <w:bottom w:val="none" w:sz="0" w:space="0" w:color="auto"/>
            <w:right w:val="none" w:sz="0" w:space="0" w:color="auto"/>
          </w:divBdr>
        </w:div>
        <w:div w:id="2023824317">
          <w:marLeft w:val="-105"/>
          <w:marRight w:val="0"/>
          <w:marTop w:val="0"/>
          <w:marBottom w:val="0"/>
          <w:divBdr>
            <w:top w:val="none" w:sz="0" w:space="0" w:color="auto"/>
            <w:left w:val="single" w:sz="6" w:space="4" w:color="CCCCCC"/>
            <w:bottom w:val="none" w:sz="0" w:space="0" w:color="auto"/>
            <w:right w:val="none" w:sz="0" w:space="0" w:color="auto"/>
          </w:divBdr>
        </w:div>
        <w:div w:id="1114448053">
          <w:marLeft w:val="-105"/>
          <w:marRight w:val="0"/>
          <w:marTop w:val="0"/>
          <w:marBottom w:val="0"/>
          <w:divBdr>
            <w:top w:val="none" w:sz="0" w:space="0" w:color="auto"/>
            <w:left w:val="single" w:sz="6" w:space="4" w:color="CCCCCC"/>
            <w:bottom w:val="none" w:sz="0" w:space="0" w:color="auto"/>
            <w:right w:val="none" w:sz="0" w:space="0" w:color="auto"/>
          </w:divBdr>
        </w:div>
        <w:div w:id="1394428893">
          <w:marLeft w:val="-105"/>
          <w:marRight w:val="0"/>
          <w:marTop w:val="0"/>
          <w:marBottom w:val="0"/>
          <w:divBdr>
            <w:top w:val="none" w:sz="0" w:space="0" w:color="auto"/>
            <w:left w:val="single" w:sz="6" w:space="4" w:color="CCCCCC"/>
            <w:bottom w:val="none" w:sz="0" w:space="0" w:color="auto"/>
            <w:right w:val="none" w:sz="0" w:space="0" w:color="auto"/>
          </w:divBdr>
        </w:div>
        <w:div w:id="116339409">
          <w:marLeft w:val="-105"/>
          <w:marRight w:val="0"/>
          <w:marTop w:val="0"/>
          <w:marBottom w:val="0"/>
          <w:divBdr>
            <w:top w:val="none" w:sz="0" w:space="0" w:color="auto"/>
            <w:left w:val="single" w:sz="6" w:space="4" w:color="CCCCCC"/>
            <w:bottom w:val="none" w:sz="0" w:space="0" w:color="auto"/>
            <w:right w:val="none" w:sz="0" w:space="0" w:color="auto"/>
          </w:divBdr>
        </w:div>
        <w:div w:id="189996701">
          <w:marLeft w:val="-105"/>
          <w:marRight w:val="0"/>
          <w:marTop w:val="0"/>
          <w:marBottom w:val="0"/>
          <w:divBdr>
            <w:top w:val="none" w:sz="0" w:space="0" w:color="auto"/>
            <w:left w:val="single" w:sz="6" w:space="4" w:color="CCCCCC"/>
            <w:bottom w:val="none" w:sz="0" w:space="0" w:color="auto"/>
            <w:right w:val="none" w:sz="0" w:space="0" w:color="auto"/>
          </w:divBdr>
        </w:div>
        <w:div w:id="1857496564">
          <w:marLeft w:val="-105"/>
          <w:marRight w:val="0"/>
          <w:marTop w:val="0"/>
          <w:marBottom w:val="0"/>
          <w:divBdr>
            <w:top w:val="none" w:sz="0" w:space="0" w:color="auto"/>
            <w:left w:val="single" w:sz="6" w:space="4" w:color="CCCCCC"/>
            <w:bottom w:val="none" w:sz="0" w:space="0" w:color="auto"/>
            <w:right w:val="none" w:sz="0" w:space="0" w:color="auto"/>
          </w:divBdr>
        </w:div>
        <w:div w:id="406611823">
          <w:marLeft w:val="-105"/>
          <w:marRight w:val="0"/>
          <w:marTop w:val="0"/>
          <w:marBottom w:val="0"/>
          <w:divBdr>
            <w:top w:val="none" w:sz="0" w:space="0" w:color="auto"/>
            <w:left w:val="single" w:sz="6" w:space="4" w:color="CCCCCC"/>
            <w:bottom w:val="none" w:sz="0" w:space="0" w:color="auto"/>
            <w:right w:val="none" w:sz="0" w:space="0" w:color="auto"/>
          </w:divBdr>
        </w:div>
        <w:div w:id="971641029">
          <w:marLeft w:val="-105"/>
          <w:marRight w:val="0"/>
          <w:marTop w:val="0"/>
          <w:marBottom w:val="0"/>
          <w:divBdr>
            <w:top w:val="none" w:sz="0" w:space="0" w:color="auto"/>
            <w:left w:val="single" w:sz="6" w:space="4" w:color="CCCCCC"/>
            <w:bottom w:val="none" w:sz="0" w:space="0" w:color="auto"/>
            <w:right w:val="none" w:sz="0" w:space="0" w:color="auto"/>
          </w:divBdr>
        </w:div>
        <w:div w:id="1887640096">
          <w:marLeft w:val="-105"/>
          <w:marRight w:val="0"/>
          <w:marTop w:val="0"/>
          <w:marBottom w:val="0"/>
          <w:divBdr>
            <w:top w:val="none" w:sz="0" w:space="0" w:color="auto"/>
            <w:left w:val="single" w:sz="6" w:space="4" w:color="CCCCCC"/>
            <w:bottom w:val="none" w:sz="0" w:space="0" w:color="auto"/>
            <w:right w:val="none" w:sz="0" w:space="0" w:color="auto"/>
          </w:divBdr>
        </w:div>
        <w:div w:id="1596016631">
          <w:marLeft w:val="-105"/>
          <w:marRight w:val="0"/>
          <w:marTop w:val="0"/>
          <w:marBottom w:val="0"/>
          <w:divBdr>
            <w:top w:val="none" w:sz="0" w:space="0" w:color="auto"/>
            <w:left w:val="single" w:sz="6" w:space="4" w:color="CCCCCC"/>
            <w:bottom w:val="none" w:sz="0" w:space="0" w:color="auto"/>
            <w:right w:val="none" w:sz="0" w:space="0" w:color="auto"/>
          </w:divBdr>
        </w:div>
        <w:div w:id="2098011877">
          <w:marLeft w:val="-105"/>
          <w:marRight w:val="0"/>
          <w:marTop w:val="0"/>
          <w:marBottom w:val="0"/>
          <w:divBdr>
            <w:top w:val="none" w:sz="0" w:space="0" w:color="auto"/>
            <w:left w:val="single" w:sz="6" w:space="4" w:color="CCCCCC"/>
            <w:bottom w:val="none" w:sz="0" w:space="0" w:color="auto"/>
            <w:right w:val="none" w:sz="0" w:space="0" w:color="auto"/>
          </w:divBdr>
        </w:div>
        <w:div w:id="1362318917">
          <w:marLeft w:val="-105"/>
          <w:marRight w:val="0"/>
          <w:marTop w:val="0"/>
          <w:marBottom w:val="0"/>
          <w:divBdr>
            <w:top w:val="none" w:sz="0" w:space="0" w:color="auto"/>
            <w:left w:val="single" w:sz="6" w:space="4" w:color="CCCCCC"/>
            <w:bottom w:val="none" w:sz="0" w:space="0" w:color="auto"/>
            <w:right w:val="none" w:sz="0" w:space="0" w:color="auto"/>
          </w:divBdr>
        </w:div>
        <w:div w:id="696471831">
          <w:marLeft w:val="-105"/>
          <w:marRight w:val="0"/>
          <w:marTop w:val="0"/>
          <w:marBottom w:val="0"/>
          <w:divBdr>
            <w:top w:val="none" w:sz="0" w:space="0" w:color="auto"/>
            <w:left w:val="single" w:sz="6" w:space="4" w:color="CCCCCC"/>
            <w:bottom w:val="none" w:sz="0" w:space="0" w:color="auto"/>
            <w:right w:val="none" w:sz="0" w:space="0" w:color="auto"/>
          </w:divBdr>
        </w:div>
        <w:div w:id="2141219711">
          <w:marLeft w:val="-105"/>
          <w:marRight w:val="0"/>
          <w:marTop w:val="0"/>
          <w:marBottom w:val="0"/>
          <w:divBdr>
            <w:top w:val="none" w:sz="0" w:space="0" w:color="auto"/>
            <w:left w:val="single" w:sz="6" w:space="4" w:color="CCCCCC"/>
            <w:bottom w:val="none" w:sz="0" w:space="0" w:color="auto"/>
            <w:right w:val="none" w:sz="0" w:space="0" w:color="auto"/>
          </w:divBdr>
        </w:div>
        <w:div w:id="116608039">
          <w:marLeft w:val="-105"/>
          <w:marRight w:val="0"/>
          <w:marTop w:val="0"/>
          <w:marBottom w:val="0"/>
          <w:divBdr>
            <w:top w:val="none" w:sz="0" w:space="0" w:color="auto"/>
            <w:left w:val="single" w:sz="6" w:space="4" w:color="CCCCCC"/>
            <w:bottom w:val="none" w:sz="0" w:space="0" w:color="auto"/>
            <w:right w:val="none" w:sz="0" w:space="0" w:color="auto"/>
          </w:divBdr>
        </w:div>
        <w:div w:id="260457782">
          <w:marLeft w:val="-105"/>
          <w:marRight w:val="0"/>
          <w:marTop w:val="0"/>
          <w:marBottom w:val="0"/>
          <w:divBdr>
            <w:top w:val="none" w:sz="0" w:space="0" w:color="auto"/>
            <w:left w:val="single" w:sz="6" w:space="4" w:color="CCCCCC"/>
            <w:bottom w:val="none" w:sz="0" w:space="0" w:color="auto"/>
            <w:right w:val="none" w:sz="0" w:space="0" w:color="auto"/>
          </w:divBdr>
        </w:div>
        <w:div w:id="1173181106">
          <w:marLeft w:val="-105"/>
          <w:marRight w:val="0"/>
          <w:marTop w:val="0"/>
          <w:marBottom w:val="0"/>
          <w:divBdr>
            <w:top w:val="none" w:sz="0" w:space="0" w:color="auto"/>
            <w:left w:val="single" w:sz="6" w:space="4" w:color="CCCCCC"/>
            <w:bottom w:val="none" w:sz="0" w:space="0" w:color="auto"/>
            <w:right w:val="none" w:sz="0" w:space="0" w:color="auto"/>
          </w:divBdr>
        </w:div>
        <w:div w:id="173810408">
          <w:marLeft w:val="-105"/>
          <w:marRight w:val="0"/>
          <w:marTop w:val="0"/>
          <w:marBottom w:val="0"/>
          <w:divBdr>
            <w:top w:val="none" w:sz="0" w:space="0" w:color="auto"/>
            <w:left w:val="single" w:sz="6" w:space="4" w:color="CCCCCC"/>
            <w:bottom w:val="none" w:sz="0" w:space="0" w:color="auto"/>
            <w:right w:val="none" w:sz="0" w:space="0" w:color="auto"/>
          </w:divBdr>
        </w:div>
        <w:div w:id="645091986">
          <w:marLeft w:val="-105"/>
          <w:marRight w:val="0"/>
          <w:marTop w:val="0"/>
          <w:marBottom w:val="0"/>
          <w:divBdr>
            <w:top w:val="none" w:sz="0" w:space="0" w:color="auto"/>
            <w:left w:val="single" w:sz="6" w:space="4" w:color="CCCCCC"/>
            <w:bottom w:val="none" w:sz="0" w:space="0" w:color="auto"/>
            <w:right w:val="none" w:sz="0" w:space="0" w:color="auto"/>
          </w:divBdr>
        </w:div>
        <w:div w:id="1105886870">
          <w:marLeft w:val="-105"/>
          <w:marRight w:val="0"/>
          <w:marTop w:val="0"/>
          <w:marBottom w:val="0"/>
          <w:divBdr>
            <w:top w:val="none" w:sz="0" w:space="0" w:color="auto"/>
            <w:left w:val="single" w:sz="6" w:space="4" w:color="CCCCCC"/>
            <w:bottom w:val="none" w:sz="0" w:space="0" w:color="auto"/>
            <w:right w:val="none" w:sz="0" w:space="0" w:color="auto"/>
          </w:divBdr>
        </w:div>
        <w:div w:id="2126923043">
          <w:marLeft w:val="-105"/>
          <w:marRight w:val="0"/>
          <w:marTop w:val="0"/>
          <w:marBottom w:val="0"/>
          <w:divBdr>
            <w:top w:val="none" w:sz="0" w:space="0" w:color="auto"/>
            <w:left w:val="single" w:sz="6" w:space="4" w:color="CCCCCC"/>
            <w:bottom w:val="none" w:sz="0" w:space="0" w:color="auto"/>
            <w:right w:val="none" w:sz="0" w:space="0" w:color="auto"/>
          </w:divBdr>
        </w:div>
        <w:div w:id="1604268863">
          <w:marLeft w:val="-105"/>
          <w:marRight w:val="0"/>
          <w:marTop w:val="0"/>
          <w:marBottom w:val="0"/>
          <w:divBdr>
            <w:top w:val="none" w:sz="0" w:space="0" w:color="auto"/>
            <w:left w:val="single" w:sz="6" w:space="4" w:color="CCCCCC"/>
            <w:bottom w:val="none" w:sz="0" w:space="0" w:color="auto"/>
            <w:right w:val="none" w:sz="0" w:space="0" w:color="auto"/>
          </w:divBdr>
        </w:div>
        <w:div w:id="275017533">
          <w:marLeft w:val="-105"/>
          <w:marRight w:val="0"/>
          <w:marTop w:val="0"/>
          <w:marBottom w:val="0"/>
          <w:divBdr>
            <w:top w:val="none" w:sz="0" w:space="0" w:color="auto"/>
            <w:left w:val="single" w:sz="6" w:space="4" w:color="CCCCCC"/>
            <w:bottom w:val="none" w:sz="0" w:space="0" w:color="auto"/>
            <w:right w:val="none" w:sz="0" w:space="0" w:color="auto"/>
          </w:divBdr>
        </w:div>
        <w:div w:id="536044011">
          <w:marLeft w:val="-105"/>
          <w:marRight w:val="0"/>
          <w:marTop w:val="0"/>
          <w:marBottom w:val="0"/>
          <w:divBdr>
            <w:top w:val="none" w:sz="0" w:space="0" w:color="auto"/>
            <w:left w:val="single" w:sz="6" w:space="4" w:color="CCCCCC"/>
            <w:bottom w:val="none" w:sz="0" w:space="0" w:color="auto"/>
            <w:right w:val="none" w:sz="0" w:space="0" w:color="auto"/>
          </w:divBdr>
        </w:div>
        <w:div w:id="668212991">
          <w:marLeft w:val="-105"/>
          <w:marRight w:val="0"/>
          <w:marTop w:val="0"/>
          <w:marBottom w:val="0"/>
          <w:divBdr>
            <w:top w:val="none" w:sz="0" w:space="0" w:color="auto"/>
            <w:left w:val="single" w:sz="6" w:space="4" w:color="CCCCCC"/>
            <w:bottom w:val="none" w:sz="0" w:space="0" w:color="auto"/>
            <w:right w:val="none" w:sz="0" w:space="0" w:color="auto"/>
          </w:divBdr>
        </w:div>
        <w:div w:id="498272874">
          <w:marLeft w:val="-105"/>
          <w:marRight w:val="0"/>
          <w:marTop w:val="0"/>
          <w:marBottom w:val="0"/>
          <w:divBdr>
            <w:top w:val="none" w:sz="0" w:space="0" w:color="auto"/>
            <w:left w:val="single" w:sz="6" w:space="4" w:color="CCCCCC"/>
            <w:bottom w:val="none" w:sz="0" w:space="0" w:color="auto"/>
            <w:right w:val="none" w:sz="0" w:space="0" w:color="auto"/>
          </w:divBdr>
        </w:div>
        <w:div w:id="2139377159">
          <w:marLeft w:val="-105"/>
          <w:marRight w:val="0"/>
          <w:marTop w:val="0"/>
          <w:marBottom w:val="0"/>
          <w:divBdr>
            <w:top w:val="none" w:sz="0" w:space="0" w:color="auto"/>
            <w:left w:val="single" w:sz="6" w:space="4" w:color="CCCCCC"/>
            <w:bottom w:val="none" w:sz="0" w:space="0" w:color="auto"/>
            <w:right w:val="none" w:sz="0" w:space="0" w:color="auto"/>
          </w:divBdr>
        </w:div>
        <w:div w:id="2002194261">
          <w:marLeft w:val="-105"/>
          <w:marRight w:val="0"/>
          <w:marTop w:val="0"/>
          <w:marBottom w:val="0"/>
          <w:divBdr>
            <w:top w:val="none" w:sz="0" w:space="0" w:color="auto"/>
            <w:left w:val="single" w:sz="6" w:space="4" w:color="CCCCCC"/>
            <w:bottom w:val="none" w:sz="0" w:space="0" w:color="auto"/>
            <w:right w:val="none" w:sz="0" w:space="0" w:color="auto"/>
          </w:divBdr>
        </w:div>
        <w:div w:id="958726767">
          <w:marLeft w:val="-105"/>
          <w:marRight w:val="0"/>
          <w:marTop w:val="0"/>
          <w:marBottom w:val="0"/>
          <w:divBdr>
            <w:top w:val="none" w:sz="0" w:space="0" w:color="auto"/>
            <w:left w:val="single" w:sz="6" w:space="4" w:color="CCCCCC"/>
            <w:bottom w:val="none" w:sz="0" w:space="0" w:color="auto"/>
            <w:right w:val="none" w:sz="0" w:space="0" w:color="auto"/>
          </w:divBdr>
        </w:div>
        <w:div w:id="1885291815">
          <w:marLeft w:val="-105"/>
          <w:marRight w:val="0"/>
          <w:marTop w:val="0"/>
          <w:marBottom w:val="0"/>
          <w:divBdr>
            <w:top w:val="none" w:sz="0" w:space="0" w:color="auto"/>
            <w:left w:val="single" w:sz="6" w:space="4" w:color="CCCCCC"/>
            <w:bottom w:val="none" w:sz="0" w:space="0" w:color="auto"/>
            <w:right w:val="none" w:sz="0" w:space="0" w:color="auto"/>
          </w:divBdr>
        </w:div>
        <w:div w:id="2090493743">
          <w:marLeft w:val="-105"/>
          <w:marRight w:val="0"/>
          <w:marTop w:val="0"/>
          <w:marBottom w:val="0"/>
          <w:divBdr>
            <w:top w:val="none" w:sz="0" w:space="0" w:color="auto"/>
            <w:left w:val="single" w:sz="6" w:space="4" w:color="CCCCCC"/>
            <w:bottom w:val="none" w:sz="0" w:space="0" w:color="auto"/>
            <w:right w:val="none" w:sz="0" w:space="0" w:color="auto"/>
          </w:divBdr>
        </w:div>
        <w:div w:id="329599982">
          <w:marLeft w:val="-105"/>
          <w:marRight w:val="0"/>
          <w:marTop w:val="0"/>
          <w:marBottom w:val="0"/>
          <w:divBdr>
            <w:top w:val="none" w:sz="0" w:space="0" w:color="auto"/>
            <w:left w:val="single" w:sz="6" w:space="4" w:color="CCCCCC"/>
            <w:bottom w:val="none" w:sz="0" w:space="0" w:color="auto"/>
            <w:right w:val="none" w:sz="0" w:space="0" w:color="auto"/>
          </w:divBdr>
        </w:div>
        <w:div w:id="158618530">
          <w:marLeft w:val="-105"/>
          <w:marRight w:val="0"/>
          <w:marTop w:val="0"/>
          <w:marBottom w:val="0"/>
          <w:divBdr>
            <w:top w:val="none" w:sz="0" w:space="0" w:color="auto"/>
            <w:left w:val="single" w:sz="6" w:space="4" w:color="CCCCCC"/>
            <w:bottom w:val="none" w:sz="0" w:space="0" w:color="auto"/>
            <w:right w:val="none" w:sz="0" w:space="0" w:color="auto"/>
          </w:divBdr>
        </w:div>
        <w:div w:id="2099906255">
          <w:marLeft w:val="-105"/>
          <w:marRight w:val="0"/>
          <w:marTop w:val="0"/>
          <w:marBottom w:val="0"/>
          <w:divBdr>
            <w:top w:val="none" w:sz="0" w:space="0" w:color="auto"/>
            <w:left w:val="single" w:sz="6" w:space="4" w:color="CCCCCC"/>
            <w:bottom w:val="none" w:sz="0" w:space="0" w:color="auto"/>
            <w:right w:val="none" w:sz="0" w:space="0" w:color="auto"/>
          </w:divBdr>
        </w:div>
        <w:div w:id="1140223115">
          <w:marLeft w:val="-105"/>
          <w:marRight w:val="0"/>
          <w:marTop w:val="0"/>
          <w:marBottom w:val="0"/>
          <w:divBdr>
            <w:top w:val="none" w:sz="0" w:space="0" w:color="auto"/>
            <w:left w:val="single" w:sz="6" w:space="4" w:color="CCCCCC"/>
            <w:bottom w:val="none" w:sz="0" w:space="0" w:color="auto"/>
            <w:right w:val="none" w:sz="0" w:space="0" w:color="auto"/>
          </w:divBdr>
        </w:div>
        <w:div w:id="939147997">
          <w:marLeft w:val="-105"/>
          <w:marRight w:val="0"/>
          <w:marTop w:val="0"/>
          <w:marBottom w:val="0"/>
          <w:divBdr>
            <w:top w:val="none" w:sz="0" w:space="0" w:color="auto"/>
            <w:left w:val="single" w:sz="6" w:space="4" w:color="CCCCCC"/>
            <w:bottom w:val="none" w:sz="0" w:space="0" w:color="auto"/>
            <w:right w:val="none" w:sz="0" w:space="0" w:color="auto"/>
          </w:divBdr>
        </w:div>
        <w:div w:id="582567759">
          <w:marLeft w:val="-105"/>
          <w:marRight w:val="0"/>
          <w:marTop w:val="0"/>
          <w:marBottom w:val="0"/>
          <w:divBdr>
            <w:top w:val="none" w:sz="0" w:space="0" w:color="auto"/>
            <w:left w:val="single" w:sz="6" w:space="4" w:color="CCCCCC"/>
            <w:bottom w:val="none" w:sz="0" w:space="0" w:color="auto"/>
            <w:right w:val="none" w:sz="0" w:space="0" w:color="auto"/>
          </w:divBdr>
        </w:div>
        <w:div w:id="870458558">
          <w:marLeft w:val="-105"/>
          <w:marRight w:val="0"/>
          <w:marTop w:val="0"/>
          <w:marBottom w:val="0"/>
          <w:divBdr>
            <w:top w:val="none" w:sz="0" w:space="0" w:color="auto"/>
            <w:left w:val="single" w:sz="6" w:space="4" w:color="CCCCCC"/>
            <w:bottom w:val="none" w:sz="0" w:space="0" w:color="auto"/>
            <w:right w:val="none" w:sz="0" w:space="0" w:color="auto"/>
          </w:divBdr>
        </w:div>
        <w:div w:id="254677704">
          <w:marLeft w:val="-105"/>
          <w:marRight w:val="0"/>
          <w:marTop w:val="0"/>
          <w:marBottom w:val="0"/>
          <w:divBdr>
            <w:top w:val="none" w:sz="0" w:space="0" w:color="auto"/>
            <w:left w:val="single" w:sz="6" w:space="4" w:color="CCCCCC"/>
            <w:bottom w:val="none" w:sz="0" w:space="0" w:color="auto"/>
            <w:right w:val="none" w:sz="0" w:space="0" w:color="auto"/>
          </w:divBdr>
        </w:div>
        <w:div w:id="540481134">
          <w:marLeft w:val="-105"/>
          <w:marRight w:val="0"/>
          <w:marTop w:val="0"/>
          <w:marBottom w:val="0"/>
          <w:divBdr>
            <w:top w:val="none" w:sz="0" w:space="0" w:color="auto"/>
            <w:left w:val="single" w:sz="6" w:space="4" w:color="CCCCCC"/>
            <w:bottom w:val="none" w:sz="0" w:space="0" w:color="auto"/>
            <w:right w:val="none" w:sz="0" w:space="0" w:color="auto"/>
          </w:divBdr>
        </w:div>
        <w:div w:id="401563507">
          <w:marLeft w:val="-105"/>
          <w:marRight w:val="0"/>
          <w:marTop w:val="0"/>
          <w:marBottom w:val="0"/>
          <w:divBdr>
            <w:top w:val="none" w:sz="0" w:space="0" w:color="auto"/>
            <w:left w:val="single" w:sz="6" w:space="4" w:color="CCCCCC"/>
            <w:bottom w:val="none" w:sz="0" w:space="0" w:color="auto"/>
            <w:right w:val="none" w:sz="0" w:space="0" w:color="auto"/>
          </w:divBdr>
        </w:div>
        <w:div w:id="1563517248">
          <w:marLeft w:val="-105"/>
          <w:marRight w:val="0"/>
          <w:marTop w:val="0"/>
          <w:marBottom w:val="0"/>
          <w:divBdr>
            <w:top w:val="none" w:sz="0" w:space="0" w:color="auto"/>
            <w:left w:val="single" w:sz="6" w:space="4" w:color="CCCCCC"/>
            <w:bottom w:val="none" w:sz="0" w:space="0" w:color="auto"/>
            <w:right w:val="none" w:sz="0" w:space="0" w:color="auto"/>
          </w:divBdr>
        </w:div>
        <w:div w:id="2010979470">
          <w:marLeft w:val="-105"/>
          <w:marRight w:val="0"/>
          <w:marTop w:val="0"/>
          <w:marBottom w:val="0"/>
          <w:divBdr>
            <w:top w:val="none" w:sz="0" w:space="0" w:color="auto"/>
            <w:left w:val="single" w:sz="6" w:space="4" w:color="CCCCCC"/>
            <w:bottom w:val="none" w:sz="0" w:space="0" w:color="auto"/>
            <w:right w:val="none" w:sz="0" w:space="0" w:color="auto"/>
          </w:divBdr>
        </w:div>
        <w:div w:id="2101220234">
          <w:marLeft w:val="-105"/>
          <w:marRight w:val="0"/>
          <w:marTop w:val="0"/>
          <w:marBottom w:val="0"/>
          <w:divBdr>
            <w:top w:val="none" w:sz="0" w:space="0" w:color="auto"/>
            <w:left w:val="single" w:sz="6" w:space="4" w:color="CCCCCC"/>
            <w:bottom w:val="none" w:sz="0" w:space="0" w:color="auto"/>
            <w:right w:val="none" w:sz="0" w:space="0" w:color="auto"/>
          </w:divBdr>
        </w:div>
        <w:div w:id="883760957">
          <w:marLeft w:val="-105"/>
          <w:marRight w:val="0"/>
          <w:marTop w:val="0"/>
          <w:marBottom w:val="0"/>
          <w:divBdr>
            <w:top w:val="none" w:sz="0" w:space="0" w:color="auto"/>
            <w:left w:val="single" w:sz="6" w:space="4" w:color="CCCCCC"/>
            <w:bottom w:val="none" w:sz="0" w:space="0" w:color="auto"/>
            <w:right w:val="none" w:sz="0" w:space="0" w:color="auto"/>
          </w:divBdr>
        </w:div>
      </w:divsChild>
    </w:div>
    <w:div w:id="2138060015">
      <w:bodyDiv w:val="1"/>
      <w:marLeft w:val="0"/>
      <w:marRight w:val="0"/>
      <w:marTop w:val="0"/>
      <w:marBottom w:val="0"/>
      <w:divBdr>
        <w:top w:val="none" w:sz="0" w:space="0" w:color="auto"/>
        <w:left w:val="none" w:sz="0" w:space="0" w:color="auto"/>
        <w:bottom w:val="none" w:sz="0" w:space="0" w:color="auto"/>
        <w:right w:val="none" w:sz="0" w:space="0" w:color="auto"/>
      </w:divBdr>
      <w:divsChild>
        <w:div w:id="1206020827">
          <w:marLeft w:val="-105"/>
          <w:marRight w:val="0"/>
          <w:marTop w:val="0"/>
          <w:marBottom w:val="0"/>
          <w:divBdr>
            <w:top w:val="none" w:sz="0" w:space="0" w:color="auto"/>
            <w:left w:val="single" w:sz="6" w:space="4" w:color="CCCCCC"/>
            <w:bottom w:val="none" w:sz="0" w:space="0" w:color="auto"/>
            <w:right w:val="none" w:sz="0" w:space="0" w:color="auto"/>
          </w:divBdr>
        </w:div>
        <w:div w:id="1874028667">
          <w:marLeft w:val="-105"/>
          <w:marRight w:val="0"/>
          <w:marTop w:val="0"/>
          <w:marBottom w:val="0"/>
          <w:divBdr>
            <w:top w:val="none" w:sz="0" w:space="0" w:color="auto"/>
            <w:left w:val="single" w:sz="6" w:space="4" w:color="CCCCCC"/>
            <w:bottom w:val="none" w:sz="0" w:space="0" w:color="auto"/>
            <w:right w:val="none" w:sz="0" w:space="0" w:color="auto"/>
          </w:divBdr>
        </w:div>
        <w:div w:id="1395540218">
          <w:marLeft w:val="-105"/>
          <w:marRight w:val="0"/>
          <w:marTop w:val="0"/>
          <w:marBottom w:val="0"/>
          <w:divBdr>
            <w:top w:val="none" w:sz="0" w:space="0" w:color="auto"/>
            <w:left w:val="single" w:sz="6" w:space="4" w:color="CCCCCC"/>
            <w:bottom w:val="none" w:sz="0" w:space="0" w:color="auto"/>
            <w:right w:val="none" w:sz="0" w:space="0" w:color="auto"/>
          </w:divBdr>
        </w:div>
        <w:div w:id="1093740094">
          <w:marLeft w:val="-105"/>
          <w:marRight w:val="0"/>
          <w:marTop w:val="0"/>
          <w:marBottom w:val="0"/>
          <w:divBdr>
            <w:top w:val="none" w:sz="0" w:space="0" w:color="auto"/>
            <w:left w:val="single" w:sz="6" w:space="4" w:color="CCCCCC"/>
            <w:bottom w:val="none" w:sz="0" w:space="0" w:color="auto"/>
            <w:right w:val="none" w:sz="0" w:space="0" w:color="auto"/>
          </w:divBdr>
        </w:div>
        <w:div w:id="933130135">
          <w:marLeft w:val="-105"/>
          <w:marRight w:val="0"/>
          <w:marTop w:val="0"/>
          <w:marBottom w:val="0"/>
          <w:divBdr>
            <w:top w:val="none" w:sz="0" w:space="0" w:color="auto"/>
            <w:left w:val="single" w:sz="6" w:space="4" w:color="CCCCCC"/>
            <w:bottom w:val="none" w:sz="0" w:space="0" w:color="auto"/>
            <w:right w:val="none" w:sz="0" w:space="0" w:color="auto"/>
          </w:divBdr>
        </w:div>
        <w:div w:id="553663385">
          <w:marLeft w:val="-105"/>
          <w:marRight w:val="0"/>
          <w:marTop w:val="0"/>
          <w:marBottom w:val="0"/>
          <w:divBdr>
            <w:top w:val="none" w:sz="0" w:space="0" w:color="auto"/>
            <w:left w:val="single" w:sz="6" w:space="4"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diagramQuickStyle" Target="diagrams/quickStyle1.xml"/><Relationship Id="rId26" Type="http://schemas.openxmlformats.org/officeDocument/2006/relationships/image" Target="media/image6.png"/><Relationship Id="rId39"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image" Target="media/image3.emf"/><Relationship Id="rId34" Type="http://schemas.openxmlformats.org/officeDocument/2006/relationships/chart" Target="charts/chart3.xm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chart" Target="charts/chart1.xml"/><Relationship Id="rId33" Type="http://schemas.openxmlformats.org/officeDocument/2006/relationships/chart" Target="charts/chart2.xml"/><Relationship Id="rId38" Type="http://schemas.openxmlformats.org/officeDocument/2006/relationships/image" Target="media/image10.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QuickStyle" Target="diagrams/quickStyle2.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image" Target="media/image7.emf"/><Relationship Id="rId37" Type="http://schemas.openxmlformats.org/officeDocument/2006/relationships/image" Target="media/image9.png"/><Relationship Id="rId40" Type="http://schemas.openxmlformats.org/officeDocument/2006/relationships/header" Target="header3.xml"/><Relationship Id="rId45" Type="http://schemas.openxmlformats.org/officeDocument/2006/relationships/hyperlink" Target="http://www.mjmwired.net/kernel/Documentation/networking/tuntap.txt" TargetMode="External"/><Relationship Id="rId5" Type="http://schemas.microsoft.com/office/2007/relationships/stylesWithEffects" Target="stylesWithEffects.xml"/><Relationship Id="rId15" Type="http://schemas.openxmlformats.org/officeDocument/2006/relationships/image" Target="media/image2.gif"/><Relationship Id="rId23" Type="http://schemas.openxmlformats.org/officeDocument/2006/relationships/image" Target="media/image4.png"/><Relationship Id="rId28" Type="http://schemas.openxmlformats.org/officeDocument/2006/relationships/diagramLayout" Target="diagrams/layout2.xml"/><Relationship Id="rId36" Type="http://schemas.openxmlformats.org/officeDocument/2006/relationships/image" Target="media/image8.png"/><Relationship Id="rId10" Type="http://schemas.openxmlformats.org/officeDocument/2006/relationships/comments" Target="comments.xml"/><Relationship Id="rId19" Type="http://schemas.openxmlformats.org/officeDocument/2006/relationships/diagramColors" Target="diagrams/colors1.xml"/><Relationship Id="rId31" Type="http://schemas.microsoft.com/office/2007/relationships/diagramDrawing" Target="diagrams/drawing2.xml"/><Relationship Id="rId44" Type="http://schemas.openxmlformats.org/officeDocument/2006/relationships/hyperlink" Target="mailto:gitolite@rhizome-fai.tetaneutral.net:agregation.g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oleObject" Target="embeddings/oleObject1.bin"/><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chart" Target="charts/chart4.xml"/><Relationship Id="rId43" Type="http://schemas.openxmlformats.org/officeDocument/2006/relationships/hyperlink" Target="mailto:gitolite@rhizome-fai.tetaneutral.net:agregation.gi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Vboxsvr\root\media\Mes_docs\autosync\UTC\TX\saturation_et_ping___uplink_seulement__udp_sctp.od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boxsvr\root\media\Mes_docs\autosync\UTC\TX\one-way_delay.od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Vboxsvr\root\media\Mes_docs\autosync\UTC\TX\one-way_delay.od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boxsvr\root\media\Mes_docs\autosync\UTC\TX\Sch&#233;ma%20de%20la%20formu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4.3187499999999997E-2"/>
          <c:y val="9.2111111111111102E-2"/>
          <c:w val="0.76531232638888891"/>
          <c:h val="0.74422191358024692"/>
        </c:manualLayout>
      </c:layout>
      <c:lineChart>
        <c:grouping val="stacked"/>
        <c:varyColors val="0"/>
        <c:ser>
          <c:idx val="0"/>
          <c:order val="0"/>
          <c:tx>
            <c:strRef>
              <c:f>'UDP saturation'!$C$1</c:f>
              <c:strCache>
                <c:ptCount val="1"/>
                <c:pt idx="0">
                  <c:v>ping client</c:v>
                </c:pt>
              </c:strCache>
            </c:strRef>
          </c:tx>
          <c:marker>
            <c:symbol val="square"/>
            <c:size val="7"/>
          </c:marker>
          <c:val>
            <c:numRef>
              <c:f>'UDP saturation'!$C$2:$C$57</c:f>
              <c:numCache>
                <c:formatCode>General</c:formatCode>
                <c:ptCount val="56"/>
                <c:pt idx="0">
                  <c:v>69.359064000000004</c:v>
                </c:pt>
                <c:pt idx="1">
                  <c:v>322.31283200000001</c:v>
                </c:pt>
                <c:pt idx="2">
                  <c:v>322.29995700000001</c:v>
                </c:pt>
                <c:pt idx="3">
                  <c:v>322.29995700000001</c:v>
                </c:pt>
                <c:pt idx="4">
                  <c:v>322.29995700000001</c:v>
                </c:pt>
                <c:pt idx="5">
                  <c:v>-1</c:v>
                </c:pt>
                <c:pt idx="6">
                  <c:v>-1</c:v>
                </c:pt>
                <c:pt idx="7">
                  <c:v>-1</c:v>
                </c:pt>
                <c:pt idx="8">
                  <c:v>-1</c:v>
                </c:pt>
                <c:pt idx="9">
                  <c:v>-1</c:v>
                </c:pt>
                <c:pt idx="10">
                  <c:v>-1</c:v>
                </c:pt>
                <c:pt idx="11">
                  <c:v>-1</c:v>
                </c:pt>
                <c:pt idx="12">
                  <c:v>69.042921000000007</c:v>
                </c:pt>
                <c:pt idx="13">
                  <c:v>68.756103999999993</c:v>
                </c:pt>
                <c:pt idx="14">
                  <c:v>72.298050000000003</c:v>
                </c:pt>
                <c:pt idx="15">
                  <c:v>72.298050000000003</c:v>
                </c:pt>
                <c:pt idx="16">
                  <c:v>68.067074000000005</c:v>
                </c:pt>
                <c:pt idx="17">
                  <c:v>70.425033999999997</c:v>
                </c:pt>
                <c:pt idx="18">
                  <c:v>70.611000000000004</c:v>
                </c:pt>
                <c:pt idx="19">
                  <c:v>82.437991999999994</c:v>
                </c:pt>
                <c:pt idx="20">
                  <c:v>82.437991999999994</c:v>
                </c:pt>
                <c:pt idx="21">
                  <c:v>82.437991999999994</c:v>
                </c:pt>
                <c:pt idx="22">
                  <c:v>-1</c:v>
                </c:pt>
                <c:pt idx="23">
                  <c:v>89.159012000000004</c:v>
                </c:pt>
                <c:pt idx="24">
                  <c:v>89.159012000000004</c:v>
                </c:pt>
                <c:pt idx="25">
                  <c:v>89.159012000000004</c:v>
                </c:pt>
                <c:pt idx="26">
                  <c:v>-1</c:v>
                </c:pt>
                <c:pt idx="27">
                  <c:v>167.481899</c:v>
                </c:pt>
                <c:pt idx="28">
                  <c:v>93.629836999999995</c:v>
                </c:pt>
                <c:pt idx="29">
                  <c:v>73.213099999999997</c:v>
                </c:pt>
                <c:pt idx="30">
                  <c:v>75.550078999999997</c:v>
                </c:pt>
                <c:pt idx="31">
                  <c:v>71.896075999999994</c:v>
                </c:pt>
                <c:pt idx="32">
                  <c:v>76.916933</c:v>
                </c:pt>
                <c:pt idx="33">
                  <c:v>76.916933</c:v>
                </c:pt>
                <c:pt idx="34">
                  <c:v>71.461916000000002</c:v>
                </c:pt>
                <c:pt idx="35">
                  <c:v>77.021122000000005</c:v>
                </c:pt>
                <c:pt idx="36">
                  <c:v>71.778058999999999</c:v>
                </c:pt>
                <c:pt idx="37">
                  <c:v>76.472043999999997</c:v>
                </c:pt>
                <c:pt idx="38">
                  <c:v>71.285962999999995</c:v>
                </c:pt>
                <c:pt idx="39">
                  <c:v>77.397823000000002</c:v>
                </c:pt>
                <c:pt idx="40">
                  <c:v>72.935103999999995</c:v>
                </c:pt>
                <c:pt idx="41">
                  <c:v>75.845956999999999</c:v>
                </c:pt>
                <c:pt idx="42">
                  <c:v>71.108103</c:v>
                </c:pt>
                <c:pt idx="43">
                  <c:v>78.660010999999997</c:v>
                </c:pt>
                <c:pt idx="44">
                  <c:v>70.425033999999997</c:v>
                </c:pt>
                <c:pt idx="45">
                  <c:v>77.441930999999997</c:v>
                </c:pt>
                <c:pt idx="46">
                  <c:v>71.048021000000006</c:v>
                </c:pt>
                <c:pt idx="47">
                  <c:v>77.143907999999996</c:v>
                </c:pt>
                <c:pt idx="48">
                  <c:v>77.143907999999996</c:v>
                </c:pt>
                <c:pt idx="49">
                  <c:v>72.602986999999999</c:v>
                </c:pt>
                <c:pt idx="50">
                  <c:v>236.12904499999999</c:v>
                </c:pt>
                <c:pt idx="51">
                  <c:v>459.19895200000002</c:v>
                </c:pt>
                <c:pt idx="52">
                  <c:v>459.19895200000002</c:v>
                </c:pt>
                <c:pt idx="53">
                  <c:v>399.87897900000002</c:v>
                </c:pt>
                <c:pt idx="54">
                  <c:v>399.87897900000002</c:v>
                </c:pt>
                <c:pt idx="55">
                  <c:v>399.87897900000002</c:v>
                </c:pt>
              </c:numCache>
            </c:numRef>
          </c:val>
          <c:smooth val="0"/>
        </c:ser>
        <c:ser>
          <c:idx val="1"/>
          <c:order val="1"/>
          <c:tx>
            <c:strRef>
              <c:f>'UDP saturation'!$E$1</c:f>
              <c:strCache>
                <c:ptCount val="1"/>
                <c:pt idx="0">
                  <c:v>ping server</c:v>
                </c:pt>
              </c:strCache>
            </c:strRef>
          </c:tx>
          <c:marker>
            <c:symbol val="diamond"/>
            <c:size val="7"/>
          </c:marker>
          <c:val>
            <c:numRef>
              <c:f>'UDP saturation'!$E$2:$E$57</c:f>
              <c:numCache>
                <c:formatCode>General</c:formatCode>
                <c:ptCount val="56"/>
                <c:pt idx="0">
                  <c:v>68.394898999999995</c:v>
                </c:pt>
                <c:pt idx="1">
                  <c:v>287.57906000000003</c:v>
                </c:pt>
                <c:pt idx="2">
                  <c:v>342.230797</c:v>
                </c:pt>
                <c:pt idx="3">
                  <c:v>76.543092999999999</c:v>
                </c:pt>
                <c:pt idx="4">
                  <c:v>91.714144000000005</c:v>
                </c:pt>
                <c:pt idx="5">
                  <c:v>91.714144000000005</c:v>
                </c:pt>
                <c:pt idx="6">
                  <c:v>91.714144000000005</c:v>
                </c:pt>
                <c:pt idx="7">
                  <c:v>91.714144000000005</c:v>
                </c:pt>
                <c:pt idx="8">
                  <c:v>91.714144000000005</c:v>
                </c:pt>
                <c:pt idx="9">
                  <c:v>-1</c:v>
                </c:pt>
                <c:pt idx="10">
                  <c:v>69.916963999999993</c:v>
                </c:pt>
                <c:pt idx="11">
                  <c:v>74.741839999999996</c:v>
                </c:pt>
                <c:pt idx="12">
                  <c:v>74.741839999999996</c:v>
                </c:pt>
                <c:pt idx="13">
                  <c:v>67.939042999999998</c:v>
                </c:pt>
                <c:pt idx="14">
                  <c:v>70.389985999999993</c:v>
                </c:pt>
                <c:pt idx="15">
                  <c:v>67.998885999999999</c:v>
                </c:pt>
                <c:pt idx="16">
                  <c:v>68.682908999999995</c:v>
                </c:pt>
                <c:pt idx="17">
                  <c:v>69.329977</c:v>
                </c:pt>
                <c:pt idx="18">
                  <c:v>69.514036000000004</c:v>
                </c:pt>
                <c:pt idx="19">
                  <c:v>69.514036000000004</c:v>
                </c:pt>
                <c:pt idx="20">
                  <c:v>69.514036000000004</c:v>
                </c:pt>
                <c:pt idx="21">
                  <c:v>69.514036000000004</c:v>
                </c:pt>
                <c:pt idx="22">
                  <c:v>69.514036000000004</c:v>
                </c:pt>
                <c:pt idx="23">
                  <c:v>-1</c:v>
                </c:pt>
                <c:pt idx="24">
                  <c:v>124.14693800000001</c:v>
                </c:pt>
                <c:pt idx="25">
                  <c:v>89.183092000000002</c:v>
                </c:pt>
                <c:pt idx="26">
                  <c:v>89.183092000000002</c:v>
                </c:pt>
                <c:pt idx="27">
                  <c:v>89.183092000000002</c:v>
                </c:pt>
                <c:pt idx="28">
                  <c:v>89.183092000000002</c:v>
                </c:pt>
                <c:pt idx="29">
                  <c:v>89.183092000000002</c:v>
                </c:pt>
                <c:pt idx="30">
                  <c:v>-1</c:v>
                </c:pt>
                <c:pt idx="31">
                  <c:v>69.092989000000003</c:v>
                </c:pt>
                <c:pt idx="32">
                  <c:v>69.411992999999995</c:v>
                </c:pt>
                <c:pt idx="33">
                  <c:v>68.325996000000004</c:v>
                </c:pt>
                <c:pt idx="34">
                  <c:v>69.165944999999994</c:v>
                </c:pt>
                <c:pt idx="35">
                  <c:v>69.285870000000003</c:v>
                </c:pt>
                <c:pt idx="36">
                  <c:v>69.285870000000003</c:v>
                </c:pt>
                <c:pt idx="37">
                  <c:v>68.758010999999996</c:v>
                </c:pt>
                <c:pt idx="38">
                  <c:v>76.752900999999994</c:v>
                </c:pt>
                <c:pt idx="39">
                  <c:v>72.265862999999996</c:v>
                </c:pt>
                <c:pt idx="40">
                  <c:v>76.138972999999993</c:v>
                </c:pt>
                <c:pt idx="41">
                  <c:v>72.645903000000004</c:v>
                </c:pt>
                <c:pt idx="42">
                  <c:v>79.323053000000002</c:v>
                </c:pt>
                <c:pt idx="43">
                  <c:v>69.155930999999995</c:v>
                </c:pt>
                <c:pt idx="44">
                  <c:v>69.978952000000007</c:v>
                </c:pt>
                <c:pt idx="45">
                  <c:v>71.022034000000005</c:v>
                </c:pt>
                <c:pt idx="46">
                  <c:v>69.212913999999998</c:v>
                </c:pt>
                <c:pt idx="47">
                  <c:v>69.863080999999994</c:v>
                </c:pt>
                <c:pt idx="48">
                  <c:v>76.992035000000001</c:v>
                </c:pt>
                <c:pt idx="49">
                  <c:v>124.89318799999999</c:v>
                </c:pt>
                <c:pt idx="50">
                  <c:v>124.89318799999999</c:v>
                </c:pt>
                <c:pt idx="51">
                  <c:v>414.077044</c:v>
                </c:pt>
                <c:pt idx="52">
                  <c:v>340.39592699999997</c:v>
                </c:pt>
                <c:pt idx="53">
                  <c:v>340.39592699999997</c:v>
                </c:pt>
                <c:pt idx="54">
                  <c:v>445.955038</c:v>
                </c:pt>
                <c:pt idx="55">
                  <c:v>394.67501600000003</c:v>
                </c:pt>
              </c:numCache>
            </c:numRef>
          </c:val>
          <c:smooth val="0"/>
        </c:ser>
        <c:dLbls>
          <c:showLegendKey val="0"/>
          <c:showVal val="0"/>
          <c:showCatName val="0"/>
          <c:showSerName val="0"/>
          <c:showPercent val="0"/>
          <c:showBubbleSize val="0"/>
        </c:dLbls>
        <c:marker val="1"/>
        <c:smooth val="0"/>
        <c:axId val="107508096"/>
        <c:axId val="107489920"/>
      </c:lineChart>
      <c:valAx>
        <c:axId val="107489920"/>
        <c:scaling>
          <c:orientation val="minMax"/>
        </c:scaling>
        <c:delete val="0"/>
        <c:axPos val="l"/>
        <c:majorGridlines>
          <c:spPr>
            <a:ln>
              <a:solidFill>
                <a:srgbClr val="B3B3B3"/>
              </a:solidFill>
            </a:ln>
          </c:spPr>
        </c:majorGridlines>
        <c:numFmt formatCode="General" sourceLinked="1"/>
        <c:majorTickMark val="none"/>
        <c:minorTickMark val="none"/>
        <c:tickLblPos val="nextTo"/>
        <c:spPr>
          <a:ln>
            <a:solidFill>
              <a:srgbClr val="B3B3B3"/>
            </a:solidFill>
          </a:ln>
        </c:spPr>
        <c:txPr>
          <a:bodyPr/>
          <a:lstStyle/>
          <a:p>
            <a:pPr>
              <a:defRPr sz="1000" b="0"/>
            </a:pPr>
            <a:endParaRPr lang="fr-FR"/>
          </a:p>
        </c:txPr>
        <c:crossAx val="107508096"/>
        <c:crosses val="autoZero"/>
        <c:crossBetween val="between"/>
      </c:valAx>
      <c:catAx>
        <c:axId val="107508096"/>
        <c:scaling>
          <c:orientation val="minMax"/>
        </c:scaling>
        <c:delete val="0"/>
        <c:axPos val="b"/>
        <c:numFmt formatCode="General" sourceLinked="1"/>
        <c:majorTickMark val="none"/>
        <c:minorTickMark val="none"/>
        <c:tickLblPos val="nextTo"/>
        <c:spPr>
          <a:ln>
            <a:solidFill>
              <a:srgbClr val="B3B3B3"/>
            </a:solidFill>
          </a:ln>
        </c:spPr>
        <c:txPr>
          <a:bodyPr/>
          <a:lstStyle/>
          <a:p>
            <a:pPr>
              <a:defRPr sz="1000" b="0"/>
            </a:pPr>
            <a:endParaRPr lang="fr-FR"/>
          </a:p>
        </c:txPr>
        <c:crossAx val="107489920"/>
        <c:crosses val="autoZero"/>
        <c:auto val="1"/>
        <c:lblAlgn val="ctr"/>
        <c:lblOffset val="100"/>
        <c:noMultiLvlLbl val="0"/>
      </c:catAx>
      <c:spPr>
        <a:noFill/>
        <a:ln>
          <a:solidFill>
            <a:srgbClr val="B3B3B3"/>
          </a:solidFill>
          <a:prstDash val="solid"/>
        </a:ln>
      </c:spPr>
    </c:plotArea>
    <c:legend>
      <c:legendPos val="r"/>
      <c:overlay val="0"/>
      <c:spPr>
        <a:noFill/>
        <a:ln>
          <a:noFill/>
        </a:ln>
      </c:spPr>
      <c:txPr>
        <a:bodyPr/>
        <a:lstStyle/>
        <a:p>
          <a:pPr>
            <a:defRPr sz="1000" b="0"/>
          </a:pPr>
          <a:endParaRPr lang="fr-FR"/>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4.8125000000000001E-2"/>
          <c:y val="0.25755524691358023"/>
          <c:w val="0.71750000000000003"/>
          <c:h val="0.6757774691358025"/>
        </c:manualLayout>
      </c:layout>
      <c:lineChart>
        <c:grouping val="standard"/>
        <c:varyColors val="0"/>
        <c:ser>
          <c:idx val="0"/>
          <c:order val="0"/>
          <c:tx>
            <c:strRef>
              <c:f>'TCP sat.'!$A$1</c:f>
              <c:strCache>
                <c:ptCount val="1"/>
                <c:pt idx="0">
                  <c:v>download delay</c:v>
                </c:pt>
              </c:strCache>
            </c:strRef>
          </c:tx>
          <c:spPr>
            <a:ln>
              <a:noFill/>
            </a:ln>
          </c:spPr>
          <c:marker>
            <c:symbol val="diamond"/>
            <c:size val="7"/>
          </c:marker>
          <c:val>
            <c:numRef>
              <c:f>'TCP sat.'!$A$2:$A$104</c:f>
              <c:numCache>
                <c:formatCode>General</c:formatCode>
                <c:ptCount val="103"/>
                <c:pt idx="0">
                  <c:v>-14</c:v>
                </c:pt>
                <c:pt idx="1">
                  <c:v>-17</c:v>
                </c:pt>
                <c:pt idx="2">
                  <c:v>-14</c:v>
                </c:pt>
                <c:pt idx="3">
                  <c:v>-17</c:v>
                </c:pt>
                <c:pt idx="4">
                  <c:v>-17</c:v>
                </c:pt>
                <c:pt idx="5">
                  <c:v>-7</c:v>
                </c:pt>
                <c:pt idx="6">
                  <c:v>-18</c:v>
                </c:pt>
                <c:pt idx="7">
                  <c:v>-17</c:v>
                </c:pt>
                <c:pt idx="8">
                  <c:v>-17</c:v>
                </c:pt>
                <c:pt idx="9">
                  <c:v>-17</c:v>
                </c:pt>
                <c:pt idx="10">
                  <c:v>-12</c:v>
                </c:pt>
                <c:pt idx="11">
                  <c:v>-18</c:v>
                </c:pt>
                <c:pt idx="12">
                  <c:v>-16</c:v>
                </c:pt>
                <c:pt idx="13">
                  <c:v>-18</c:v>
                </c:pt>
                <c:pt idx="14">
                  <c:v>-18</c:v>
                </c:pt>
                <c:pt idx="15">
                  <c:v>-18</c:v>
                </c:pt>
                <c:pt idx="16">
                  <c:v>-17</c:v>
                </c:pt>
                <c:pt idx="17">
                  <c:v>-17</c:v>
                </c:pt>
                <c:pt idx="18">
                  <c:v>-17</c:v>
                </c:pt>
                <c:pt idx="19">
                  <c:v>-17</c:v>
                </c:pt>
                <c:pt idx="20">
                  <c:v>-17</c:v>
                </c:pt>
                <c:pt idx="21">
                  <c:v>-18</c:v>
                </c:pt>
                <c:pt idx="22">
                  <c:v>-18</c:v>
                </c:pt>
                <c:pt idx="23">
                  <c:v>-18</c:v>
                </c:pt>
                <c:pt idx="24">
                  <c:v>-17</c:v>
                </c:pt>
                <c:pt idx="25">
                  <c:v>-16</c:v>
                </c:pt>
                <c:pt idx="26">
                  <c:v>-18</c:v>
                </c:pt>
                <c:pt idx="27">
                  <c:v>-18</c:v>
                </c:pt>
                <c:pt idx="28">
                  <c:v>-18</c:v>
                </c:pt>
                <c:pt idx="29">
                  <c:v>-15</c:v>
                </c:pt>
                <c:pt idx="30">
                  <c:v>-16</c:v>
                </c:pt>
                <c:pt idx="31">
                  <c:v>-17</c:v>
                </c:pt>
                <c:pt idx="32">
                  <c:v>-17</c:v>
                </c:pt>
                <c:pt idx="33">
                  <c:v>-11</c:v>
                </c:pt>
                <c:pt idx="34">
                  <c:v>-18</c:v>
                </c:pt>
                <c:pt idx="35">
                  <c:v>-17</c:v>
                </c:pt>
                <c:pt idx="36">
                  <c:v>87</c:v>
                </c:pt>
                <c:pt idx="37">
                  <c:v>95</c:v>
                </c:pt>
                <c:pt idx="38">
                  <c:v>156</c:v>
                </c:pt>
                <c:pt idx="39">
                  <c:v>118</c:v>
                </c:pt>
                <c:pt idx="40">
                  <c:v>-17</c:v>
                </c:pt>
                <c:pt idx="41">
                  <c:v>-17</c:v>
                </c:pt>
                <c:pt idx="42">
                  <c:v>-16</c:v>
                </c:pt>
                <c:pt idx="43">
                  <c:v>-17</c:v>
                </c:pt>
                <c:pt idx="44">
                  <c:v>-17</c:v>
                </c:pt>
                <c:pt idx="45">
                  <c:v>-15</c:v>
                </c:pt>
                <c:pt idx="46">
                  <c:v>-19</c:v>
                </c:pt>
                <c:pt idx="47">
                  <c:v>-10</c:v>
                </c:pt>
                <c:pt idx="48">
                  <c:v>-18</c:v>
                </c:pt>
                <c:pt idx="49">
                  <c:v>-18</c:v>
                </c:pt>
                <c:pt idx="50">
                  <c:v>-18</c:v>
                </c:pt>
                <c:pt idx="51">
                  <c:v>-17</c:v>
                </c:pt>
                <c:pt idx="52">
                  <c:v>-17</c:v>
                </c:pt>
                <c:pt idx="53">
                  <c:v>-15</c:v>
                </c:pt>
                <c:pt idx="54">
                  <c:v>-18</c:v>
                </c:pt>
                <c:pt idx="55">
                  <c:v>-18</c:v>
                </c:pt>
                <c:pt idx="56">
                  <c:v>-18</c:v>
                </c:pt>
                <c:pt idx="57">
                  <c:v>-18</c:v>
                </c:pt>
                <c:pt idx="58">
                  <c:v>-18</c:v>
                </c:pt>
                <c:pt idx="59">
                  <c:v>-17</c:v>
                </c:pt>
                <c:pt idx="60">
                  <c:v>-17</c:v>
                </c:pt>
                <c:pt idx="61">
                  <c:v>-17</c:v>
                </c:pt>
                <c:pt idx="62">
                  <c:v>-17</c:v>
                </c:pt>
                <c:pt idx="63">
                  <c:v>-17</c:v>
                </c:pt>
                <c:pt idx="64">
                  <c:v>-18</c:v>
                </c:pt>
                <c:pt idx="65">
                  <c:v>-17</c:v>
                </c:pt>
                <c:pt idx="66">
                  <c:v>-16</c:v>
                </c:pt>
                <c:pt idx="67">
                  <c:v>-17</c:v>
                </c:pt>
                <c:pt idx="68">
                  <c:v>-18</c:v>
                </c:pt>
                <c:pt idx="69">
                  <c:v>-17</c:v>
                </c:pt>
                <c:pt idx="70">
                  <c:v>-18</c:v>
                </c:pt>
                <c:pt idx="71">
                  <c:v>-16</c:v>
                </c:pt>
                <c:pt idx="72">
                  <c:v>-18</c:v>
                </c:pt>
                <c:pt idx="73">
                  <c:v>-14</c:v>
                </c:pt>
                <c:pt idx="74">
                  <c:v>-17</c:v>
                </c:pt>
                <c:pt idx="75">
                  <c:v>-17</c:v>
                </c:pt>
                <c:pt idx="76">
                  <c:v>-16</c:v>
                </c:pt>
                <c:pt idx="77">
                  <c:v>-17</c:v>
                </c:pt>
                <c:pt idx="78">
                  <c:v>-16</c:v>
                </c:pt>
                <c:pt idx="79">
                  <c:v>-18</c:v>
                </c:pt>
                <c:pt idx="80">
                  <c:v>-17</c:v>
                </c:pt>
                <c:pt idx="81">
                  <c:v>-17</c:v>
                </c:pt>
                <c:pt idx="82">
                  <c:v>-5</c:v>
                </c:pt>
                <c:pt idx="83">
                  <c:v>2</c:v>
                </c:pt>
                <c:pt idx="84">
                  <c:v>21</c:v>
                </c:pt>
                <c:pt idx="85">
                  <c:v>61</c:v>
                </c:pt>
                <c:pt idx="86">
                  <c:v>137</c:v>
                </c:pt>
                <c:pt idx="87">
                  <c:v>213</c:v>
                </c:pt>
                <c:pt idx="88">
                  <c:v>407</c:v>
                </c:pt>
                <c:pt idx="89">
                  <c:v>596</c:v>
                </c:pt>
                <c:pt idx="90">
                  <c:v>42</c:v>
                </c:pt>
                <c:pt idx="91">
                  <c:v>524</c:v>
                </c:pt>
                <c:pt idx="92">
                  <c:v>603</c:v>
                </c:pt>
                <c:pt idx="93">
                  <c:v>601</c:v>
                </c:pt>
                <c:pt idx="94">
                  <c:v>121</c:v>
                </c:pt>
                <c:pt idx="95">
                  <c:v>517</c:v>
                </c:pt>
                <c:pt idx="96">
                  <c:v>-18</c:v>
                </c:pt>
                <c:pt idx="97">
                  <c:v>-18</c:v>
                </c:pt>
                <c:pt idx="98">
                  <c:v>-17</c:v>
                </c:pt>
                <c:pt idx="99">
                  <c:v>-17</c:v>
                </c:pt>
                <c:pt idx="100">
                  <c:v>-17</c:v>
                </c:pt>
                <c:pt idx="101">
                  <c:v>-18</c:v>
                </c:pt>
                <c:pt idx="102">
                  <c:v>-17</c:v>
                </c:pt>
              </c:numCache>
            </c:numRef>
          </c:val>
          <c:smooth val="0"/>
        </c:ser>
        <c:ser>
          <c:idx val="1"/>
          <c:order val="1"/>
          <c:tx>
            <c:strRef>
              <c:f>'TCP sat.'!$B$1</c:f>
              <c:strCache>
                <c:ptCount val="1"/>
                <c:pt idx="0">
                  <c:v>upload delay</c:v>
                </c:pt>
              </c:strCache>
            </c:strRef>
          </c:tx>
          <c:spPr>
            <a:ln>
              <a:noFill/>
            </a:ln>
          </c:spPr>
          <c:marker>
            <c:symbol val="diamond"/>
            <c:size val="7"/>
          </c:marker>
          <c:val>
            <c:numRef>
              <c:f>'TCP sat.'!$B$2:$B$104</c:f>
              <c:numCache>
                <c:formatCode>General</c:formatCode>
                <c:ptCount val="103"/>
                <c:pt idx="0">
                  <c:v>76</c:v>
                </c:pt>
                <c:pt idx="1">
                  <c:v>76</c:v>
                </c:pt>
                <c:pt idx="2">
                  <c:v>79</c:v>
                </c:pt>
                <c:pt idx="3">
                  <c:v>81</c:v>
                </c:pt>
                <c:pt idx="4">
                  <c:v>77</c:v>
                </c:pt>
                <c:pt idx="5">
                  <c:v>76</c:v>
                </c:pt>
                <c:pt idx="6">
                  <c:v>77</c:v>
                </c:pt>
                <c:pt idx="7">
                  <c:v>76</c:v>
                </c:pt>
                <c:pt idx="8">
                  <c:v>77</c:v>
                </c:pt>
                <c:pt idx="9">
                  <c:v>75</c:v>
                </c:pt>
                <c:pt idx="10">
                  <c:v>76</c:v>
                </c:pt>
                <c:pt idx="11">
                  <c:v>75</c:v>
                </c:pt>
                <c:pt idx="12">
                  <c:v>78</c:v>
                </c:pt>
                <c:pt idx="13">
                  <c:v>75</c:v>
                </c:pt>
                <c:pt idx="14">
                  <c:v>76</c:v>
                </c:pt>
                <c:pt idx="15">
                  <c:v>76</c:v>
                </c:pt>
                <c:pt idx="16">
                  <c:v>77</c:v>
                </c:pt>
                <c:pt idx="17">
                  <c:v>76</c:v>
                </c:pt>
                <c:pt idx="18">
                  <c:v>76</c:v>
                </c:pt>
                <c:pt idx="19">
                  <c:v>77</c:v>
                </c:pt>
                <c:pt idx="20">
                  <c:v>77</c:v>
                </c:pt>
                <c:pt idx="21">
                  <c:v>77</c:v>
                </c:pt>
                <c:pt idx="22">
                  <c:v>77</c:v>
                </c:pt>
                <c:pt idx="23">
                  <c:v>77</c:v>
                </c:pt>
                <c:pt idx="24">
                  <c:v>77</c:v>
                </c:pt>
                <c:pt idx="25">
                  <c:v>76</c:v>
                </c:pt>
                <c:pt idx="26">
                  <c:v>77</c:v>
                </c:pt>
                <c:pt idx="27">
                  <c:v>77</c:v>
                </c:pt>
                <c:pt idx="28">
                  <c:v>77</c:v>
                </c:pt>
                <c:pt idx="29">
                  <c:v>77</c:v>
                </c:pt>
                <c:pt idx="30">
                  <c:v>79</c:v>
                </c:pt>
                <c:pt idx="31">
                  <c:v>77</c:v>
                </c:pt>
                <c:pt idx="32">
                  <c:v>77</c:v>
                </c:pt>
                <c:pt idx="33">
                  <c:v>77</c:v>
                </c:pt>
                <c:pt idx="34">
                  <c:v>82</c:v>
                </c:pt>
                <c:pt idx="35">
                  <c:v>77</c:v>
                </c:pt>
                <c:pt idx="36">
                  <c:v>77</c:v>
                </c:pt>
                <c:pt idx="37">
                  <c:v>177</c:v>
                </c:pt>
                <c:pt idx="38">
                  <c:v>179</c:v>
                </c:pt>
                <c:pt idx="39">
                  <c:v>257</c:v>
                </c:pt>
                <c:pt idx="40">
                  <c:v>214</c:v>
                </c:pt>
                <c:pt idx="41">
                  <c:v>83</c:v>
                </c:pt>
                <c:pt idx="42">
                  <c:v>76</c:v>
                </c:pt>
                <c:pt idx="43">
                  <c:v>76</c:v>
                </c:pt>
                <c:pt idx="44">
                  <c:v>76</c:v>
                </c:pt>
                <c:pt idx="45">
                  <c:v>75</c:v>
                </c:pt>
                <c:pt idx="46">
                  <c:v>321</c:v>
                </c:pt>
                <c:pt idx="47">
                  <c:v>126</c:v>
                </c:pt>
                <c:pt idx="48">
                  <c:v>309</c:v>
                </c:pt>
                <c:pt idx="49">
                  <c:v>346</c:v>
                </c:pt>
                <c:pt idx="50">
                  <c:v>350</c:v>
                </c:pt>
                <c:pt idx="51">
                  <c:v>399</c:v>
                </c:pt>
                <c:pt idx="52">
                  <c:v>335</c:v>
                </c:pt>
                <c:pt idx="53">
                  <c:v>387</c:v>
                </c:pt>
                <c:pt idx="54">
                  <c:v>414</c:v>
                </c:pt>
                <c:pt idx="55">
                  <c:v>426</c:v>
                </c:pt>
                <c:pt idx="56">
                  <c:v>518</c:v>
                </c:pt>
                <c:pt idx="57">
                  <c:v>114</c:v>
                </c:pt>
                <c:pt idx="58">
                  <c:v>116</c:v>
                </c:pt>
                <c:pt idx="59">
                  <c:v>125</c:v>
                </c:pt>
                <c:pt idx="60">
                  <c:v>76</c:v>
                </c:pt>
                <c:pt idx="61">
                  <c:v>77</c:v>
                </c:pt>
                <c:pt idx="62">
                  <c:v>77</c:v>
                </c:pt>
                <c:pt idx="63">
                  <c:v>77</c:v>
                </c:pt>
                <c:pt idx="64">
                  <c:v>75</c:v>
                </c:pt>
                <c:pt idx="65">
                  <c:v>76</c:v>
                </c:pt>
                <c:pt idx="66">
                  <c:v>80</c:v>
                </c:pt>
                <c:pt idx="67">
                  <c:v>77</c:v>
                </c:pt>
                <c:pt idx="68">
                  <c:v>76</c:v>
                </c:pt>
                <c:pt idx="69">
                  <c:v>75</c:v>
                </c:pt>
                <c:pt idx="70">
                  <c:v>76</c:v>
                </c:pt>
                <c:pt idx="71">
                  <c:v>79</c:v>
                </c:pt>
                <c:pt idx="72">
                  <c:v>76</c:v>
                </c:pt>
                <c:pt idx="73">
                  <c:v>75</c:v>
                </c:pt>
                <c:pt idx="74">
                  <c:v>77</c:v>
                </c:pt>
                <c:pt idx="75">
                  <c:v>77</c:v>
                </c:pt>
                <c:pt idx="76">
                  <c:v>78</c:v>
                </c:pt>
                <c:pt idx="77">
                  <c:v>78</c:v>
                </c:pt>
                <c:pt idx="78">
                  <c:v>81</c:v>
                </c:pt>
                <c:pt idx="79">
                  <c:v>75</c:v>
                </c:pt>
                <c:pt idx="80">
                  <c:v>77</c:v>
                </c:pt>
                <c:pt idx="81">
                  <c:v>77</c:v>
                </c:pt>
                <c:pt idx="82">
                  <c:v>77</c:v>
                </c:pt>
                <c:pt idx="83">
                  <c:v>75</c:v>
                </c:pt>
                <c:pt idx="84">
                  <c:v>77</c:v>
                </c:pt>
                <c:pt idx="85">
                  <c:v>75</c:v>
                </c:pt>
                <c:pt idx="86">
                  <c:v>77</c:v>
                </c:pt>
                <c:pt idx="87">
                  <c:v>76</c:v>
                </c:pt>
                <c:pt idx="88">
                  <c:v>77</c:v>
                </c:pt>
                <c:pt idx="89">
                  <c:v>76</c:v>
                </c:pt>
                <c:pt idx="90">
                  <c:v>76</c:v>
                </c:pt>
                <c:pt idx="91">
                  <c:v>76</c:v>
                </c:pt>
                <c:pt idx="92">
                  <c:v>76</c:v>
                </c:pt>
                <c:pt idx="93">
                  <c:v>76</c:v>
                </c:pt>
                <c:pt idx="94">
                  <c:v>77</c:v>
                </c:pt>
                <c:pt idx="95">
                  <c:v>79</c:v>
                </c:pt>
                <c:pt idx="96">
                  <c:v>77</c:v>
                </c:pt>
                <c:pt idx="97">
                  <c:v>77</c:v>
                </c:pt>
                <c:pt idx="98">
                  <c:v>76</c:v>
                </c:pt>
                <c:pt idx="99">
                  <c:v>78</c:v>
                </c:pt>
                <c:pt idx="100">
                  <c:v>76</c:v>
                </c:pt>
                <c:pt idx="101">
                  <c:v>81</c:v>
                </c:pt>
                <c:pt idx="102">
                  <c:v>75</c:v>
                </c:pt>
              </c:numCache>
            </c:numRef>
          </c:val>
          <c:smooth val="0"/>
        </c:ser>
        <c:ser>
          <c:idx val="2"/>
          <c:order val="2"/>
          <c:tx>
            <c:strRef>
              <c:f>'TCP sat.'!$C$1</c:f>
              <c:strCache>
                <c:ptCount val="1"/>
                <c:pt idx="0">
                  <c:v>rtt (ping)</c:v>
                </c:pt>
              </c:strCache>
            </c:strRef>
          </c:tx>
          <c:spPr>
            <a:ln>
              <a:noFill/>
            </a:ln>
          </c:spPr>
          <c:marker>
            <c:symbol val="diamond"/>
            <c:size val="7"/>
          </c:marker>
          <c:val>
            <c:numRef>
              <c:f>'TCP sat.'!$C$2:$C$104</c:f>
              <c:numCache>
                <c:formatCode>General</c:formatCode>
                <c:ptCount val="103"/>
                <c:pt idx="0">
                  <c:v>62</c:v>
                </c:pt>
                <c:pt idx="1">
                  <c:v>59</c:v>
                </c:pt>
                <c:pt idx="2">
                  <c:v>65</c:v>
                </c:pt>
                <c:pt idx="3">
                  <c:v>64</c:v>
                </c:pt>
                <c:pt idx="4">
                  <c:v>60</c:v>
                </c:pt>
                <c:pt idx="5">
                  <c:v>69</c:v>
                </c:pt>
                <c:pt idx="6">
                  <c:v>59</c:v>
                </c:pt>
                <c:pt idx="7">
                  <c:v>59</c:v>
                </c:pt>
                <c:pt idx="8">
                  <c:v>60</c:v>
                </c:pt>
                <c:pt idx="9">
                  <c:v>58</c:v>
                </c:pt>
                <c:pt idx="10">
                  <c:v>64</c:v>
                </c:pt>
                <c:pt idx="11">
                  <c:v>57</c:v>
                </c:pt>
                <c:pt idx="12">
                  <c:v>62</c:v>
                </c:pt>
                <c:pt idx="13">
                  <c:v>57</c:v>
                </c:pt>
                <c:pt idx="14">
                  <c:v>58</c:v>
                </c:pt>
                <c:pt idx="15">
                  <c:v>58</c:v>
                </c:pt>
                <c:pt idx="16">
                  <c:v>60</c:v>
                </c:pt>
                <c:pt idx="17">
                  <c:v>59</c:v>
                </c:pt>
                <c:pt idx="18">
                  <c:v>59</c:v>
                </c:pt>
                <c:pt idx="19">
                  <c:v>60</c:v>
                </c:pt>
                <c:pt idx="20">
                  <c:v>60</c:v>
                </c:pt>
                <c:pt idx="21">
                  <c:v>59</c:v>
                </c:pt>
                <c:pt idx="22">
                  <c:v>59</c:v>
                </c:pt>
                <c:pt idx="23">
                  <c:v>59</c:v>
                </c:pt>
                <c:pt idx="24">
                  <c:v>60</c:v>
                </c:pt>
                <c:pt idx="25">
                  <c:v>60</c:v>
                </c:pt>
                <c:pt idx="26">
                  <c:v>59</c:v>
                </c:pt>
                <c:pt idx="27">
                  <c:v>59</c:v>
                </c:pt>
                <c:pt idx="28">
                  <c:v>59</c:v>
                </c:pt>
                <c:pt idx="29">
                  <c:v>62</c:v>
                </c:pt>
                <c:pt idx="30">
                  <c:v>63</c:v>
                </c:pt>
                <c:pt idx="31">
                  <c:v>60</c:v>
                </c:pt>
                <c:pt idx="32">
                  <c:v>60</c:v>
                </c:pt>
                <c:pt idx="33">
                  <c:v>66</c:v>
                </c:pt>
                <c:pt idx="34">
                  <c:v>64</c:v>
                </c:pt>
                <c:pt idx="35">
                  <c:v>60</c:v>
                </c:pt>
                <c:pt idx="36">
                  <c:v>164</c:v>
                </c:pt>
                <c:pt idx="37">
                  <c:v>272</c:v>
                </c:pt>
                <c:pt idx="38">
                  <c:v>335</c:v>
                </c:pt>
                <c:pt idx="39">
                  <c:v>375</c:v>
                </c:pt>
                <c:pt idx="40">
                  <c:v>197</c:v>
                </c:pt>
                <c:pt idx="41">
                  <c:v>66</c:v>
                </c:pt>
                <c:pt idx="42">
                  <c:v>60</c:v>
                </c:pt>
                <c:pt idx="43">
                  <c:v>59</c:v>
                </c:pt>
                <c:pt idx="44">
                  <c:v>59</c:v>
                </c:pt>
                <c:pt idx="45">
                  <c:v>60</c:v>
                </c:pt>
                <c:pt idx="46">
                  <c:v>302</c:v>
                </c:pt>
                <c:pt idx="47">
                  <c:v>116</c:v>
                </c:pt>
                <c:pt idx="48">
                  <c:v>291</c:v>
                </c:pt>
                <c:pt idx="49">
                  <c:v>328</c:v>
                </c:pt>
                <c:pt idx="50">
                  <c:v>332</c:v>
                </c:pt>
                <c:pt idx="51">
                  <c:v>382</c:v>
                </c:pt>
                <c:pt idx="52">
                  <c:v>318</c:v>
                </c:pt>
                <c:pt idx="53">
                  <c:v>372</c:v>
                </c:pt>
                <c:pt idx="54">
                  <c:v>396</c:v>
                </c:pt>
                <c:pt idx="55">
                  <c:v>408</c:v>
                </c:pt>
                <c:pt idx="56">
                  <c:v>500</c:v>
                </c:pt>
                <c:pt idx="57">
                  <c:v>96</c:v>
                </c:pt>
                <c:pt idx="58">
                  <c:v>98</c:v>
                </c:pt>
                <c:pt idx="59">
                  <c:v>108</c:v>
                </c:pt>
                <c:pt idx="60">
                  <c:v>59</c:v>
                </c:pt>
                <c:pt idx="61">
                  <c:v>60</c:v>
                </c:pt>
                <c:pt idx="62">
                  <c:v>60</c:v>
                </c:pt>
                <c:pt idx="63">
                  <c:v>60</c:v>
                </c:pt>
                <c:pt idx="64">
                  <c:v>57</c:v>
                </c:pt>
                <c:pt idx="65">
                  <c:v>59</c:v>
                </c:pt>
                <c:pt idx="66">
                  <c:v>64</c:v>
                </c:pt>
                <c:pt idx="67">
                  <c:v>60</c:v>
                </c:pt>
                <c:pt idx="68">
                  <c:v>58</c:v>
                </c:pt>
                <c:pt idx="69">
                  <c:v>58</c:v>
                </c:pt>
                <c:pt idx="70">
                  <c:v>58</c:v>
                </c:pt>
                <c:pt idx="71">
                  <c:v>63</c:v>
                </c:pt>
                <c:pt idx="72">
                  <c:v>58</c:v>
                </c:pt>
                <c:pt idx="73">
                  <c:v>61</c:v>
                </c:pt>
                <c:pt idx="74">
                  <c:v>60</c:v>
                </c:pt>
                <c:pt idx="75">
                  <c:v>60</c:v>
                </c:pt>
                <c:pt idx="76">
                  <c:v>62</c:v>
                </c:pt>
                <c:pt idx="77">
                  <c:v>61</c:v>
                </c:pt>
                <c:pt idx="78">
                  <c:v>65</c:v>
                </c:pt>
                <c:pt idx="79">
                  <c:v>57</c:v>
                </c:pt>
                <c:pt idx="80">
                  <c:v>60</c:v>
                </c:pt>
                <c:pt idx="81">
                  <c:v>60</c:v>
                </c:pt>
                <c:pt idx="82">
                  <c:v>72</c:v>
                </c:pt>
                <c:pt idx="83">
                  <c:v>77</c:v>
                </c:pt>
                <c:pt idx="84">
                  <c:v>98</c:v>
                </c:pt>
                <c:pt idx="85">
                  <c:v>136</c:v>
                </c:pt>
                <c:pt idx="86">
                  <c:v>214</c:v>
                </c:pt>
                <c:pt idx="87">
                  <c:v>289</c:v>
                </c:pt>
                <c:pt idx="88">
                  <c:v>484</c:v>
                </c:pt>
                <c:pt idx="89">
                  <c:v>672</c:v>
                </c:pt>
                <c:pt idx="90">
                  <c:v>118</c:v>
                </c:pt>
                <c:pt idx="91">
                  <c:v>600</c:v>
                </c:pt>
                <c:pt idx="92">
                  <c:v>679</c:v>
                </c:pt>
                <c:pt idx="93">
                  <c:v>677</c:v>
                </c:pt>
                <c:pt idx="94">
                  <c:v>198</c:v>
                </c:pt>
                <c:pt idx="95">
                  <c:v>596</c:v>
                </c:pt>
                <c:pt idx="96">
                  <c:v>59</c:v>
                </c:pt>
                <c:pt idx="97">
                  <c:v>59</c:v>
                </c:pt>
                <c:pt idx="98">
                  <c:v>59</c:v>
                </c:pt>
                <c:pt idx="99">
                  <c:v>61</c:v>
                </c:pt>
                <c:pt idx="100">
                  <c:v>59</c:v>
                </c:pt>
                <c:pt idx="101">
                  <c:v>63</c:v>
                </c:pt>
                <c:pt idx="102">
                  <c:v>58</c:v>
                </c:pt>
              </c:numCache>
            </c:numRef>
          </c:val>
          <c:smooth val="0"/>
        </c:ser>
        <c:dLbls>
          <c:showLegendKey val="0"/>
          <c:showVal val="0"/>
          <c:showCatName val="0"/>
          <c:showSerName val="0"/>
          <c:showPercent val="0"/>
          <c:showBubbleSize val="0"/>
        </c:dLbls>
        <c:marker val="1"/>
        <c:smooth val="0"/>
        <c:axId val="109400064"/>
        <c:axId val="109394176"/>
      </c:lineChart>
      <c:valAx>
        <c:axId val="109394176"/>
        <c:scaling>
          <c:orientation val="minMax"/>
        </c:scaling>
        <c:delete val="0"/>
        <c:axPos val="l"/>
        <c:majorGridlines>
          <c:spPr>
            <a:ln>
              <a:solidFill>
                <a:srgbClr val="B3B3B3"/>
              </a:solidFill>
            </a:ln>
          </c:spPr>
        </c:majorGridlines>
        <c:numFmt formatCode="General" sourceLinked="1"/>
        <c:majorTickMark val="none"/>
        <c:minorTickMark val="none"/>
        <c:tickLblPos val="nextTo"/>
        <c:spPr>
          <a:ln>
            <a:solidFill>
              <a:srgbClr val="B3B3B3"/>
            </a:solidFill>
          </a:ln>
        </c:spPr>
        <c:txPr>
          <a:bodyPr/>
          <a:lstStyle/>
          <a:p>
            <a:pPr>
              <a:defRPr sz="1000" b="0"/>
            </a:pPr>
            <a:endParaRPr lang="fr-FR"/>
          </a:p>
        </c:txPr>
        <c:crossAx val="109400064"/>
        <c:crosses val="autoZero"/>
        <c:crossBetween val="between"/>
      </c:valAx>
      <c:catAx>
        <c:axId val="109400064"/>
        <c:scaling>
          <c:orientation val="minMax"/>
        </c:scaling>
        <c:delete val="0"/>
        <c:axPos val="b"/>
        <c:numFmt formatCode="General" sourceLinked="1"/>
        <c:majorTickMark val="none"/>
        <c:minorTickMark val="none"/>
        <c:tickLblPos val="nextTo"/>
        <c:spPr>
          <a:ln>
            <a:solidFill>
              <a:srgbClr val="B3B3B3"/>
            </a:solidFill>
          </a:ln>
        </c:spPr>
        <c:txPr>
          <a:bodyPr/>
          <a:lstStyle/>
          <a:p>
            <a:pPr>
              <a:defRPr sz="1000" b="0"/>
            </a:pPr>
            <a:endParaRPr lang="fr-FR"/>
          </a:p>
        </c:txPr>
        <c:crossAx val="109394176"/>
        <c:crosses val="autoZero"/>
        <c:auto val="1"/>
        <c:lblAlgn val="ctr"/>
        <c:lblOffset val="100"/>
        <c:noMultiLvlLbl val="0"/>
      </c:catAx>
      <c:spPr>
        <a:noFill/>
        <a:ln>
          <a:solidFill>
            <a:srgbClr val="B3B3B3"/>
          </a:solidFill>
          <a:prstDash val="solid"/>
        </a:ln>
      </c:spPr>
    </c:plotArea>
    <c:legend>
      <c:legendPos val="r"/>
      <c:overlay val="0"/>
      <c:spPr>
        <a:noFill/>
        <a:ln>
          <a:noFill/>
        </a:ln>
      </c:spPr>
      <c:txPr>
        <a:bodyPr/>
        <a:lstStyle/>
        <a:p>
          <a:pPr>
            <a:defRPr sz="1000" b="0"/>
          </a:pPr>
          <a:endParaRPr lang="fr-FR"/>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4.3608312342569268E-2"/>
          <c:y val="0.21927935977327573"/>
          <c:w val="0.81895451418042731"/>
          <c:h val="0.71986044684777273"/>
        </c:manualLayout>
      </c:layout>
      <c:lineChart>
        <c:grouping val="standard"/>
        <c:varyColors val="0"/>
        <c:ser>
          <c:idx val="0"/>
          <c:order val="0"/>
          <c:tx>
            <c:strRef>
              <c:f>'prog. sat UDP_2'!$A$1</c:f>
              <c:strCache>
                <c:ptCount val="1"/>
                <c:pt idx="0">
                  <c:v>dl delay</c:v>
                </c:pt>
              </c:strCache>
            </c:strRef>
          </c:tx>
          <c:spPr>
            <a:ln>
              <a:noFill/>
            </a:ln>
          </c:spPr>
          <c:marker>
            <c:symbol val="diamond"/>
            <c:size val="7"/>
          </c:marker>
          <c:val>
            <c:numRef>
              <c:f>'prog. sat UDP_2'!$A$3:$A$80</c:f>
              <c:numCache>
                <c:formatCode>General</c:formatCode>
                <c:ptCount val="78"/>
                <c:pt idx="0">
                  <c:v>21</c:v>
                </c:pt>
                <c:pt idx="1">
                  <c:v>24</c:v>
                </c:pt>
                <c:pt idx="2">
                  <c:v>20</c:v>
                </c:pt>
                <c:pt idx="3">
                  <c:v>26</c:v>
                </c:pt>
                <c:pt idx="4">
                  <c:v>24</c:v>
                </c:pt>
                <c:pt idx="5">
                  <c:v>22</c:v>
                </c:pt>
                <c:pt idx="6">
                  <c:v>27</c:v>
                </c:pt>
                <c:pt idx="7">
                  <c:v>25</c:v>
                </c:pt>
                <c:pt idx="8">
                  <c:v>20</c:v>
                </c:pt>
                <c:pt idx="9">
                  <c:v>23</c:v>
                </c:pt>
                <c:pt idx="10">
                  <c:v>21</c:v>
                </c:pt>
                <c:pt idx="11">
                  <c:v>20</c:v>
                </c:pt>
                <c:pt idx="12">
                  <c:v>20</c:v>
                </c:pt>
                <c:pt idx="13">
                  <c:v>21</c:v>
                </c:pt>
                <c:pt idx="14">
                  <c:v>21</c:v>
                </c:pt>
                <c:pt idx="15">
                  <c:v>21</c:v>
                </c:pt>
                <c:pt idx="16">
                  <c:v>21</c:v>
                </c:pt>
                <c:pt idx="17">
                  <c:v>21</c:v>
                </c:pt>
                <c:pt idx="18">
                  <c:v>20</c:v>
                </c:pt>
                <c:pt idx="19">
                  <c:v>23</c:v>
                </c:pt>
                <c:pt idx="20">
                  <c:v>20</c:v>
                </c:pt>
                <c:pt idx="21">
                  <c:v>23</c:v>
                </c:pt>
                <c:pt idx="22">
                  <c:v>22</c:v>
                </c:pt>
                <c:pt idx="23">
                  <c:v>20</c:v>
                </c:pt>
                <c:pt idx="24">
                  <c:v>27</c:v>
                </c:pt>
                <c:pt idx="25">
                  <c:v>23</c:v>
                </c:pt>
                <c:pt idx="26">
                  <c:v>20</c:v>
                </c:pt>
                <c:pt idx="27">
                  <c:v>22</c:v>
                </c:pt>
                <c:pt idx="28">
                  <c:v>24</c:v>
                </c:pt>
                <c:pt idx="29">
                  <c:v>20</c:v>
                </c:pt>
                <c:pt idx="30">
                  <c:v>20</c:v>
                </c:pt>
                <c:pt idx="31">
                  <c:v>21</c:v>
                </c:pt>
                <c:pt idx="32">
                  <c:v>144</c:v>
                </c:pt>
                <c:pt idx="33">
                  <c:v>23</c:v>
                </c:pt>
                <c:pt idx="34">
                  <c:v>39</c:v>
                </c:pt>
                <c:pt idx="35">
                  <c:v>22</c:v>
                </c:pt>
                <c:pt idx="36">
                  <c:v>21</c:v>
                </c:pt>
                <c:pt idx="37">
                  <c:v>29</c:v>
                </c:pt>
                <c:pt idx="38">
                  <c:v>23</c:v>
                </c:pt>
                <c:pt idx="39">
                  <c:v>21</c:v>
                </c:pt>
                <c:pt idx="40">
                  <c:v>20</c:v>
                </c:pt>
                <c:pt idx="41">
                  <c:v>20</c:v>
                </c:pt>
                <c:pt idx="42">
                  <c:v>24</c:v>
                </c:pt>
                <c:pt idx="43">
                  <c:v>21</c:v>
                </c:pt>
                <c:pt idx="44">
                  <c:v>21</c:v>
                </c:pt>
                <c:pt idx="45">
                  <c:v>21</c:v>
                </c:pt>
                <c:pt idx="46">
                  <c:v>23</c:v>
                </c:pt>
                <c:pt idx="47">
                  <c:v>27</c:v>
                </c:pt>
                <c:pt idx="48">
                  <c:v>22</c:v>
                </c:pt>
                <c:pt idx="49">
                  <c:v>21</c:v>
                </c:pt>
                <c:pt idx="50">
                  <c:v>24</c:v>
                </c:pt>
                <c:pt idx="51">
                  <c:v>24</c:v>
                </c:pt>
                <c:pt idx="52">
                  <c:v>21</c:v>
                </c:pt>
                <c:pt idx="53">
                  <c:v>21</c:v>
                </c:pt>
                <c:pt idx="54">
                  <c:v>21</c:v>
                </c:pt>
                <c:pt idx="55">
                  <c:v>20</c:v>
                </c:pt>
                <c:pt idx="56">
                  <c:v>23</c:v>
                </c:pt>
                <c:pt idx="57">
                  <c:v>24</c:v>
                </c:pt>
                <c:pt idx="58">
                  <c:v>20</c:v>
                </c:pt>
                <c:pt idx="59">
                  <c:v>34</c:v>
                </c:pt>
                <c:pt idx="60">
                  <c:v>22</c:v>
                </c:pt>
                <c:pt idx="61">
                  <c:v>22</c:v>
                </c:pt>
                <c:pt idx="62">
                  <c:v>21</c:v>
                </c:pt>
                <c:pt idx="63">
                  <c:v>27</c:v>
                </c:pt>
                <c:pt idx="64">
                  <c:v>20</c:v>
                </c:pt>
                <c:pt idx="65">
                  <c:v>22</c:v>
                </c:pt>
                <c:pt idx="66">
                  <c:v>21</c:v>
                </c:pt>
                <c:pt idx="67">
                  <c:v>20</c:v>
                </c:pt>
                <c:pt idx="68">
                  <c:v>20</c:v>
                </c:pt>
                <c:pt idx="69">
                  <c:v>20</c:v>
                </c:pt>
                <c:pt idx="70">
                  <c:v>23</c:v>
                </c:pt>
                <c:pt idx="71">
                  <c:v>20</c:v>
                </c:pt>
                <c:pt idx="72">
                  <c:v>24</c:v>
                </c:pt>
                <c:pt idx="73">
                  <c:v>20</c:v>
                </c:pt>
                <c:pt idx="74">
                  <c:v>23</c:v>
                </c:pt>
                <c:pt idx="75">
                  <c:v>21</c:v>
                </c:pt>
                <c:pt idx="76">
                  <c:v>21</c:v>
                </c:pt>
                <c:pt idx="77">
                  <c:v>22</c:v>
                </c:pt>
              </c:numCache>
            </c:numRef>
          </c:val>
          <c:smooth val="0"/>
        </c:ser>
        <c:ser>
          <c:idx val="1"/>
          <c:order val="1"/>
          <c:tx>
            <c:strRef>
              <c:f>'prog. sat UDP_2'!$B$1</c:f>
              <c:strCache>
                <c:ptCount val="1"/>
                <c:pt idx="0">
                  <c:v>ul delay</c:v>
                </c:pt>
              </c:strCache>
            </c:strRef>
          </c:tx>
          <c:spPr>
            <a:ln>
              <a:noFill/>
            </a:ln>
          </c:spPr>
          <c:marker>
            <c:symbol val="diamond"/>
            <c:size val="7"/>
          </c:marker>
          <c:val>
            <c:numRef>
              <c:f>'prog. sat UDP_2'!$B$3:$B$80</c:f>
              <c:numCache>
                <c:formatCode>General</c:formatCode>
                <c:ptCount val="78"/>
                <c:pt idx="0">
                  <c:v>48</c:v>
                </c:pt>
                <c:pt idx="1">
                  <c:v>39</c:v>
                </c:pt>
                <c:pt idx="2">
                  <c:v>38</c:v>
                </c:pt>
                <c:pt idx="3">
                  <c:v>38</c:v>
                </c:pt>
                <c:pt idx="4">
                  <c:v>38</c:v>
                </c:pt>
                <c:pt idx="5">
                  <c:v>39</c:v>
                </c:pt>
                <c:pt idx="6">
                  <c:v>39</c:v>
                </c:pt>
                <c:pt idx="7">
                  <c:v>43</c:v>
                </c:pt>
                <c:pt idx="8">
                  <c:v>48</c:v>
                </c:pt>
                <c:pt idx="9">
                  <c:v>39</c:v>
                </c:pt>
                <c:pt idx="10">
                  <c:v>48</c:v>
                </c:pt>
                <c:pt idx="11">
                  <c:v>40</c:v>
                </c:pt>
                <c:pt idx="12">
                  <c:v>43</c:v>
                </c:pt>
                <c:pt idx="13">
                  <c:v>38</c:v>
                </c:pt>
                <c:pt idx="14">
                  <c:v>38</c:v>
                </c:pt>
                <c:pt idx="15">
                  <c:v>38</c:v>
                </c:pt>
                <c:pt idx="16">
                  <c:v>39</c:v>
                </c:pt>
                <c:pt idx="17">
                  <c:v>47</c:v>
                </c:pt>
                <c:pt idx="18">
                  <c:v>46</c:v>
                </c:pt>
                <c:pt idx="19">
                  <c:v>38</c:v>
                </c:pt>
                <c:pt idx="20">
                  <c:v>36</c:v>
                </c:pt>
                <c:pt idx="21">
                  <c:v>48</c:v>
                </c:pt>
                <c:pt idx="22">
                  <c:v>37</c:v>
                </c:pt>
                <c:pt idx="23">
                  <c:v>39</c:v>
                </c:pt>
                <c:pt idx="24">
                  <c:v>37</c:v>
                </c:pt>
                <c:pt idx="25">
                  <c:v>44</c:v>
                </c:pt>
                <c:pt idx="26">
                  <c:v>54</c:v>
                </c:pt>
                <c:pt idx="27">
                  <c:v>38</c:v>
                </c:pt>
                <c:pt idx="28">
                  <c:v>43</c:v>
                </c:pt>
                <c:pt idx="29">
                  <c:v>43</c:v>
                </c:pt>
                <c:pt idx="30">
                  <c:v>44</c:v>
                </c:pt>
                <c:pt idx="31">
                  <c:v>46</c:v>
                </c:pt>
                <c:pt idx="32">
                  <c:v>41</c:v>
                </c:pt>
                <c:pt idx="33">
                  <c:v>230</c:v>
                </c:pt>
                <c:pt idx="34">
                  <c:v>190</c:v>
                </c:pt>
                <c:pt idx="35">
                  <c:v>199</c:v>
                </c:pt>
                <c:pt idx="36">
                  <c:v>112</c:v>
                </c:pt>
                <c:pt idx="37">
                  <c:v>52</c:v>
                </c:pt>
                <c:pt idx="38">
                  <c:v>60</c:v>
                </c:pt>
                <c:pt idx="39">
                  <c:v>47</c:v>
                </c:pt>
                <c:pt idx="40">
                  <c:v>45</c:v>
                </c:pt>
                <c:pt idx="41">
                  <c:v>43</c:v>
                </c:pt>
                <c:pt idx="42">
                  <c:v>48</c:v>
                </c:pt>
                <c:pt idx="43">
                  <c:v>38</c:v>
                </c:pt>
                <c:pt idx="44">
                  <c:v>40</c:v>
                </c:pt>
                <c:pt idx="45">
                  <c:v>39</c:v>
                </c:pt>
                <c:pt idx="46">
                  <c:v>41</c:v>
                </c:pt>
                <c:pt idx="47">
                  <c:v>53</c:v>
                </c:pt>
                <c:pt idx="48">
                  <c:v>60</c:v>
                </c:pt>
                <c:pt idx="49">
                  <c:v>62</c:v>
                </c:pt>
                <c:pt idx="50">
                  <c:v>92</c:v>
                </c:pt>
                <c:pt idx="51">
                  <c:v>101</c:v>
                </c:pt>
                <c:pt idx="52">
                  <c:v>162</c:v>
                </c:pt>
                <c:pt idx="53">
                  <c:v>276</c:v>
                </c:pt>
                <c:pt idx="54">
                  <c:v>397</c:v>
                </c:pt>
                <c:pt idx="55">
                  <c:v>538</c:v>
                </c:pt>
                <c:pt idx="56">
                  <c:v>536</c:v>
                </c:pt>
                <c:pt idx="57">
                  <c:v>341</c:v>
                </c:pt>
                <c:pt idx="58">
                  <c:v>235</c:v>
                </c:pt>
                <c:pt idx="59">
                  <c:v>75</c:v>
                </c:pt>
                <c:pt idx="60">
                  <c:v>38</c:v>
                </c:pt>
                <c:pt idx="61">
                  <c:v>38</c:v>
                </c:pt>
                <c:pt idx="62">
                  <c:v>41</c:v>
                </c:pt>
                <c:pt idx="63">
                  <c:v>38</c:v>
                </c:pt>
                <c:pt idx="64">
                  <c:v>43</c:v>
                </c:pt>
                <c:pt idx="65">
                  <c:v>39</c:v>
                </c:pt>
                <c:pt idx="66">
                  <c:v>37</c:v>
                </c:pt>
                <c:pt idx="67">
                  <c:v>37</c:v>
                </c:pt>
                <c:pt idx="68">
                  <c:v>38</c:v>
                </c:pt>
                <c:pt idx="69">
                  <c:v>38</c:v>
                </c:pt>
                <c:pt idx="70">
                  <c:v>38</c:v>
                </c:pt>
                <c:pt idx="71">
                  <c:v>38</c:v>
                </c:pt>
                <c:pt idx="73">
                  <c:v>43</c:v>
                </c:pt>
                <c:pt idx="74">
                  <c:v>38</c:v>
                </c:pt>
                <c:pt idx="75">
                  <c:v>39</c:v>
                </c:pt>
                <c:pt idx="76">
                  <c:v>38</c:v>
                </c:pt>
                <c:pt idx="77">
                  <c:v>38</c:v>
                </c:pt>
              </c:numCache>
            </c:numRef>
          </c:val>
          <c:smooth val="0"/>
        </c:ser>
        <c:dLbls>
          <c:showLegendKey val="0"/>
          <c:showVal val="0"/>
          <c:showCatName val="0"/>
          <c:showSerName val="0"/>
          <c:showPercent val="0"/>
          <c:showBubbleSize val="0"/>
        </c:dLbls>
        <c:marker val="1"/>
        <c:smooth val="0"/>
        <c:axId val="109434752"/>
        <c:axId val="109433216"/>
      </c:lineChart>
      <c:valAx>
        <c:axId val="109433216"/>
        <c:scaling>
          <c:orientation val="minMax"/>
        </c:scaling>
        <c:delete val="0"/>
        <c:axPos val="l"/>
        <c:majorGridlines>
          <c:spPr>
            <a:ln>
              <a:solidFill>
                <a:srgbClr val="B3B3B3"/>
              </a:solidFill>
            </a:ln>
          </c:spPr>
        </c:majorGridlines>
        <c:numFmt formatCode="General" sourceLinked="1"/>
        <c:majorTickMark val="none"/>
        <c:minorTickMark val="none"/>
        <c:tickLblPos val="nextTo"/>
        <c:spPr>
          <a:ln>
            <a:solidFill>
              <a:srgbClr val="B3B3B3"/>
            </a:solidFill>
          </a:ln>
        </c:spPr>
        <c:txPr>
          <a:bodyPr/>
          <a:lstStyle/>
          <a:p>
            <a:pPr>
              <a:defRPr sz="1000" b="0"/>
            </a:pPr>
            <a:endParaRPr lang="fr-FR"/>
          </a:p>
        </c:txPr>
        <c:crossAx val="109434752"/>
        <c:crosses val="autoZero"/>
        <c:crossBetween val="between"/>
      </c:valAx>
      <c:catAx>
        <c:axId val="109434752"/>
        <c:scaling>
          <c:orientation val="minMax"/>
        </c:scaling>
        <c:delete val="0"/>
        <c:axPos val="b"/>
        <c:numFmt formatCode="General" sourceLinked="1"/>
        <c:majorTickMark val="none"/>
        <c:minorTickMark val="none"/>
        <c:tickLblPos val="nextTo"/>
        <c:spPr>
          <a:ln>
            <a:solidFill>
              <a:srgbClr val="B3B3B3"/>
            </a:solidFill>
          </a:ln>
        </c:spPr>
        <c:txPr>
          <a:bodyPr/>
          <a:lstStyle/>
          <a:p>
            <a:pPr>
              <a:defRPr sz="1000" b="0"/>
            </a:pPr>
            <a:endParaRPr lang="fr-FR"/>
          </a:p>
        </c:txPr>
        <c:crossAx val="109433216"/>
        <c:crosses val="autoZero"/>
        <c:auto val="1"/>
        <c:lblAlgn val="ctr"/>
        <c:lblOffset val="100"/>
        <c:noMultiLvlLbl val="0"/>
      </c:catAx>
      <c:spPr>
        <a:noFill/>
        <a:ln>
          <a:solidFill>
            <a:srgbClr val="B3B3B3"/>
          </a:solidFill>
          <a:prstDash val="solid"/>
        </a:ln>
      </c:spPr>
    </c:plotArea>
    <c:legend>
      <c:legendPos val="r"/>
      <c:overlay val="0"/>
      <c:spPr>
        <a:noFill/>
        <a:ln>
          <a:noFill/>
        </a:ln>
      </c:spPr>
      <c:txPr>
        <a:bodyPr/>
        <a:lstStyle/>
        <a:p>
          <a:pPr>
            <a:defRPr sz="1000" b="0"/>
          </a:pPr>
          <a:endParaRPr lang="fr-FR"/>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Feuil1!$A$1</c:f>
              <c:strCache>
                <c:ptCount val="1"/>
                <c:pt idx="0">
                  <c:v>Points </c:v>
                </c:pt>
              </c:strCache>
            </c:strRef>
          </c:tx>
          <c:spPr>
            <a:ln w="28575">
              <a:noFill/>
            </a:ln>
          </c:spPr>
          <c:xVal>
            <c:numRef>
              <c:f>Feuil1!$A$2:$A$5</c:f>
              <c:numCache>
                <c:formatCode>General</c:formatCode>
                <c:ptCount val="4"/>
                <c:pt idx="0">
                  <c:v>1</c:v>
                </c:pt>
                <c:pt idx="1">
                  <c:v>2</c:v>
                </c:pt>
                <c:pt idx="2">
                  <c:v>3</c:v>
                </c:pt>
                <c:pt idx="3">
                  <c:v>4</c:v>
                </c:pt>
              </c:numCache>
            </c:numRef>
          </c:xVal>
          <c:yVal>
            <c:numRef>
              <c:f>Feuil1!$B$2:$B$5</c:f>
              <c:numCache>
                <c:formatCode>General</c:formatCode>
                <c:ptCount val="4"/>
                <c:pt idx="0">
                  <c:v>350</c:v>
                </c:pt>
                <c:pt idx="1">
                  <c:v>280</c:v>
                </c:pt>
                <c:pt idx="2">
                  <c:v>270</c:v>
                </c:pt>
                <c:pt idx="3">
                  <c:v>150</c:v>
                </c:pt>
              </c:numCache>
            </c:numRef>
          </c:yVal>
          <c:smooth val="0"/>
        </c:ser>
        <c:ser>
          <c:idx val="1"/>
          <c:order val="1"/>
          <c:tx>
            <c:strRef>
              <c:f>Feuil1!$D$1</c:f>
              <c:strCache>
                <c:ptCount val="1"/>
                <c:pt idx="0">
                  <c:v>TRIGGER</c:v>
                </c:pt>
              </c:strCache>
            </c:strRef>
          </c:tx>
          <c:spPr>
            <a:ln w="28575">
              <a:noFill/>
            </a:ln>
          </c:spPr>
          <c:trendline>
            <c:trendlineType val="linear"/>
            <c:dispRSqr val="0"/>
            <c:dispEq val="0"/>
          </c:trendline>
          <c:trendline>
            <c:spPr>
              <a:ln w="25400">
                <a:solidFill>
                  <a:srgbClr val="FF0000"/>
                </a:solidFill>
              </a:ln>
            </c:spPr>
            <c:trendlineType val="linear"/>
            <c:dispRSqr val="0"/>
            <c:dispEq val="0"/>
          </c:trendline>
          <c:xVal>
            <c:numRef>
              <c:f>Feuil1!$D$2:$D$5</c:f>
              <c:numCache>
                <c:formatCode>General</c:formatCode>
                <c:ptCount val="4"/>
                <c:pt idx="0">
                  <c:v>1</c:v>
                </c:pt>
                <c:pt idx="1">
                  <c:v>2</c:v>
                </c:pt>
                <c:pt idx="2">
                  <c:v>3</c:v>
                </c:pt>
                <c:pt idx="3">
                  <c:v>4</c:v>
                </c:pt>
              </c:numCache>
            </c:numRef>
          </c:xVal>
          <c:yVal>
            <c:numRef>
              <c:f>Feuil1!$E$2:$E$5</c:f>
              <c:numCache>
                <c:formatCode>General</c:formatCode>
                <c:ptCount val="4"/>
                <c:pt idx="0">
                  <c:v>300</c:v>
                </c:pt>
                <c:pt idx="1">
                  <c:v>300</c:v>
                </c:pt>
                <c:pt idx="2">
                  <c:v>300</c:v>
                </c:pt>
                <c:pt idx="3">
                  <c:v>300</c:v>
                </c:pt>
              </c:numCache>
            </c:numRef>
          </c:yVal>
          <c:smooth val="0"/>
        </c:ser>
        <c:ser>
          <c:idx val="2"/>
          <c:order val="2"/>
          <c:tx>
            <c:strRef>
              <c:f>Feuil1!$G$1</c:f>
              <c:strCache>
                <c:ptCount val="1"/>
                <c:pt idx="0">
                  <c:v>fraction_size</c:v>
                </c:pt>
              </c:strCache>
            </c:strRef>
          </c:tx>
          <c:spPr>
            <a:ln w="28575">
              <a:noFill/>
            </a:ln>
          </c:spPr>
          <c:trendline>
            <c:spPr>
              <a:ln w="38100">
                <a:solidFill>
                  <a:srgbClr val="00B050"/>
                </a:solidFill>
              </a:ln>
            </c:spPr>
            <c:trendlineType val="linear"/>
            <c:dispRSqr val="0"/>
            <c:dispEq val="0"/>
          </c:trendline>
          <c:xVal>
            <c:numRef>
              <c:f>Feuil1!$G$2:$G$5</c:f>
              <c:numCache>
                <c:formatCode>General</c:formatCode>
                <c:ptCount val="4"/>
                <c:pt idx="0">
                  <c:v>1</c:v>
                </c:pt>
                <c:pt idx="1">
                  <c:v>2</c:v>
                </c:pt>
                <c:pt idx="2">
                  <c:v>3</c:v>
                </c:pt>
                <c:pt idx="3">
                  <c:v>4</c:v>
                </c:pt>
              </c:numCache>
            </c:numRef>
          </c:xVal>
          <c:yVal>
            <c:numRef>
              <c:f>Feuil1!$H$2:$H$5</c:f>
              <c:numCache>
                <c:formatCode>General</c:formatCode>
                <c:ptCount val="4"/>
                <c:pt idx="0">
                  <c:v>83.333333333333329</c:v>
                </c:pt>
                <c:pt idx="1">
                  <c:v>83.333333333333329</c:v>
                </c:pt>
                <c:pt idx="2">
                  <c:v>83.333333333333329</c:v>
                </c:pt>
                <c:pt idx="3">
                  <c:v>83.333333333333329</c:v>
                </c:pt>
              </c:numCache>
            </c:numRef>
          </c:yVal>
          <c:smooth val="0"/>
        </c:ser>
        <c:dLbls>
          <c:showLegendKey val="0"/>
          <c:showVal val="0"/>
          <c:showCatName val="0"/>
          <c:showSerName val="0"/>
          <c:showPercent val="0"/>
          <c:showBubbleSize val="0"/>
        </c:dLbls>
        <c:axId val="109463040"/>
        <c:axId val="109464576"/>
      </c:scatterChart>
      <c:valAx>
        <c:axId val="109463040"/>
        <c:scaling>
          <c:orientation val="minMax"/>
          <c:max val="4"/>
          <c:min val="1"/>
        </c:scaling>
        <c:delete val="0"/>
        <c:axPos val="b"/>
        <c:numFmt formatCode="General" sourceLinked="1"/>
        <c:majorTickMark val="out"/>
        <c:minorTickMark val="none"/>
        <c:tickLblPos val="nextTo"/>
        <c:crossAx val="109464576"/>
        <c:crosses val="autoZero"/>
        <c:crossBetween val="midCat"/>
        <c:majorUnit val="1"/>
      </c:valAx>
      <c:valAx>
        <c:axId val="109464576"/>
        <c:scaling>
          <c:orientation val="minMax"/>
        </c:scaling>
        <c:delete val="0"/>
        <c:axPos val="l"/>
        <c:majorGridlines/>
        <c:numFmt formatCode="General" sourceLinked="1"/>
        <c:majorTickMark val="out"/>
        <c:minorTickMark val="none"/>
        <c:tickLblPos val="nextTo"/>
        <c:crossAx val="109463040"/>
        <c:crosses val="autoZero"/>
        <c:crossBetween val="midCat"/>
      </c:valAx>
    </c:plotArea>
    <c:legend>
      <c:legendPos val="r"/>
      <c:legendEntry>
        <c:idx val="3"/>
        <c:delete val="1"/>
      </c:legendEntry>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754C19-DC74-4026-9E42-B26937D18A76}"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fr-FR"/>
        </a:p>
      </dgm:t>
    </dgm:pt>
    <dgm:pt modelId="{30D15075-9FFF-4B5E-8EF4-F8E6BDBBB8CB}">
      <dgm:prSet phldrT="[Texte]"/>
      <dgm:spPr/>
      <dgm:t>
        <a:bodyPr/>
        <a:lstStyle/>
        <a:p>
          <a:r>
            <a:rPr lang="fr-FR"/>
            <a:t>Paquet</a:t>
          </a:r>
        </a:p>
      </dgm:t>
    </dgm:pt>
    <dgm:pt modelId="{2815C888-DA21-40A3-A0E7-06ED20C9ABCA}" type="parTrans" cxnId="{2F05FE67-7863-4D62-8848-DDC03094E300}">
      <dgm:prSet/>
      <dgm:spPr/>
      <dgm:t>
        <a:bodyPr/>
        <a:lstStyle/>
        <a:p>
          <a:endParaRPr lang="fr-FR"/>
        </a:p>
      </dgm:t>
    </dgm:pt>
    <dgm:pt modelId="{6942ED0C-A77E-497B-93E1-977A9D1EDA3C}" type="sibTrans" cxnId="{2F05FE67-7863-4D62-8848-DDC03094E300}">
      <dgm:prSet/>
      <dgm:spPr/>
      <dgm:t>
        <a:bodyPr/>
        <a:lstStyle/>
        <a:p>
          <a:endParaRPr lang="fr-FR"/>
        </a:p>
      </dgm:t>
    </dgm:pt>
    <dgm:pt modelId="{9AE3603A-85E7-464C-9780-88D671FC40D7}">
      <dgm:prSet phldrT="[Texte]"/>
      <dgm:spPr/>
      <dgm:t>
        <a:bodyPr/>
        <a:lstStyle/>
        <a:p>
          <a:r>
            <a:rPr lang="fr-FR"/>
            <a:t>interface 1</a:t>
          </a:r>
        </a:p>
      </dgm:t>
    </dgm:pt>
    <dgm:pt modelId="{67E81A77-CE47-43CC-86E5-8824EEDA18CF}" type="parTrans" cxnId="{47D0C5CF-5496-4F61-A6D7-12BE4A0831F2}">
      <dgm:prSet/>
      <dgm:spPr/>
      <dgm:t>
        <a:bodyPr/>
        <a:lstStyle/>
        <a:p>
          <a:endParaRPr lang="fr-FR"/>
        </a:p>
      </dgm:t>
    </dgm:pt>
    <dgm:pt modelId="{718CE44B-5C99-46E0-882F-456EC7400A0E}" type="sibTrans" cxnId="{47D0C5CF-5496-4F61-A6D7-12BE4A0831F2}">
      <dgm:prSet/>
      <dgm:spPr/>
      <dgm:t>
        <a:bodyPr/>
        <a:lstStyle/>
        <a:p>
          <a:endParaRPr lang="fr-FR"/>
        </a:p>
      </dgm:t>
    </dgm:pt>
    <dgm:pt modelId="{F6A4DBF8-A8BA-4CFB-AB12-5EE35443FAE8}">
      <dgm:prSet phldrT="[Texte]"/>
      <dgm:spPr/>
      <dgm:t>
        <a:bodyPr/>
        <a:lstStyle/>
        <a:p>
          <a:r>
            <a:rPr lang="fr-FR"/>
            <a:t>interface 2</a:t>
          </a:r>
        </a:p>
      </dgm:t>
    </dgm:pt>
    <dgm:pt modelId="{0096954E-3FE7-4883-BAC1-63255AE6C3FD}" type="parTrans" cxnId="{F5A8C95C-D883-434C-A17B-5F11F130EF71}">
      <dgm:prSet/>
      <dgm:spPr/>
      <dgm:t>
        <a:bodyPr/>
        <a:lstStyle/>
        <a:p>
          <a:endParaRPr lang="fr-FR"/>
        </a:p>
      </dgm:t>
    </dgm:pt>
    <dgm:pt modelId="{521B9B36-0EBB-4D4A-BF5C-9B99D794DEE6}" type="sibTrans" cxnId="{F5A8C95C-D883-434C-A17B-5F11F130EF71}">
      <dgm:prSet/>
      <dgm:spPr/>
      <dgm:t>
        <a:bodyPr/>
        <a:lstStyle/>
        <a:p>
          <a:endParaRPr lang="fr-FR"/>
        </a:p>
      </dgm:t>
    </dgm:pt>
    <dgm:pt modelId="{1BDF3D09-3196-499E-9A7A-5770F9F14FA3}">
      <dgm:prSet phldrT="[Texte]"/>
      <dgm:spPr/>
      <dgm:t>
        <a:bodyPr/>
        <a:lstStyle/>
        <a:p>
          <a:r>
            <a:rPr lang="fr-FR"/>
            <a:t>interface 3</a:t>
          </a:r>
        </a:p>
      </dgm:t>
    </dgm:pt>
    <dgm:pt modelId="{E7FD3D1E-8F48-4985-92E9-D5B2FAA9C9E7}" type="parTrans" cxnId="{565B61C9-56E8-460A-970B-2F123FD49CAA}">
      <dgm:prSet/>
      <dgm:spPr/>
      <dgm:t>
        <a:bodyPr/>
        <a:lstStyle/>
        <a:p>
          <a:endParaRPr lang="fr-FR"/>
        </a:p>
      </dgm:t>
    </dgm:pt>
    <dgm:pt modelId="{126A77FF-2319-4CA1-9D46-D6F95B7070CA}" type="sibTrans" cxnId="{565B61C9-56E8-460A-970B-2F123FD49CAA}">
      <dgm:prSet/>
      <dgm:spPr/>
      <dgm:t>
        <a:bodyPr/>
        <a:lstStyle/>
        <a:p>
          <a:endParaRPr lang="fr-FR"/>
        </a:p>
      </dgm:t>
    </dgm:pt>
    <dgm:pt modelId="{D0909161-4581-4280-B09A-CAE099768EB2}" type="pres">
      <dgm:prSet presAssocID="{B0754C19-DC74-4026-9E42-B26937D18A76}" presName="Name0" presStyleCnt="0">
        <dgm:presLayoutVars>
          <dgm:chMax val="1"/>
          <dgm:dir/>
          <dgm:animLvl val="ctr"/>
          <dgm:resizeHandles val="exact"/>
        </dgm:presLayoutVars>
      </dgm:prSet>
      <dgm:spPr/>
      <dgm:t>
        <a:bodyPr/>
        <a:lstStyle/>
        <a:p>
          <a:endParaRPr lang="fr-FR"/>
        </a:p>
      </dgm:t>
    </dgm:pt>
    <dgm:pt modelId="{2801BEDA-3971-4006-9D2A-AD62E9F0702A}" type="pres">
      <dgm:prSet presAssocID="{30D15075-9FFF-4B5E-8EF4-F8E6BDBBB8CB}" presName="centerShape" presStyleLbl="node0" presStyleIdx="0" presStyleCnt="1"/>
      <dgm:spPr/>
      <dgm:t>
        <a:bodyPr/>
        <a:lstStyle/>
        <a:p>
          <a:endParaRPr lang="fr-FR"/>
        </a:p>
      </dgm:t>
    </dgm:pt>
    <dgm:pt modelId="{7D77E5D4-CD65-46B7-9BF8-FA55350E5466}" type="pres">
      <dgm:prSet presAssocID="{67E81A77-CE47-43CC-86E5-8824EEDA18CF}" presName="parTrans" presStyleLbl="sibTrans2D1" presStyleIdx="0" presStyleCnt="3"/>
      <dgm:spPr/>
      <dgm:t>
        <a:bodyPr/>
        <a:lstStyle/>
        <a:p>
          <a:endParaRPr lang="fr-FR"/>
        </a:p>
      </dgm:t>
    </dgm:pt>
    <dgm:pt modelId="{0BCEC279-05F1-4167-A965-70904D66CB80}" type="pres">
      <dgm:prSet presAssocID="{67E81A77-CE47-43CC-86E5-8824EEDA18CF}" presName="connectorText" presStyleLbl="sibTrans2D1" presStyleIdx="0" presStyleCnt="3"/>
      <dgm:spPr/>
      <dgm:t>
        <a:bodyPr/>
        <a:lstStyle/>
        <a:p>
          <a:endParaRPr lang="fr-FR"/>
        </a:p>
      </dgm:t>
    </dgm:pt>
    <dgm:pt modelId="{1A83715A-06CB-44E0-BE3C-41C26F9DE5E5}" type="pres">
      <dgm:prSet presAssocID="{9AE3603A-85E7-464C-9780-88D671FC40D7}" presName="node" presStyleLbl="node1" presStyleIdx="0" presStyleCnt="3">
        <dgm:presLayoutVars>
          <dgm:bulletEnabled val="1"/>
        </dgm:presLayoutVars>
      </dgm:prSet>
      <dgm:spPr/>
      <dgm:t>
        <a:bodyPr/>
        <a:lstStyle/>
        <a:p>
          <a:endParaRPr lang="fr-FR"/>
        </a:p>
      </dgm:t>
    </dgm:pt>
    <dgm:pt modelId="{E41EA43C-5DD3-4475-A0B9-CE0C1AAEC56E}" type="pres">
      <dgm:prSet presAssocID="{0096954E-3FE7-4883-BAC1-63255AE6C3FD}" presName="parTrans" presStyleLbl="sibTrans2D1" presStyleIdx="1" presStyleCnt="3"/>
      <dgm:spPr/>
      <dgm:t>
        <a:bodyPr/>
        <a:lstStyle/>
        <a:p>
          <a:endParaRPr lang="fr-FR"/>
        </a:p>
      </dgm:t>
    </dgm:pt>
    <dgm:pt modelId="{5B88D8CF-BB41-42DE-9EEF-EB5AAD3C1749}" type="pres">
      <dgm:prSet presAssocID="{0096954E-3FE7-4883-BAC1-63255AE6C3FD}" presName="connectorText" presStyleLbl="sibTrans2D1" presStyleIdx="1" presStyleCnt="3"/>
      <dgm:spPr/>
      <dgm:t>
        <a:bodyPr/>
        <a:lstStyle/>
        <a:p>
          <a:endParaRPr lang="fr-FR"/>
        </a:p>
      </dgm:t>
    </dgm:pt>
    <dgm:pt modelId="{D9EF16F0-8BAE-4B6E-9F67-3EEF44909303}" type="pres">
      <dgm:prSet presAssocID="{F6A4DBF8-A8BA-4CFB-AB12-5EE35443FAE8}" presName="node" presStyleLbl="node1" presStyleIdx="1" presStyleCnt="3">
        <dgm:presLayoutVars>
          <dgm:bulletEnabled val="1"/>
        </dgm:presLayoutVars>
      </dgm:prSet>
      <dgm:spPr/>
      <dgm:t>
        <a:bodyPr/>
        <a:lstStyle/>
        <a:p>
          <a:endParaRPr lang="fr-FR"/>
        </a:p>
      </dgm:t>
    </dgm:pt>
    <dgm:pt modelId="{86736EE2-3753-4641-A57D-E699A6C44856}" type="pres">
      <dgm:prSet presAssocID="{E7FD3D1E-8F48-4985-92E9-D5B2FAA9C9E7}" presName="parTrans" presStyleLbl="sibTrans2D1" presStyleIdx="2" presStyleCnt="3"/>
      <dgm:spPr/>
      <dgm:t>
        <a:bodyPr/>
        <a:lstStyle/>
        <a:p>
          <a:endParaRPr lang="fr-FR"/>
        </a:p>
      </dgm:t>
    </dgm:pt>
    <dgm:pt modelId="{55F32856-B2BD-4ECF-814B-5F7066D49312}" type="pres">
      <dgm:prSet presAssocID="{E7FD3D1E-8F48-4985-92E9-D5B2FAA9C9E7}" presName="connectorText" presStyleLbl="sibTrans2D1" presStyleIdx="2" presStyleCnt="3"/>
      <dgm:spPr/>
      <dgm:t>
        <a:bodyPr/>
        <a:lstStyle/>
        <a:p>
          <a:endParaRPr lang="fr-FR"/>
        </a:p>
      </dgm:t>
    </dgm:pt>
    <dgm:pt modelId="{42815E80-C0DF-49D3-9FF1-5977773EED82}" type="pres">
      <dgm:prSet presAssocID="{1BDF3D09-3196-499E-9A7A-5770F9F14FA3}" presName="node" presStyleLbl="node1" presStyleIdx="2" presStyleCnt="3">
        <dgm:presLayoutVars>
          <dgm:bulletEnabled val="1"/>
        </dgm:presLayoutVars>
      </dgm:prSet>
      <dgm:spPr/>
      <dgm:t>
        <a:bodyPr/>
        <a:lstStyle/>
        <a:p>
          <a:endParaRPr lang="fr-FR"/>
        </a:p>
      </dgm:t>
    </dgm:pt>
  </dgm:ptLst>
  <dgm:cxnLst>
    <dgm:cxn modelId="{25321236-135B-483D-86A9-A4DD3C9F46BD}" type="presOf" srcId="{B0754C19-DC74-4026-9E42-B26937D18A76}" destId="{D0909161-4581-4280-B09A-CAE099768EB2}" srcOrd="0" destOrd="0" presId="urn:microsoft.com/office/officeart/2005/8/layout/radial5"/>
    <dgm:cxn modelId="{D6652188-F0A5-4347-B655-2C1209B712B1}" type="presOf" srcId="{1BDF3D09-3196-499E-9A7A-5770F9F14FA3}" destId="{42815E80-C0DF-49D3-9FF1-5977773EED82}" srcOrd="0" destOrd="0" presId="urn:microsoft.com/office/officeart/2005/8/layout/radial5"/>
    <dgm:cxn modelId="{1A78B841-A89D-4841-90D1-0DE5A1C81B5B}" type="presOf" srcId="{F6A4DBF8-A8BA-4CFB-AB12-5EE35443FAE8}" destId="{D9EF16F0-8BAE-4B6E-9F67-3EEF44909303}" srcOrd="0" destOrd="0" presId="urn:microsoft.com/office/officeart/2005/8/layout/radial5"/>
    <dgm:cxn modelId="{5874A9A1-AA4F-4DB8-AAC1-76D9395BAA09}" type="presOf" srcId="{0096954E-3FE7-4883-BAC1-63255AE6C3FD}" destId="{5B88D8CF-BB41-42DE-9EEF-EB5AAD3C1749}" srcOrd="1" destOrd="0" presId="urn:microsoft.com/office/officeart/2005/8/layout/radial5"/>
    <dgm:cxn modelId="{2F05FE67-7863-4D62-8848-DDC03094E300}" srcId="{B0754C19-DC74-4026-9E42-B26937D18A76}" destId="{30D15075-9FFF-4B5E-8EF4-F8E6BDBBB8CB}" srcOrd="0" destOrd="0" parTransId="{2815C888-DA21-40A3-A0E7-06ED20C9ABCA}" sibTransId="{6942ED0C-A77E-497B-93E1-977A9D1EDA3C}"/>
    <dgm:cxn modelId="{5EAE44D6-752D-4BEB-BB17-72EC627FE0B7}" type="presOf" srcId="{E7FD3D1E-8F48-4985-92E9-D5B2FAA9C9E7}" destId="{86736EE2-3753-4641-A57D-E699A6C44856}" srcOrd="0" destOrd="0" presId="urn:microsoft.com/office/officeart/2005/8/layout/radial5"/>
    <dgm:cxn modelId="{5AFDA91C-447C-46AB-9945-1D2A79CD1CEA}" type="presOf" srcId="{67E81A77-CE47-43CC-86E5-8824EEDA18CF}" destId="{0BCEC279-05F1-4167-A965-70904D66CB80}" srcOrd="1" destOrd="0" presId="urn:microsoft.com/office/officeart/2005/8/layout/radial5"/>
    <dgm:cxn modelId="{A2CDA53A-FC7E-4156-8589-226F57BB6E80}" type="presOf" srcId="{67E81A77-CE47-43CC-86E5-8824EEDA18CF}" destId="{7D77E5D4-CD65-46B7-9BF8-FA55350E5466}" srcOrd="0" destOrd="0" presId="urn:microsoft.com/office/officeart/2005/8/layout/radial5"/>
    <dgm:cxn modelId="{565B61C9-56E8-460A-970B-2F123FD49CAA}" srcId="{30D15075-9FFF-4B5E-8EF4-F8E6BDBBB8CB}" destId="{1BDF3D09-3196-499E-9A7A-5770F9F14FA3}" srcOrd="2" destOrd="0" parTransId="{E7FD3D1E-8F48-4985-92E9-D5B2FAA9C9E7}" sibTransId="{126A77FF-2319-4CA1-9D46-D6F95B7070CA}"/>
    <dgm:cxn modelId="{47D0C5CF-5496-4F61-A6D7-12BE4A0831F2}" srcId="{30D15075-9FFF-4B5E-8EF4-F8E6BDBBB8CB}" destId="{9AE3603A-85E7-464C-9780-88D671FC40D7}" srcOrd="0" destOrd="0" parTransId="{67E81A77-CE47-43CC-86E5-8824EEDA18CF}" sibTransId="{718CE44B-5C99-46E0-882F-456EC7400A0E}"/>
    <dgm:cxn modelId="{2EFA7DD5-CAA6-4134-9D70-94BD1B89ED25}" type="presOf" srcId="{0096954E-3FE7-4883-BAC1-63255AE6C3FD}" destId="{E41EA43C-5DD3-4475-A0B9-CE0C1AAEC56E}" srcOrd="0" destOrd="0" presId="urn:microsoft.com/office/officeart/2005/8/layout/radial5"/>
    <dgm:cxn modelId="{AC762B50-2326-4B07-8A82-ED18968AE921}" type="presOf" srcId="{E7FD3D1E-8F48-4985-92E9-D5B2FAA9C9E7}" destId="{55F32856-B2BD-4ECF-814B-5F7066D49312}" srcOrd="1" destOrd="0" presId="urn:microsoft.com/office/officeart/2005/8/layout/radial5"/>
    <dgm:cxn modelId="{F5A8C95C-D883-434C-A17B-5F11F130EF71}" srcId="{30D15075-9FFF-4B5E-8EF4-F8E6BDBBB8CB}" destId="{F6A4DBF8-A8BA-4CFB-AB12-5EE35443FAE8}" srcOrd="1" destOrd="0" parTransId="{0096954E-3FE7-4883-BAC1-63255AE6C3FD}" sibTransId="{521B9B36-0EBB-4D4A-BF5C-9B99D794DEE6}"/>
    <dgm:cxn modelId="{BCF64100-FDC3-40C6-A7E5-CC9D2ED359AF}" type="presOf" srcId="{30D15075-9FFF-4B5E-8EF4-F8E6BDBBB8CB}" destId="{2801BEDA-3971-4006-9D2A-AD62E9F0702A}" srcOrd="0" destOrd="0" presId="urn:microsoft.com/office/officeart/2005/8/layout/radial5"/>
    <dgm:cxn modelId="{1C54AD66-51DC-4BDD-BDD1-B18425077ACF}" type="presOf" srcId="{9AE3603A-85E7-464C-9780-88D671FC40D7}" destId="{1A83715A-06CB-44E0-BE3C-41C26F9DE5E5}" srcOrd="0" destOrd="0" presId="urn:microsoft.com/office/officeart/2005/8/layout/radial5"/>
    <dgm:cxn modelId="{209F448B-8A43-419A-8AD1-9A5FB708DC7E}" type="presParOf" srcId="{D0909161-4581-4280-B09A-CAE099768EB2}" destId="{2801BEDA-3971-4006-9D2A-AD62E9F0702A}" srcOrd="0" destOrd="0" presId="urn:microsoft.com/office/officeart/2005/8/layout/radial5"/>
    <dgm:cxn modelId="{DBDC5EF5-902C-4A0D-A24B-56AE2FFD4AEB}" type="presParOf" srcId="{D0909161-4581-4280-B09A-CAE099768EB2}" destId="{7D77E5D4-CD65-46B7-9BF8-FA55350E5466}" srcOrd="1" destOrd="0" presId="urn:microsoft.com/office/officeart/2005/8/layout/radial5"/>
    <dgm:cxn modelId="{392D38E2-429B-49B2-8E0F-AD500F2DA419}" type="presParOf" srcId="{7D77E5D4-CD65-46B7-9BF8-FA55350E5466}" destId="{0BCEC279-05F1-4167-A965-70904D66CB80}" srcOrd="0" destOrd="0" presId="urn:microsoft.com/office/officeart/2005/8/layout/radial5"/>
    <dgm:cxn modelId="{AAFB33C3-BC58-49F3-9545-4EA7524DEF9E}" type="presParOf" srcId="{D0909161-4581-4280-B09A-CAE099768EB2}" destId="{1A83715A-06CB-44E0-BE3C-41C26F9DE5E5}" srcOrd="2" destOrd="0" presId="urn:microsoft.com/office/officeart/2005/8/layout/radial5"/>
    <dgm:cxn modelId="{B6E01A0A-D0E3-42CA-AC57-7105FC6829BB}" type="presParOf" srcId="{D0909161-4581-4280-B09A-CAE099768EB2}" destId="{E41EA43C-5DD3-4475-A0B9-CE0C1AAEC56E}" srcOrd="3" destOrd="0" presId="urn:microsoft.com/office/officeart/2005/8/layout/radial5"/>
    <dgm:cxn modelId="{73300902-A1BE-4685-AC6C-9516026C2DC3}" type="presParOf" srcId="{E41EA43C-5DD3-4475-A0B9-CE0C1AAEC56E}" destId="{5B88D8CF-BB41-42DE-9EEF-EB5AAD3C1749}" srcOrd="0" destOrd="0" presId="urn:microsoft.com/office/officeart/2005/8/layout/radial5"/>
    <dgm:cxn modelId="{DC4358A9-D470-45B9-8027-2751CAE28A09}" type="presParOf" srcId="{D0909161-4581-4280-B09A-CAE099768EB2}" destId="{D9EF16F0-8BAE-4B6E-9F67-3EEF44909303}" srcOrd="4" destOrd="0" presId="urn:microsoft.com/office/officeart/2005/8/layout/radial5"/>
    <dgm:cxn modelId="{3293B835-7426-4130-A949-FB6D42A48C65}" type="presParOf" srcId="{D0909161-4581-4280-B09A-CAE099768EB2}" destId="{86736EE2-3753-4641-A57D-E699A6C44856}" srcOrd="5" destOrd="0" presId="urn:microsoft.com/office/officeart/2005/8/layout/radial5"/>
    <dgm:cxn modelId="{1D7ACB7D-FDA1-4B48-9262-79C35E7432BD}" type="presParOf" srcId="{86736EE2-3753-4641-A57D-E699A6C44856}" destId="{55F32856-B2BD-4ECF-814B-5F7066D49312}" srcOrd="0" destOrd="0" presId="urn:microsoft.com/office/officeart/2005/8/layout/radial5"/>
    <dgm:cxn modelId="{13395098-15FC-44D0-8BF6-227E39D74B21}" type="presParOf" srcId="{D0909161-4581-4280-B09A-CAE099768EB2}" destId="{42815E80-C0DF-49D3-9FF1-5977773EED82}" srcOrd="6" destOrd="0" presId="urn:microsoft.com/office/officeart/2005/8/layout/radial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5A1421-A396-4382-86C6-A0089B64EED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4EAFF839-AEB5-4C45-B351-FFE424A94B1A}">
      <dgm:prSet phldrT="[Texte]" custT="1"/>
      <dgm:spPr/>
      <dgm:t>
        <a:bodyPr/>
        <a:lstStyle/>
        <a:p>
          <a:r>
            <a:rPr lang="fr-FR" sz="800"/>
            <a:t>t1 (machine1)</a:t>
          </a:r>
        </a:p>
      </dgm:t>
    </dgm:pt>
    <dgm:pt modelId="{64BE7951-5FB2-4AC7-830B-F4D3757E2D6F}" type="parTrans" cxnId="{EE10F55E-9C5C-4FF8-8086-7732D2C54F75}">
      <dgm:prSet/>
      <dgm:spPr/>
      <dgm:t>
        <a:bodyPr/>
        <a:lstStyle/>
        <a:p>
          <a:endParaRPr lang="fr-FR"/>
        </a:p>
      </dgm:t>
    </dgm:pt>
    <dgm:pt modelId="{BA15BD0F-510A-4E41-BFEE-30F44A99D84D}" type="sibTrans" cxnId="{EE10F55E-9C5C-4FF8-8086-7732D2C54F75}">
      <dgm:prSet/>
      <dgm:spPr/>
      <dgm:t>
        <a:bodyPr/>
        <a:lstStyle/>
        <a:p>
          <a:endParaRPr lang="fr-FR"/>
        </a:p>
      </dgm:t>
    </dgm:pt>
    <dgm:pt modelId="{2A73D175-69A2-42F5-A1C4-B6E47DBFD1B3}">
      <dgm:prSet phldrT="[Texte]"/>
      <dgm:spPr/>
      <dgm:t>
        <a:bodyPr/>
        <a:lstStyle/>
        <a:p>
          <a:r>
            <a:rPr lang="fr-FR"/>
            <a:t>Prise d'un timer t1 sur machine1</a:t>
          </a:r>
        </a:p>
      </dgm:t>
    </dgm:pt>
    <dgm:pt modelId="{4F573B7B-4C23-430A-A8E7-ECBDA5EF40CD}" type="parTrans" cxnId="{4CE6865C-CA15-48FD-BCCD-C15A421CEC03}">
      <dgm:prSet/>
      <dgm:spPr/>
      <dgm:t>
        <a:bodyPr/>
        <a:lstStyle/>
        <a:p>
          <a:endParaRPr lang="fr-FR"/>
        </a:p>
      </dgm:t>
    </dgm:pt>
    <dgm:pt modelId="{3BF7C653-E49A-4011-8648-EE59A14FC776}" type="sibTrans" cxnId="{4CE6865C-CA15-48FD-BCCD-C15A421CEC03}">
      <dgm:prSet/>
      <dgm:spPr/>
      <dgm:t>
        <a:bodyPr/>
        <a:lstStyle/>
        <a:p>
          <a:endParaRPr lang="fr-FR"/>
        </a:p>
      </dgm:t>
    </dgm:pt>
    <dgm:pt modelId="{4DBD781A-84A6-491D-921E-FCB467B3436E}">
      <dgm:prSet phldrT="[Texte]"/>
      <dgm:spPr/>
      <dgm:t>
        <a:bodyPr/>
        <a:lstStyle/>
        <a:p>
          <a:r>
            <a:rPr lang="fr-FR"/>
            <a:t>t1 (UDP)</a:t>
          </a:r>
        </a:p>
      </dgm:t>
    </dgm:pt>
    <dgm:pt modelId="{F5DCC87B-2F8C-48EA-8A99-A04F6CE6B04E}" type="parTrans" cxnId="{03798B47-2ADB-4D72-8CC8-34BC40A78DB3}">
      <dgm:prSet/>
      <dgm:spPr/>
      <dgm:t>
        <a:bodyPr/>
        <a:lstStyle/>
        <a:p>
          <a:endParaRPr lang="fr-FR"/>
        </a:p>
      </dgm:t>
    </dgm:pt>
    <dgm:pt modelId="{6639330F-BF74-446A-92A7-2D3857232C31}" type="sibTrans" cxnId="{03798B47-2ADB-4D72-8CC8-34BC40A78DB3}">
      <dgm:prSet/>
      <dgm:spPr/>
      <dgm:t>
        <a:bodyPr/>
        <a:lstStyle/>
        <a:p>
          <a:endParaRPr lang="fr-FR"/>
        </a:p>
      </dgm:t>
    </dgm:pt>
    <dgm:pt modelId="{25546380-FFDB-4587-B657-14454AB5C2BC}">
      <dgm:prSet phldrT="[Texte]"/>
      <dgm:spPr/>
      <dgm:t>
        <a:bodyPr/>
        <a:lstStyle/>
        <a:p>
          <a:r>
            <a:rPr lang="fr-FR"/>
            <a:t>Envoi du timer dans un paquet</a:t>
          </a:r>
        </a:p>
      </dgm:t>
    </dgm:pt>
    <dgm:pt modelId="{27E38198-329D-4560-ADD7-0DA438FCFEE1}" type="parTrans" cxnId="{9A773062-6464-4D2E-A585-BF1A8FA12AE1}">
      <dgm:prSet/>
      <dgm:spPr/>
      <dgm:t>
        <a:bodyPr/>
        <a:lstStyle/>
        <a:p>
          <a:endParaRPr lang="fr-FR"/>
        </a:p>
      </dgm:t>
    </dgm:pt>
    <dgm:pt modelId="{89D4DABC-3857-4630-879B-A07DB5E6FEED}" type="sibTrans" cxnId="{9A773062-6464-4D2E-A585-BF1A8FA12AE1}">
      <dgm:prSet/>
      <dgm:spPr/>
      <dgm:t>
        <a:bodyPr/>
        <a:lstStyle/>
        <a:p>
          <a:endParaRPr lang="fr-FR"/>
        </a:p>
      </dgm:t>
    </dgm:pt>
    <dgm:pt modelId="{B9671E52-77A9-4A23-97DF-A6B2DCF53B04}">
      <dgm:prSet phldrT="[Texte]"/>
      <dgm:spPr/>
      <dgm:t>
        <a:bodyPr/>
        <a:lstStyle/>
        <a:p>
          <a:r>
            <a:rPr lang="fr-FR"/>
            <a:t>delay =t1-t2</a:t>
          </a:r>
        </a:p>
      </dgm:t>
    </dgm:pt>
    <dgm:pt modelId="{6CAD0C32-26E5-44C2-A551-368D7C9F5A66}" type="parTrans" cxnId="{0107771C-8AB5-4D51-B8E6-A6AD7E5982D8}">
      <dgm:prSet/>
      <dgm:spPr/>
      <dgm:t>
        <a:bodyPr/>
        <a:lstStyle/>
        <a:p>
          <a:endParaRPr lang="fr-FR"/>
        </a:p>
      </dgm:t>
    </dgm:pt>
    <dgm:pt modelId="{F077C659-59B2-48FB-B0DB-7A8A2A2D67AD}" type="sibTrans" cxnId="{0107771C-8AB5-4D51-B8E6-A6AD7E5982D8}">
      <dgm:prSet/>
      <dgm:spPr/>
      <dgm:t>
        <a:bodyPr/>
        <a:lstStyle/>
        <a:p>
          <a:endParaRPr lang="fr-FR"/>
        </a:p>
      </dgm:t>
    </dgm:pt>
    <dgm:pt modelId="{6CA254F0-302B-4643-9FC9-DDCBE39CD92D}">
      <dgm:prSet phldrT="[Texte]"/>
      <dgm:spPr/>
      <dgm:t>
        <a:bodyPr/>
        <a:lstStyle/>
        <a:p>
          <a:r>
            <a:rPr lang="fr-FR"/>
            <a:t>Prise d'un timer t2 sur machine2</a:t>
          </a:r>
        </a:p>
      </dgm:t>
    </dgm:pt>
    <dgm:pt modelId="{273D8600-2832-4805-AEB2-995BD234514C}" type="parTrans" cxnId="{2CD8962E-F178-4FAD-BA73-999406302CC3}">
      <dgm:prSet/>
      <dgm:spPr/>
      <dgm:t>
        <a:bodyPr/>
        <a:lstStyle/>
        <a:p>
          <a:endParaRPr lang="fr-FR"/>
        </a:p>
      </dgm:t>
    </dgm:pt>
    <dgm:pt modelId="{58A34119-C525-4F1A-ABEF-A83B8D63BA86}" type="sibTrans" cxnId="{2CD8962E-F178-4FAD-BA73-999406302CC3}">
      <dgm:prSet/>
      <dgm:spPr/>
      <dgm:t>
        <a:bodyPr/>
        <a:lstStyle/>
        <a:p>
          <a:endParaRPr lang="fr-FR"/>
        </a:p>
      </dgm:t>
    </dgm:pt>
    <dgm:pt modelId="{CC1213F3-297A-48C9-A3CA-A5BF8468324B}">
      <dgm:prSet phldrT="[Texte]"/>
      <dgm:spPr/>
      <dgm:t>
        <a:bodyPr/>
        <a:lstStyle/>
        <a:p>
          <a:r>
            <a:rPr lang="fr-FR"/>
            <a:t>soustraction</a:t>
          </a:r>
        </a:p>
      </dgm:t>
    </dgm:pt>
    <dgm:pt modelId="{C2D36754-0ECB-4626-87E8-CA29723F9FAC}" type="parTrans" cxnId="{CF8F8644-BA49-4336-A926-ACF2A0D18611}">
      <dgm:prSet/>
      <dgm:spPr/>
      <dgm:t>
        <a:bodyPr/>
        <a:lstStyle/>
        <a:p>
          <a:endParaRPr lang="fr-FR"/>
        </a:p>
      </dgm:t>
    </dgm:pt>
    <dgm:pt modelId="{6DE14D10-994A-4CA1-8313-49CD917DF828}" type="sibTrans" cxnId="{CF8F8644-BA49-4336-A926-ACF2A0D18611}">
      <dgm:prSet/>
      <dgm:spPr/>
      <dgm:t>
        <a:bodyPr/>
        <a:lstStyle/>
        <a:p>
          <a:endParaRPr lang="fr-FR"/>
        </a:p>
      </dgm:t>
    </dgm:pt>
    <dgm:pt modelId="{DE43BEC8-C392-415E-A22A-870FE68C375B}" type="pres">
      <dgm:prSet presAssocID="{315A1421-A396-4382-86C6-A0089B64EEDF}" presName="linearFlow" presStyleCnt="0">
        <dgm:presLayoutVars>
          <dgm:dir/>
          <dgm:animLvl val="lvl"/>
          <dgm:resizeHandles val="exact"/>
        </dgm:presLayoutVars>
      </dgm:prSet>
      <dgm:spPr/>
      <dgm:t>
        <a:bodyPr/>
        <a:lstStyle/>
        <a:p>
          <a:endParaRPr lang="fr-FR"/>
        </a:p>
      </dgm:t>
    </dgm:pt>
    <dgm:pt modelId="{1CC3EE74-FE39-4BF1-A6C5-F9A917718C91}" type="pres">
      <dgm:prSet presAssocID="{4EAFF839-AEB5-4C45-B351-FFE424A94B1A}" presName="composite" presStyleCnt="0"/>
      <dgm:spPr/>
    </dgm:pt>
    <dgm:pt modelId="{C949CD31-513C-4B84-90B1-2436EAC383D4}" type="pres">
      <dgm:prSet presAssocID="{4EAFF839-AEB5-4C45-B351-FFE424A94B1A}" presName="parentText" presStyleLbl="alignNode1" presStyleIdx="0" presStyleCnt="3">
        <dgm:presLayoutVars>
          <dgm:chMax val="1"/>
          <dgm:bulletEnabled val="1"/>
        </dgm:presLayoutVars>
      </dgm:prSet>
      <dgm:spPr/>
      <dgm:t>
        <a:bodyPr/>
        <a:lstStyle/>
        <a:p>
          <a:endParaRPr lang="fr-FR"/>
        </a:p>
      </dgm:t>
    </dgm:pt>
    <dgm:pt modelId="{2D5ACC85-FE6D-4464-B3F6-E76483072DB6}" type="pres">
      <dgm:prSet presAssocID="{4EAFF839-AEB5-4C45-B351-FFE424A94B1A}" presName="descendantText" presStyleLbl="alignAcc1" presStyleIdx="0" presStyleCnt="3">
        <dgm:presLayoutVars>
          <dgm:bulletEnabled val="1"/>
        </dgm:presLayoutVars>
      </dgm:prSet>
      <dgm:spPr/>
      <dgm:t>
        <a:bodyPr/>
        <a:lstStyle/>
        <a:p>
          <a:endParaRPr lang="fr-FR"/>
        </a:p>
      </dgm:t>
    </dgm:pt>
    <dgm:pt modelId="{C386B6DE-1F86-46F7-8B6D-EE111AE54B08}" type="pres">
      <dgm:prSet presAssocID="{BA15BD0F-510A-4E41-BFEE-30F44A99D84D}" presName="sp" presStyleCnt="0"/>
      <dgm:spPr/>
    </dgm:pt>
    <dgm:pt modelId="{23F3CF27-2FEE-4A47-82E7-8DD818D17C75}" type="pres">
      <dgm:prSet presAssocID="{4DBD781A-84A6-491D-921E-FCB467B3436E}" presName="composite" presStyleCnt="0"/>
      <dgm:spPr/>
    </dgm:pt>
    <dgm:pt modelId="{FD089E30-4619-4296-955A-D90FA9EF5665}" type="pres">
      <dgm:prSet presAssocID="{4DBD781A-84A6-491D-921E-FCB467B3436E}" presName="parentText" presStyleLbl="alignNode1" presStyleIdx="1" presStyleCnt="3">
        <dgm:presLayoutVars>
          <dgm:chMax val="1"/>
          <dgm:bulletEnabled val="1"/>
        </dgm:presLayoutVars>
      </dgm:prSet>
      <dgm:spPr/>
      <dgm:t>
        <a:bodyPr/>
        <a:lstStyle/>
        <a:p>
          <a:endParaRPr lang="fr-FR"/>
        </a:p>
      </dgm:t>
    </dgm:pt>
    <dgm:pt modelId="{01B533BA-40CC-4F2F-AA25-A7DE392D3BC7}" type="pres">
      <dgm:prSet presAssocID="{4DBD781A-84A6-491D-921E-FCB467B3436E}" presName="descendantText" presStyleLbl="alignAcc1" presStyleIdx="1" presStyleCnt="3">
        <dgm:presLayoutVars>
          <dgm:bulletEnabled val="1"/>
        </dgm:presLayoutVars>
      </dgm:prSet>
      <dgm:spPr/>
      <dgm:t>
        <a:bodyPr/>
        <a:lstStyle/>
        <a:p>
          <a:endParaRPr lang="fr-FR"/>
        </a:p>
      </dgm:t>
    </dgm:pt>
    <dgm:pt modelId="{498BDF6E-01BB-49D6-A756-460AAA0E3750}" type="pres">
      <dgm:prSet presAssocID="{6639330F-BF74-446A-92A7-2D3857232C31}" presName="sp" presStyleCnt="0"/>
      <dgm:spPr/>
    </dgm:pt>
    <dgm:pt modelId="{82821EF8-1797-49C7-A0E3-623C4712A559}" type="pres">
      <dgm:prSet presAssocID="{B9671E52-77A9-4A23-97DF-A6B2DCF53B04}" presName="composite" presStyleCnt="0"/>
      <dgm:spPr/>
    </dgm:pt>
    <dgm:pt modelId="{4D0A61F1-96F1-4783-B7ED-B47274820C1F}" type="pres">
      <dgm:prSet presAssocID="{B9671E52-77A9-4A23-97DF-A6B2DCF53B04}" presName="parentText" presStyleLbl="alignNode1" presStyleIdx="2" presStyleCnt="3">
        <dgm:presLayoutVars>
          <dgm:chMax val="1"/>
          <dgm:bulletEnabled val="1"/>
        </dgm:presLayoutVars>
      </dgm:prSet>
      <dgm:spPr/>
      <dgm:t>
        <a:bodyPr/>
        <a:lstStyle/>
        <a:p>
          <a:endParaRPr lang="fr-FR"/>
        </a:p>
      </dgm:t>
    </dgm:pt>
    <dgm:pt modelId="{EBE352C3-C8D8-4943-9E57-D1F2204D96EF}" type="pres">
      <dgm:prSet presAssocID="{B9671E52-77A9-4A23-97DF-A6B2DCF53B04}" presName="descendantText" presStyleLbl="alignAcc1" presStyleIdx="2" presStyleCnt="3">
        <dgm:presLayoutVars>
          <dgm:bulletEnabled val="1"/>
        </dgm:presLayoutVars>
      </dgm:prSet>
      <dgm:spPr/>
      <dgm:t>
        <a:bodyPr/>
        <a:lstStyle/>
        <a:p>
          <a:endParaRPr lang="fr-FR"/>
        </a:p>
      </dgm:t>
    </dgm:pt>
  </dgm:ptLst>
  <dgm:cxnLst>
    <dgm:cxn modelId="{2CD8962E-F178-4FAD-BA73-999406302CC3}" srcId="{B9671E52-77A9-4A23-97DF-A6B2DCF53B04}" destId="{6CA254F0-302B-4643-9FC9-DDCBE39CD92D}" srcOrd="0" destOrd="0" parTransId="{273D8600-2832-4805-AEB2-995BD234514C}" sibTransId="{58A34119-C525-4F1A-ABEF-A83B8D63BA86}"/>
    <dgm:cxn modelId="{EE10F55E-9C5C-4FF8-8086-7732D2C54F75}" srcId="{315A1421-A396-4382-86C6-A0089B64EEDF}" destId="{4EAFF839-AEB5-4C45-B351-FFE424A94B1A}" srcOrd="0" destOrd="0" parTransId="{64BE7951-5FB2-4AC7-830B-F4D3757E2D6F}" sibTransId="{BA15BD0F-510A-4E41-BFEE-30F44A99D84D}"/>
    <dgm:cxn modelId="{CF8F8644-BA49-4336-A926-ACF2A0D18611}" srcId="{B9671E52-77A9-4A23-97DF-A6B2DCF53B04}" destId="{CC1213F3-297A-48C9-A3CA-A5BF8468324B}" srcOrd="1" destOrd="0" parTransId="{C2D36754-0ECB-4626-87E8-CA29723F9FAC}" sibTransId="{6DE14D10-994A-4CA1-8313-49CD917DF828}"/>
    <dgm:cxn modelId="{8B4042B1-79CC-4B21-A7BB-6E97DC2B5A31}" type="presOf" srcId="{4DBD781A-84A6-491D-921E-FCB467B3436E}" destId="{FD089E30-4619-4296-955A-D90FA9EF5665}" srcOrd="0" destOrd="0" presId="urn:microsoft.com/office/officeart/2005/8/layout/chevron2"/>
    <dgm:cxn modelId="{4CE6865C-CA15-48FD-BCCD-C15A421CEC03}" srcId="{4EAFF839-AEB5-4C45-B351-FFE424A94B1A}" destId="{2A73D175-69A2-42F5-A1C4-B6E47DBFD1B3}" srcOrd="0" destOrd="0" parTransId="{4F573B7B-4C23-430A-A8E7-ECBDA5EF40CD}" sibTransId="{3BF7C653-E49A-4011-8648-EE59A14FC776}"/>
    <dgm:cxn modelId="{19163DF2-C01B-4D3F-AA8E-67BB10B16D50}" type="presOf" srcId="{4EAFF839-AEB5-4C45-B351-FFE424A94B1A}" destId="{C949CD31-513C-4B84-90B1-2436EAC383D4}" srcOrd="0" destOrd="0" presId="urn:microsoft.com/office/officeart/2005/8/layout/chevron2"/>
    <dgm:cxn modelId="{13ACEE24-5246-4512-84AF-EDF6E2A9467D}" type="presOf" srcId="{315A1421-A396-4382-86C6-A0089B64EEDF}" destId="{DE43BEC8-C392-415E-A22A-870FE68C375B}" srcOrd="0" destOrd="0" presId="urn:microsoft.com/office/officeart/2005/8/layout/chevron2"/>
    <dgm:cxn modelId="{9A773062-6464-4D2E-A585-BF1A8FA12AE1}" srcId="{4DBD781A-84A6-491D-921E-FCB467B3436E}" destId="{25546380-FFDB-4587-B657-14454AB5C2BC}" srcOrd="0" destOrd="0" parTransId="{27E38198-329D-4560-ADD7-0DA438FCFEE1}" sibTransId="{89D4DABC-3857-4630-879B-A07DB5E6FEED}"/>
    <dgm:cxn modelId="{D1EBFF11-75A3-45C9-B3A6-CDCFD446E739}" type="presOf" srcId="{2A73D175-69A2-42F5-A1C4-B6E47DBFD1B3}" destId="{2D5ACC85-FE6D-4464-B3F6-E76483072DB6}" srcOrd="0" destOrd="0" presId="urn:microsoft.com/office/officeart/2005/8/layout/chevron2"/>
    <dgm:cxn modelId="{396EE5EE-296C-40AC-BC79-369D9B69728A}" type="presOf" srcId="{6CA254F0-302B-4643-9FC9-DDCBE39CD92D}" destId="{EBE352C3-C8D8-4943-9E57-D1F2204D96EF}" srcOrd="0" destOrd="0" presId="urn:microsoft.com/office/officeart/2005/8/layout/chevron2"/>
    <dgm:cxn modelId="{0107771C-8AB5-4D51-B8E6-A6AD7E5982D8}" srcId="{315A1421-A396-4382-86C6-A0089B64EEDF}" destId="{B9671E52-77A9-4A23-97DF-A6B2DCF53B04}" srcOrd="2" destOrd="0" parTransId="{6CAD0C32-26E5-44C2-A551-368D7C9F5A66}" sibTransId="{F077C659-59B2-48FB-B0DB-7A8A2A2D67AD}"/>
    <dgm:cxn modelId="{92354B6C-101D-46EE-866C-E71775868354}" type="presOf" srcId="{25546380-FFDB-4587-B657-14454AB5C2BC}" destId="{01B533BA-40CC-4F2F-AA25-A7DE392D3BC7}" srcOrd="0" destOrd="0" presId="urn:microsoft.com/office/officeart/2005/8/layout/chevron2"/>
    <dgm:cxn modelId="{A1482421-3F64-4070-AC8A-C63AE305DC02}" type="presOf" srcId="{B9671E52-77A9-4A23-97DF-A6B2DCF53B04}" destId="{4D0A61F1-96F1-4783-B7ED-B47274820C1F}" srcOrd="0" destOrd="0" presId="urn:microsoft.com/office/officeart/2005/8/layout/chevron2"/>
    <dgm:cxn modelId="{03798B47-2ADB-4D72-8CC8-34BC40A78DB3}" srcId="{315A1421-A396-4382-86C6-A0089B64EEDF}" destId="{4DBD781A-84A6-491D-921E-FCB467B3436E}" srcOrd="1" destOrd="0" parTransId="{F5DCC87B-2F8C-48EA-8A99-A04F6CE6B04E}" sibTransId="{6639330F-BF74-446A-92A7-2D3857232C31}"/>
    <dgm:cxn modelId="{C8A5954A-5EB9-4048-A535-C84D84852A50}" type="presOf" srcId="{CC1213F3-297A-48C9-A3CA-A5BF8468324B}" destId="{EBE352C3-C8D8-4943-9E57-D1F2204D96EF}" srcOrd="0" destOrd="1" presId="urn:microsoft.com/office/officeart/2005/8/layout/chevron2"/>
    <dgm:cxn modelId="{36F09A80-F513-46DD-B7C0-1806E99887F3}" type="presParOf" srcId="{DE43BEC8-C392-415E-A22A-870FE68C375B}" destId="{1CC3EE74-FE39-4BF1-A6C5-F9A917718C91}" srcOrd="0" destOrd="0" presId="urn:microsoft.com/office/officeart/2005/8/layout/chevron2"/>
    <dgm:cxn modelId="{811676DA-9910-4649-8EAB-8C1076FD76E8}" type="presParOf" srcId="{1CC3EE74-FE39-4BF1-A6C5-F9A917718C91}" destId="{C949CD31-513C-4B84-90B1-2436EAC383D4}" srcOrd="0" destOrd="0" presId="urn:microsoft.com/office/officeart/2005/8/layout/chevron2"/>
    <dgm:cxn modelId="{C7CE5300-6DA5-429B-9F76-F8D2D4D2E27D}" type="presParOf" srcId="{1CC3EE74-FE39-4BF1-A6C5-F9A917718C91}" destId="{2D5ACC85-FE6D-4464-B3F6-E76483072DB6}" srcOrd="1" destOrd="0" presId="urn:microsoft.com/office/officeart/2005/8/layout/chevron2"/>
    <dgm:cxn modelId="{6D314EC5-1D49-4057-909D-70469D64E5F6}" type="presParOf" srcId="{DE43BEC8-C392-415E-A22A-870FE68C375B}" destId="{C386B6DE-1F86-46F7-8B6D-EE111AE54B08}" srcOrd="1" destOrd="0" presId="urn:microsoft.com/office/officeart/2005/8/layout/chevron2"/>
    <dgm:cxn modelId="{24F510F8-6D1B-4A80-A867-A346FEB740FB}" type="presParOf" srcId="{DE43BEC8-C392-415E-A22A-870FE68C375B}" destId="{23F3CF27-2FEE-4A47-82E7-8DD818D17C75}" srcOrd="2" destOrd="0" presId="urn:microsoft.com/office/officeart/2005/8/layout/chevron2"/>
    <dgm:cxn modelId="{73243382-76D6-405C-81C5-5340F479C5BB}" type="presParOf" srcId="{23F3CF27-2FEE-4A47-82E7-8DD818D17C75}" destId="{FD089E30-4619-4296-955A-D90FA9EF5665}" srcOrd="0" destOrd="0" presId="urn:microsoft.com/office/officeart/2005/8/layout/chevron2"/>
    <dgm:cxn modelId="{4F29504A-7124-4ED9-953C-F81E707B6F29}" type="presParOf" srcId="{23F3CF27-2FEE-4A47-82E7-8DD818D17C75}" destId="{01B533BA-40CC-4F2F-AA25-A7DE392D3BC7}" srcOrd="1" destOrd="0" presId="urn:microsoft.com/office/officeart/2005/8/layout/chevron2"/>
    <dgm:cxn modelId="{9F1C5393-23C9-4B9A-8970-2A23F9F3B2A8}" type="presParOf" srcId="{DE43BEC8-C392-415E-A22A-870FE68C375B}" destId="{498BDF6E-01BB-49D6-A756-460AAA0E3750}" srcOrd="3" destOrd="0" presId="urn:microsoft.com/office/officeart/2005/8/layout/chevron2"/>
    <dgm:cxn modelId="{300BD389-654D-4231-9BF4-AA3930048C10}" type="presParOf" srcId="{DE43BEC8-C392-415E-A22A-870FE68C375B}" destId="{82821EF8-1797-49C7-A0E3-623C4712A559}" srcOrd="4" destOrd="0" presId="urn:microsoft.com/office/officeart/2005/8/layout/chevron2"/>
    <dgm:cxn modelId="{EEF36F97-D2CE-4FE5-BB0B-906ADEBB4603}" type="presParOf" srcId="{82821EF8-1797-49C7-A0E3-623C4712A559}" destId="{4D0A61F1-96F1-4783-B7ED-B47274820C1F}" srcOrd="0" destOrd="0" presId="urn:microsoft.com/office/officeart/2005/8/layout/chevron2"/>
    <dgm:cxn modelId="{85CC80A6-EBB9-4D29-8303-A72929589F34}" type="presParOf" srcId="{82821EF8-1797-49C7-A0E3-623C4712A559}" destId="{EBE352C3-C8D8-4943-9E57-D1F2204D96EF}" srcOrd="1" destOrd="0" presId="urn:microsoft.com/office/officeart/2005/8/layout/chevron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01BEDA-3971-4006-9D2A-AD62E9F0702A}">
      <dsp:nvSpPr>
        <dsp:cNvPr id="0" name=""/>
        <dsp:cNvSpPr/>
      </dsp:nvSpPr>
      <dsp:spPr>
        <a:xfrm>
          <a:off x="2020488" y="1131574"/>
          <a:ext cx="807248" cy="80724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fr-FR" sz="1400" kern="1200"/>
            <a:t>Paquet</a:t>
          </a:r>
        </a:p>
      </dsp:txBody>
      <dsp:txXfrm>
        <a:off x="2138707" y="1249793"/>
        <a:ext cx="570810" cy="570810"/>
      </dsp:txXfrm>
    </dsp:sp>
    <dsp:sp modelId="{7D77E5D4-CD65-46B7-9BF8-FA55350E5466}">
      <dsp:nvSpPr>
        <dsp:cNvPr id="0" name=""/>
        <dsp:cNvSpPr/>
      </dsp:nvSpPr>
      <dsp:spPr>
        <a:xfrm rot="16200000">
          <a:off x="2338412" y="837494"/>
          <a:ext cx="171400" cy="2744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FR" sz="1100" kern="1200"/>
        </a:p>
      </dsp:txBody>
      <dsp:txXfrm>
        <a:off x="2364122" y="918097"/>
        <a:ext cx="119980" cy="164678"/>
      </dsp:txXfrm>
    </dsp:sp>
    <dsp:sp modelId="{1A83715A-06CB-44E0-BE3C-41C26F9DE5E5}">
      <dsp:nvSpPr>
        <dsp:cNvPr id="0" name=""/>
        <dsp:cNvSpPr/>
      </dsp:nvSpPr>
      <dsp:spPr>
        <a:xfrm>
          <a:off x="2020488" y="929"/>
          <a:ext cx="807248" cy="80724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FR" sz="1100" kern="1200"/>
            <a:t>interface 1</a:t>
          </a:r>
        </a:p>
      </dsp:txBody>
      <dsp:txXfrm>
        <a:off x="2138707" y="119148"/>
        <a:ext cx="570810" cy="570810"/>
      </dsp:txXfrm>
    </dsp:sp>
    <dsp:sp modelId="{E41EA43C-5DD3-4475-A0B9-CE0C1AAEC56E}">
      <dsp:nvSpPr>
        <dsp:cNvPr id="0" name=""/>
        <dsp:cNvSpPr/>
      </dsp:nvSpPr>
      <dsp:spPr>
        <a:xfrm rot="1800000">
          <a:off x="2823795" y="1678202"/>
          <a:ext cx="171400" cy="2744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FR" sz="1100" kern="1200"/>
        </a:p>
      </dsp:txBody>
      <dsp:txXfrm>
        <a:off x="2827239" y="1720240"/>
        <a:ext cx="119980" cy="164678"/>
      </dsp:txXfrm>
    </dsp:sp>
    <dsp:sp modelId="{D9EF16F0-8BAE-4B6E-9F67-3EEF44909303}">
      <dsp:nvSpPr>
        <dsp:cNvPr id="0" name=""/>
        <dsp:cNvSpPr/>
      </dsp:nvSpPr>
      <dsp:spPr>
        <a:xfrm>
          <a:off x="2999655" y="1696897"/>
          <a:ext cx="807248" cy="80724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FR" sz="1100" kern="1200"/>
            <a:t>interface 2</a:t>
          </a:r>
        </a:p>
      </dsp:txBody>
      <dsp:txXfrm>
        <a:off x="3117874" y="1815116"/>
        <a:ext cx="570810" cy="570810"/>
      </dsp:txXfrm>
    </dsp:sp>
    <dsp:sp modelId="{86736EE2-3753-4641-A57D-E699A6C44856}">
      <dsp:nvSpPr>
        <dsp:cNvPr id="0" name=""/>
        <dsp:cNvSpPr/>
      </dsp:nvSpPr>
      <dsp:spPr>
        <a:xfrm rot="9000000">
          <a:off x="1853029" y="1678202"/>
          <a:ext cx="171400" cy="2744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FR" sz="1100" kern="1200"/>
        </a:p>
      </dsp:txBody>
      <dsp:txXfrm rot="10800000">
        <a:off x="1901005" y="1720240"/>
        <a:ext cx="119980" cy="164678"/>
      </dsp:txXfrm>
    </dsp:sp>
    <dsp:sp modelId="{42815E80-C0DF-49D3-9FF1-5977773EED82}">
      <dsp:nvSpPr>
        <dsp:cNvPr id="0" name=""/>
        <dsp:cNvSpPr/>
      </dsp:nvSpPr>
      <dsp:spPr>
        <a:xfrm>
          <a:off x="1041320" y="1696897"/>
          <a:ext cx="807248" cy="80724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FR" sz="1100" kern="1200"/>
            <a:t>interface 3</a:t>
          </a:r>
        </a:p>
      </dsp:txBody>
      <dsp:txXfrm>
        <a:off x="1159539" y="1815116"/>
        <a:ext cx="570810" cy="5708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49CD31-513C-4B84-90B1-2436EAC383D4}">
      <dsp:nvSpPr>
        <dsp:cNvPr id="0" name=""/>
        <dsp:cNvSpPr/>
      </dsp:nvSpPr>
      <dsp:spPr>
        <a:xfrm rot="5400000">
          <a:off x="-116063" y="118044"/>
          <a:ext cx="773754" cy="54162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t1 (machine1)</a:t>
          </a:r>
        </a:p>
      </dsp:txBody>
      <dsp:txXfrm rot="-5400000">
        <a:off x="0" y="272795"/>
        <a:ext cx="541628" cy="232126"/>
      </dsp:txXfrm>
    </dsp:sp>
    <dsp:sp modelId="{2D5ACC85-FE6D-4464-B3F6-E76483072DB6}">
      <dsp:nvSpPr>
        <dsp:cNvPr id="0" name=""/>
        <dsp:cNvSpPr/>
      </dsp:nvSpPr>
      <dsp:spPr>
        <a:xfrm rot="5400000">
          <a:off x="2810036" y="-2266426"/>
          <a:ext cx="503204" cy="504002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fr-FR" sz="1400" kern="1200"/>
            <a:t>Prise d'un timer t1 sur machine1</a:t>
          </a:r>
        </a:p>
      </dsp:txBody>
      <dsp:txXfrm rot="-5400000">
        <a:off x="541628" y="26546"/>
        <a:ext cx="5015457" cy="454076"/>
      </dsp:txXfrm>
    </dsp:sp>
    <dsp:sp modelId="{FD089E30-4619-4296-955A-D90FA9EF5665}">
      <dsp:nvSpPr>
        <dsp:cNvPr id="0" name=""/>
        <dsp:cNvSpPr/>
      </dsp:nvSpPr>
      <dsp:spPr>
        <a:xfrm rot="5400000">
          <a:off x="-116063" y="729310"/>
          <a:ext cx="773754" cy="54162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t1 (UDP)</a:t>
          </a:r>
        </a:p>
      </dsp:txBody>
      <dsp:txXfrm rot="-5400000">
        <a:off x="0" y="884061"/>
        <a:ext cx="541628" cy="232126"/>
      </dsp:txXfrm>
    </dsp:sp>
    <dsp:sp modelId="{01B533BA-40CC-4F2F-AA25-A7DE392D3BC7}">
      <dsp:nvSpPr>
        <dsp:cNvPr id="0" name=""/>
        <dsp:cNvSpPr/>
      </dsp:nvSpPr>
      <dsp:spPr>
        <a:xfrm rot="5400000">
          <a:off x="2810168" y="-1655292"/>
          <a:ext cx="502940" cy="504002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fr-FR" sz="1400" kern="1200"/>
            <a:t>Envoi du timer dans un paquet</a:t>
          </a:r>
        </a:p>
      </dsp:txBody>
      <dsp:txXfrm rot="-5400000">
        <a:off x="541628" y="637800"/>
        <a:ext cx="5015469" cy="453836"/>
      </dsp:txXfrm>
    </dsp:sp>
    <dsp:sp modelId="{4D0A61F1-96F1-4783-B7ED-B47274820C1F}">
      <dsp:nvSpPr>
        <dsp:cNvPr id="0" name=""/>
        <dsp:cNvSpPr/>
      </dsp:nvSpPr>
      <dsp:spPr>
        <a:xfrm rot="5400000">
          <a:off x="-116063" y="1340576"/>
          <a:ext cx="773754" cy="54162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delay =t1-t2</a:t>
          </a:r>
        </a:p>
      </dsp:txBody>
      <dsp:txXfrm rot="-5400000">
        <a:off x="0" y="1495327"/>
        <a:ext cx="541628" cy="232126"/>
      </dsp:txXfrm>
    </dsp:sp>
    <dsp:sp modelId="{EBE352C3-C8D8-4943-9E57-D1F2204D96EF}">
      <dsp:nvSpPr>
        <dsp:cNvPr id="0" name=""/>
        <dsp:cNvSpPr/>
      </dsp:nvSpPr>
      <dsp:spPr>
        <a:xfrm rot="5400000">
          <a:off x="2810168" y="-1044026"/>
          <a:ext cx="502940" cy="504002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fr-FR" sz="1400" kern="1200"/>
            <a:t>Prise d'un timer t2 sur machine2</a:t>
          </a:r>
        </a:p>
        <a:p>
          <a:pPr marL="114300" lvl="1" indent="-114300" algn="l" defTabSz="622300">
            <a:lnSpc>
              <a:spcPct val="90000"/>
            </a:lnSpc>
            <a:spcBef>
              <a:spcPct val="0"/>
            </a:spcBef>
            <a:spcAft>
              <a:spcPct val="15000"/>
            </a:spcAft>
            <a:buChar char="••"/>
          </a:pPr>
          <a:r>
            <a:rPr lang="fr-FR" sz="1400" kern="1200"/>
            <a:t>soustraction</a:t>
          </a:r>
        </a:p>
      </dsp:txBody>
      <dsp:txXfrm rot="-5400000">
        <a:off x="541628" y="1249066"/>
        <a:ext cx="5015469" cy="45383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2012-01-30T00:00:00</PublishDate>
  <Abstract>Suiveur : Stéphane Crozat | Commanditaire : Tetaneutral.net/Laurent Guerby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2006">
  <b:Source>
    <b:Tag>802</b:Tag>
    <b:SourceType>InternetSite</b:SourceType>
    <b:Guid>{6D1B73C2-8ABB-4E26-82AE-A68872A36163}</b:Guid>
    <b:Title>802.1AX</b:Title>
    <b:InternetSiteTitle>Wikipedia</b:InternetSiteTitle>
    <b:URL>http://en.wikipedia.org/wiki/802.1AX-2008</b:URL>
    <b:RefOrder>2</b:RefOrder>
  </b:Source>
  <b:Source>
    <b:Tag>Que</b:Tag>
    <b:SourceType>InternetSite</b:SourceType>
    <b:Guid>{290F6974-8F4D-47EE-9911-F7A12D836872}</b:Guid>
    <b:Title>Qu'est ce que le MLPP</b:Title>
    <b:InternetSiteTitle>Telecom Lille</b:InternetSiteTitle>
    <b:URL>http://wapiti.telecom-lille1.eu/commun/ens/peda/options/ST/RIO/pub/exposes/exposesrio2003ttnfa04/garcia-preuilh/html%5Cd%C3%A9finition.htm</b:URL>
    <b:RefOrder>1</b:RefOrder>
  </b:Source>
  <b:Source>
    <b:Tag>MCM</b:Tag>
    <b:SourceType>InternetSite</b:SourceType>
    <b:Guid>{4FABA1E1-D4AE-48BF-BAA6-8E9C8728D397}</b:Guid>
    <b:Title>MC-MLPPP Emulation using Client-Server</b:Title>
    <b:InternetSiteTitle>GL Communications</b:InternetSiteTitle>
    <b:URL>http://www.gl.com/mlppptxrxinwcs.html</b:URL>
    <b:RefOrder>4</b:RefOrder>
  </b:Source>
  <b:Source>
    <b:Tag>Lin</b:Tag>
    <b:SourceType>InternetSite</b:SourceType>
    <b:Guid>{2713F8C8-8588-4A0A-BAD1-F466776B1BC5}</b:Guid>
    <b:Title>Linux Channel Bonding</b:Title>
    <b:InternetSiteTitle>Sourceforge</b:InternetSiteTitle>
    <b:URL>http://sourceforge.net/projects/bonding/files/Documentation/12%20November%202007/bonding.txt/download?use_mirror=heanet</b:URL>
    <b:RefOrder>5</b:RefOrder>
  </b:Source>
  <b:Source>
    <b:Tag>Ren</b:Tag>
    <b:SourceType>InternetSite</b:SourceType>
    <b:Guid>{000352C1-C9E0-48D1-AAF9-6A637054D00B}</b:Guid>
    <b:Title>Rendre un dépot public</b:Title>
    <b:InternetSiteTitle>Ubuntu doc</b:InternetSiteTitle>
    <b:URL>http://doc.ubuntu-fr.org/gitolite#rendre_un_depot_public</b:URL>
    <b:RefOrder>19</b:RefOrder>
  </b:Source>
  <b:Source>
    <b:Tag>Con</b:Tag>
    <b:SourceType>InternetSite</b:SourceType>
    <b:Guid>{7615CDDF-B378-4E22-9E87-238C761DFB81}</b:Guid>
    <b:Title>Configuration de git-daemon</b:Title>
    <b:InternetSiteTitle>ComputerCamp</b:InternetSiteTitle>
    <b:URL>http://computercamp.cdwilson.us/git-gitolite-git-daemon-gitweb-setup-on-ubunt</b:URL>
    <b:RefOrder>20</b:RefOrder>
  </b:Source>
  <b:Source>
    <b:Tag>BAT</b:Tag>
    <b:SourceType>InternetSite</b:SourceType>
    <b:Guid>{FB58DAEA-297F-4329-BC37-41C82E71187D}</b:Guid>
    <b:Title>B.A.T.M.A.N.</b:Title>
    <b:InternetSiteTitle>Wikipedia</b:InternetSiteTitle>
    <b:URL>http://fr.wikipedia.org/wiki/B.A.T.M.A.N.</b:URL>
    <b:RefOrder>11</b:RefOrder>
  </b:Source>
  <b:Source>
    <b:Tag>BAT1</b:Tag>
    <b:SourceType>InternetSite</b:SourceType>
    <b:Guid>{F2431CD3-AB70-44FB-B751-59694A11E9CB}</b:Guid>
    <b:Title>B.A.T.M.A.N</b:Title>
    <b:InternetSiteTitle>Open-mesh</b:InternetSiteTitle>
    <b:URL>http://www.open-mesh.org/</b:URL>
    <b:RefOrder>12</b:RefOrder>
  </b:Source>
  <b:Source>
    <b:Tag>Agr</b:Tag>
    <b:SourceType>InternetSite</b:SourceType>
    <b:Guid>{11B9B2FF-2001-4C5E-BB7F-DF7D1F39B695}</b:Guid>
    <b:Title>Agrego</b:Title>
    <b:InternetSiteTitle>The AgreGo project</b:InternetSiteTitle>
    <b:URL>http://code.google.com/p/agrego/</b:URL>
    <b:RefOrder>21</b:RefOrder>
  </b:Source>
  <b:Source>
    <b:Tag>QoS</b:Tag>
    <b:SourceType>InternetSite</b:SourceType>
    <b:Guid>{60C604B4-7996-4613-BC9A-AA5B2AEBF454}</b:Guid>
    <b:Title>QoS</b:Title>
    <b:InternetSiteTitle>Simulation d'un lien WAN sous Linux</b:InternetSiteTitle>
    <b:URL>http://blog.nicolargo.com/2009/03/simuler-un-lien-wan-sous-linux.html</b:URL>
    <b:RefOrder>13</b:RefOrder>
  </b:Source>
  <b:Source>
    <b:Tag>Etu</b:Tag>
    <b:SourceType>InternetSite</b:SourceType>
    <b:Guid>{D41DFB7E-3CAF-49BA-876C-F33527CDBF2B}</b:Guid>
    <b:Title>Etude sur NTP</b:Title>
    <b:URL>http://www.eecis.udel.edu/~mills/database/brief/perf/perf.pdf</b:URL>
    <b:RefOrder>9</b:RefOrder>
  </b:Source>
  <b:Source>
    <b:Tag>NTP</b:Tag>
    <b:SourceType>InternetSite</b:SourceType>
    <b:Guid>{4CFFCD43-1E7F-4E00-8899-7BF13E020D4C}</b:Guid>
    <b:Title>NTP</b:Title>
    <b:InternetSiteTitle>FrameIP</b:InternetSiteTitle>
    <b:URL>http://www.frameip.com/ntp/</b:URL>
    <b:RefOrder>8</b:RefOrder>
  </b:Source>
  <b:Source>
    <b:Tag>Com</b:Tag>
    <b:SourceType>InternetSite</b:SourceType>
    <b:Guid>{62C904E2-7C7F-4DF4-BAB8-F0A446E27C49}</b:Guid>
    <b:Title>Comparaison de l'efficacité des différentes méthodes</b:Title>
    <b:URL>http://www.thlab.net/~thsalon/papers/wons09.pdf</b:URL>
    <b:RefOrder>6</b:RefOrder>
  </b:Source>
  <b:Source>
    <b:Tag>Art</b:Tag>
    <b:SourceType>InternetSite</b:SourceType>
    <b:Guid>{B56BDB4B-52B9-4D2B-BA02-80AACDABEFFA}</b:Guid>
    <b:Title>Article pour déterminer avec le SNR la capacité d'un lien</b:Title>
    <b:URL>http://citeseer.ist.psu.edu/viewdoc/download;jsessionid=D8D74970F81D4957F250F4357BB6CCC9?doi=10.1.1.15.5673&amp;rep=rep1&amp;type=pdf</b:URL>
    <b:RefOrder>7</b:RefOrder>
  </b:Source>
  <b:Source>
    <b:Tag>Etu1</b:Tag>
    <b:SourceType>InternetSite</b:SourceType>
    <b:Guid>{D6958418-00C8-4EFA-8481-A1402A6BC5B3}</b:Guid>
    <b:Title>Etude du protocole UTP</b:Title>
    <b:URL>http://www.rasterbar.com/products/libtorrent/utp.html</b:URL>
    <b:RefOrder>10</b:RefOrder>
  </b:Source>
  <b:Source>
    <b:Tag>Gui</b:Tag>
    <b:SourceType>InternetSite</b:SourceType>
    <b:Guid>{3AB293ED-082A-4548-A33F-9598E557ACF4}</b:Guid>
    <b:Title>Guide IPRoute 2</b:Title>
    <b:InternetSiteTitle>inetdoc</b:InternetSiteTitle>
    <b:URL>http://www.inetdoc.net/guides/lartc/lartc.iproute2.html</b:URL>
    <b:RefOrder>16</b:RefOrder>
  </b:Source>
  <b:Source>
    <b:Tag>Not</b:Tag>
    <b:SourceType>InternetSite</b:SourceType>
    <b:Guid>{C1FFAD3C-D097-433B-BE7D-13A137BEE2BC}</b:Guid>
    <b:Title>Notion avancée de routage</b:Title>
    <b:URL>http://www.rjsystems.nl/en/2100-adv-routing.php</b:URL>
    <b:RefOrder>17</b:RefOrder>
  </b:Source>
  <b:Source>
    <b:Tag>Limht</b:Tag>
    <b:SourceType>InternetSite</b:SourceType>
    <b:Guid>{77394AA7-2C5C-4879-9B96-0CA988539681}</b:Guid>
    <b:ProductionCompany>Limitation de MLPPP</b:ProductionCompany>
    <b:URL>http://searchtelecom.techtarget.com/definition/multilink-PPP</b:URL>
    <b:RefOrder>3</b:RefOrder>
  </b:Source>
  <b:Source>
    <b:Tag>The</b:Tag>
    <b:SourceType>InternetSite</b:SourceType>
    <b:Guid>{28C244A5-2BC0-43BC-A67D-818AB655A4D8}</b:Guid>
    <b:Title>The AgreGo project</b:Title>
    <b:URL>http://code.google.com/p/agrego/</b:URL>
    <b:RefOrder>14</b:RefOrder>
  </b:Source>
  <b:Source>
    <b:Tag>Git</b:Tag>
    <b:SourceType>InternetSite</b:SourceType>
    <b:Guid>{784B009E-7C21-4682-8A22-35BCCD710D2E}</b:Guid>
    <b:Title>Github du projet MLVPN</b:Title>
    <b:URL>https://github.com/zehome/MLVPN</b:URL>
    <b:RefOrder>15</b:RefOrder>
  </b:Source>
  <b:Source>
    <b:Tag>Com1</b:Tag>
    <b:SourceType>JournalArticle</b:SourceType>
    <b:Guid>{27EBD586-346C-4322-9334-A2772F23E05A}</b:Guid>
    <b:Title>Comparing TCP performance of tunneled and non-tunneled traffic using OpenVPN</b:Title>
    <b:JournalName>http://staff.science.uva.nl/~delaat/rp/2010-2011/p09/report.pdf</b:JournalName>
    <b:Author>
      <b:Author>
        <b:NameList>
          <b:Person>
            <b:Last>MOEKSTRA</b:Last>
            <b:First>MUSLIN</b:First>
          </b:Person>
        </b:NameList>
      </b:Author>
    </b:Author>
    <b:Year>2011</b:Year>
    <b:RefOrder>18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B563AA-D883-4820-952A-60EC05BB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63</Pages>
  <Words>10484</Words>
  <Characters>57665</Characters>
  <Application>Microsoft Office Word</Application>
  <DocSecurity>0</DocSecurity>
  <Lines>480</Lines>
  <Paragraphs>136</Paragraphs>
  <ScaleCrop>false</ScaleCrop>
  <HeadingPairs>
    <vt:vector size="2" baseType="variant">
      <vt:variant>
        <vt:lpstr>Titre</vt:lpstr>
      </vt:variant>
      <vt:variant>
        <vt:i4>1</vt:i4>
      </vt:variant>
    </vt:vector>
  </HeadingPairs>
  <TitlesOfParts>
    <vt:vector size="1" baseType="lpstr">
      <vt:lpstr>Agrégation de liens  xDSL sur un réseau radio</vt:lpstr>
    </vt:vector>
  </TitlesOfParts>
  <Company>Jocelyn Delalande et Yanick Delarbre</Company>
  <LinksUpToDate>false</LinksUpToDate>
  <CharactersWithSpaces>68013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Agrégation de liens  xDSL sur un réseau radio</dc:title>
  <dc:subject>Rapport TX</dc:subject>
  <dc:creator>Jocelyn Delalande;Yanick Delarbre</dc:creator>
  <cp:lastModifiedBy>Nebula</cp:lastModifiedBy>
  <cp:revision>169</cp:revision>
  <cp:lastPrinted>2012-01-30T21:37:00Z</cp:lastPrinted>
  <dcterms:created xsi:type="dcterms:W3CDTF">2012-01-30T10:43:00Z</dcterms:created>
  <dcterms:modified xsi:type="dcterms:W3CDTF">2012-01-31T00:11:00Z</dcterms:modified>
</cp:coreProperties>
</file>